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081A1" w14:textId="77777777" w:rsidR="002D4840" w:rsidRPr="006C5063" w:rsidRDefault="00E06280" w:rsidP="00A01167">
      <w:pPr>
        <w:pStyle w:val="Ttuloprimerobuena"/>
        <w:numPr>
          <w:ilvl w:val="0"/>
          <w:numId w:val="0"/>
        </w:numPr>
        <w:ind w:left="142" w:hanging="142"/>
        <w:rPr>
          <w:color w:val="FFFFFF"/>
          <w:u w:val="none"/>
        </w:rPr>
      </w:pPr>
      <w:r>
        <w:rPr>
          <w:color w:val="FFFFFF"/>
          <w:highlight w:val="black"/>
          <w:u w:val="none"/>
        </w:rPr>
        <w:t xml:space="preserve"> </w:t>
      </w:r>
      <w:r w:rsidR="00A01167" w:rsidRPr="006C5063">
        <w:rPr>
          <w:color w:val="FFFFFF"/>
          <w:highlight w:val="black"/>
          <w:u w:val="none"/>
        </w:rPr>
        <w:t xml:space="preserve">0. </w:t>
      </w:r>
      <w:r w:rsidR="00F16CC7" w:rsidRPr="006C5063">
        <w:rPr>
          <w:color w:val="FFFFFF"/>
          <w:highlight w:val="black"/>
          <w:u w:val="none"/>
        </w:rPr>
        <w:t>INTRODUCCIÓN</w:t>
      </w:r>
      <w:r w:rsidR="00106661">
        <w:rPr>
          <w:color w:val="FFFFFF"/>
          <w:u w:val="none"/>
        </w:rPr>
        <w:t xml:space="preserve"> </w:t>
      </w:r>
    </w:p>
    <w:p w14:paraId="2179AA5F" w14:textId="77777777" w:rsidR="0012069D" w:rsidRDefault="0012069D" w:rsidP="0012069D">
      <w:pPr>
        <w:pStyle w:val="Primer"/>
      </w:pPr>
      <w:r>
        <w:t xml:space="preserve">La empresa puede definirse como un </w:t>
      </w:r>
      <w:r w:rsidRPr="00C66035">
        <w:rPr>
          <w:b/>
        </w:rPr>
        <w:t>conjunto de inputs</w:t>
      </w:r>
      <w:r>
        <w:t xml:space="preserve"> coordinados a partir de los cuales se obtiene un </w:t>
      </w:r>
      <w:r w:rsidRPr="00C66035">
        <w:rPr>
          <w:b/>
        </w:rPr>
        <w:t>output</w:t>
      </w:r>
      <w:r>
        <w:t xml:space="preserve">, con el que se pretende </w:t>
      </w:r>
      <w:r w:rsidRPr="00C66035">
        <w:rPr>
          <w:b/>
        </w:rPr>
        <w:t>satisfacer una demanda</w:t>
      </w:r>
      <w:r>
        <w:t xml:space="preserve"> y, en definitiva, alcanzar el objetivo último de la empresa, que es la </w:t>
      </w:r>
      <w:r w:rsidRPr="00C66035">
        <w:rPr>
          <w:b/>
        </w:rPr>
        <w:t>maximización del valor para sus accionistas</w:t>
      </w:r>
      <w:r>
        <w:t>.</w:t>
      </w:r>
    </w:p>
    <w:p w14:paraId="5389D0C8" w14:textId="77777777" w:rsidR="0012069D" w:rsidRDefault="0012069D" w:rsidP="0012069D">
      <w:pPr>
        <w:pStyle w:val="Primer"/>
      </w:pPr>
      <w:r>
        <w:t xml:space="preserve">Para alcanzar dicho objetivo, la </w:t>
      </w:r>
      <w:r w:rsidRPr="00C66035">
        <w:rPr>
          <w:b/>
        </w:rPr>
        <w:t>información financiera</w:t>
      </w:r>
      <w:r>
        <w:t xml:space="preserve"> va a jugar un papel crucial, hasta el punto de que la empresa también se puede definir como una </w:t>
      </w:r>
      <w:r w:rsidRPr="00C66035">
        <w:rPr>
          <w:b/>
        </w:rPr>
        <w:t>sucesión</w:t>
      </w:r>
      <w:r>
        <w:t xml:space="preserve"> en el tiempo de proyectos de </w:t>
      </w:r>
      <w:r w:rsidRPr="00C66035">
        <w:rPr>
          <w:i/>
        </w:rPr>
        <w:t>inversión</w:t>
      </w:r>
      <w:r>
        <w:t xml:space="preserve"> y </w:t>
      </w:r>
      <w:r w:rsidRPr="00C66035">
        <w:rPr>
          <w:i/>
        </w:rPr>
        <w:t>financiación</w:t>
      </w:r>
      <w:r>
        <w:t>.</w:t>
      </w:r>
    </w:p>
    <w:p w14:paraId="691B736D" w14:textId="77777777" w:rsidR="009831F0" w:rsidRPr="00721C77" w:rsidRDefault="009831F0" w:rsidP="00D744DE">
      <w:pPr>
        <w:pStyle w:val="Primer"/>
      </w:pPr>
      <w:r w:rsidRPr="00721C77">
        <w:t>Esquema:</w:t>
      </w:r>
      <w:r w:rsidR="00FF5391">
        <w:t xml:space="preserve"> </w:t>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387"/>
      </w:tblGrid>
      <w:tr w:rsidR="00227675" w:rsidRPr="00721C77" w14:paraId="369F73B1" w14:textId="77777777" w:rsidTr="0095109A">
        <w:tc>
          <w:tcPr>
            <w:tcW w:w="5387" w:type="dxa"/>
            <w:shd w:val="clear" w:color="auto" w:fill="D9D9D9"/>
          </w:tcPr>
          <w:p w14:paraId="5D281694" w14:textId="77777777" w:rsidR="007712FA" w:rsidRPr="00721C77" w:rsidRDefault="007712FA" w:rsidP="007712FA">
            <w:pPr>
              <w:pStyle w:val="Ttuloprimer"/>
              <w:numPr>
                <w:ilvl w:val="0"/>
                <w:numId w:val="0"/>
              </w:numPr>
              <w:ind w:left="426"/>
              <w:rPr>
                <w:sz w:val="4"/>
                <w:szCs w:val="4"/>
              </w:rPr>
            </w:pPr>
          </w:p>
          <w:p w14:paraId="65F720E0" w14:textId="77777777" w:rsidR="0012069D" w:rsidRDefault="0012069D" w:rsidP="0012069D">
            <w:pPr>
              <w:pStyle w:val="Ttuloprimer"/>
              <w:ind w:left="176" w:right="33" w:hanging="176"/>
            </w:pPr>
            <w:r>
              <w:t xml:space="preserve">La información financiera </w:t>
            </w:r>
            <w:r>
              <w:rPr>
                <w:b w:val="0"/>
              </w:rPr>
              <w:t>(concepto, usuarios, características, y armonización)</w:t>
            </w:r>
          </w:p>
          <w:p w14:paraId="54B52DE8" w14:textId="77777777" w:rsidR="0012069D" w:rsidRDefault="0012069D" w:rsidP="0012069D">
            <w:pPr>
              <w:pStyle w:val="Ttuloprimer"/>
              <w:ind w:left="176" w:right="33" w:hanging="176"/>
            </w:pPr>
            <w:r>
              <w:t>Estados de situación y de circulación: el Plan General de Contabilidad</w:t>
            </w:r>
          </w:p>
          <w:p w14:paraId="45AEF2C6" w14:textId="77777777" w:rsidR="009637C8" w:rsidRDefault="0012069D" w:rsidP="009637C8">
            <w:pPr>
              <w:pStyle w:val="Primer"/>
              <w:numPr>
                <w:ilvl w:val="1"/>
                <w:numId w:val="28"/>
              </w:numPr>
              <w:ind w:left="598" w:right="33" w:hanging="283"/>
              <w:rPr>
                <w:ins w:id="0" w:author="Alfonso Sahuquillo López" w:date="2018-02-14T23:04:00Z"/>
                <w:i/>
              </w:rPr>
              <w:pPrChange w:id="1" w:author="Alfonso Sahuquillo López" w:date="2018-02-14T23:04:00Z">
                <w:pPr>
                  <w:pStyle w:val="Primer"/>
                  <w:numPr>
                    <w:ilvl w:val="1"/>
                    <w:numId w:val="7"/>
                  </w:numPr>
                  <w:ind w:left="601" w:right="33" w:hanging="284"/>
                </w:pPr>
              </w:pPrChange>
            </w:pPr>
            <w:r>
              <w:rPr>
                <w:i/>
              </w:rPr>
              <w:t>Estructura del Plan General de Contabilida</w:t>
            </w:r>
            <w:ins w:id="2" w:author="Alfonso Sahuquillo López" w:date="2018-02-14T23:04:00Z">
              <w:r w:rsidR="009637C8">
                <w:rPr>
                  <w:i/>
                </w:rPr>
                <w:t>d</w:t>
              </w:r>
            </w:ins>
          </w:p>
          <w:p w14:paraId="63A4796F" w14:textId="77777777" w:rsidR="0012069D" w:rsidDel="009637C8" w:rsidRDefault="0012069D" w:rsidP="009637C8">
            <w:pPr>
              <w:pStyle w:val="Primer"/>
              <w:numPr>
                <w:ilvl w:val="1"/>
                <w:numId w:val="28"/>
              </w:numPr>
              <w:ind w:left="598" w:right="33" w:hanging="283"/>
              <w:rPr>
                <w:del w:id="3" w:author="Alfonso Sahuquillo López" w:date="2018-02-14T23:04:00Z"/>
                <w:i/>
              </w:rPr>
              <w:pPrChange w:id="4" w:author="Alfonso Sahuquillo López" w:date="2018-02-14T23:04:00Z">
                <w:pPr>
                  <w:pStyle w:val="Primer"/>
                  <w:numPr>
                    <w:ilvl w:val="1"/>
                    <w:numId w:val="7"/>
                  </w:numPr>
                  <w:ind w:left="601" w:right="33" w:hanging="284"/>
                </w:pPr>
              </w:pPrChange>
            </w:pPr>
            <w:del w:id="5" w:author="Alfonso Sahuquillo López" w:date="2018-02-14T23:04:00Z">
              <w:r w:rsidDel="009637C8">
                <w:rPr>
                  <w:i/>
                </w:rPr>
                <w:delText>d</w:delText>
              </w:r>
            </w:del>
          </w:p>
          <w:p w14:paraId="37D3798E" w14:textId="77777777" w:rsidR="0012069D" w:rsidDel="009637C8" w:rsidRDefault="0012069D" w:rsidP="009637C8">
            <w:pPr>
              <w:pStyle w:val="Primer"/>
              <w:numPr>
                <w:ilvl w:val="1"/>
                <w:numId w:val="28"/>
              </w:numPr>
              <w:ind w:left="598" w:right="33" w:hanging="283"/>
              <w:rPr>
                <w:del w:id="6" w:author="Alfonso Sahuquillo López" w:date="2018-02-14T23:04:00Z"/>
                <w:i/>
              </w:rPr>
              <w:pPrChange w:id="7" w:author="Alfonso Sahuquillo López" w:date="2018-02-14T23:04:00Z">
                <w:pPr>
                  <w:pStyle w:val="Primer"/>
                  <w:numPr>
                    <w:ilvl w:val="1"/>
                    <w:numId w:val="7"/>
                  </w:numPr>
                  <w:ind w:left="601" w:right="33" w:hanging="284"/>
                </w:pPr>
              </w:pPrChange>
            </w:pPr>
            <w:r w:rsidRPr="009637C8">
              <w:rPr>
                <w:i/>
                <w:rPrChange w:id="8" w:author="Alfonso Sahuquillo López" w:date="2018-02-14T23:04:00Z">
                  <w:rPr>
                    <w:i/>
                  </w:rPr>
                </w:rPrChange>
              </w:rPr>
              <w:t>Normas de registro y valoración</w:t>
            </w:r>
          </w:p>
          <w:p w14:paraId="46EB1B72" w14:textId="77777777" w:rsidR="009637C8" w:rsidRPr="009637C8" w:rsidRDefault="009637C8" w:rsidP="009637C8">
            <w:pPr>
              <w:pStyle w:val="Primer"/>
              <w:numPr>
                <w:ilvl w:val="1"/>
                <w:numId w:val="28"/>
              </w:numPr>
              <w:ind w:left="598" w:right="33" w:hanging="283"/>
              <w:rPr>
                <w:ins w:id="9" w:author="Alfonso Sahuquillo López" w:date="2018-02-14T23:04:00Z"/>
                <w:i/>
                <w:rPrChange w:id="10" w:author="Alfonso Sahuquillo López" w:date="2018-02-14T23:04:00Z">
                  <w:rPr>
                    <w:ins w:id="11" w:author="Alfonso Sahuquillo López" w:date="2018-02-14T23:04:00Z"/>
                    <w:i/>
                  </w:rPr>
                </w:rPrChange>
              </w:rPr>
              <w:pPrChange w:id="12" w:author="Alfonso Sahuquillo López" w:date="2018-02-14T23:04:00Z">
                <w:pPr>
                  <w:pStyle w:val="Primer"/>
                  <w:numPr>
                    <w:ilvl w:val="1"/>
                    <w:numId w:val="7"/>
                  </w:numPr>
                  <w:ind w:left="601" w:right="33" w:hanging="284"/>
                </w:pPr>
              </w:pPrChange>
            </w:pPr>
          </w:p>
          <w:p w14:paraId="4488BC9B" w14:textId="77777777" w:rsidR="0012069D" w:rsidRPr="009637C8" w:rsidRDefault="0012069D" w:rsidP="009637C8">
            <w:pPr>
              <w:pStyle w:val="Primer"/>
              <w:numPr>
                <w:ilvl w:val="1"/>
                <w:numId w:val="28"/>
              </w:numPr>
              <w:ind w:left="598" w:right="33" w:hanging="283"/>
              <w:rPr>
                <w:i/>
                <w:rPrChange w:id="13" w:author="Alfonso Sahuquillo López" w:date="2018-02-14T23:04:00Z">
                  <w:rPr>
                    <w:i/>
                  </w:rPr>
                </w:rPrChange>
              </w:rPr>
              <w:pPrChange w:id="14" w:author="Alfonso Sahuquillo López" w:date="2018-02-14T23:04:00Z">
                <w:pPr>
                  <w:pStyle w:val="Primer"/>
                  <w:numPr>
                    <w:ilvl w:val="1"/>
                    <w:numId w:val="7"/>
                  </w:numPr>
                  <w:ind w:left="601" w:right="33" w:hanging="284"/>
                </w:pPr>
              </w:pPrChange>
            </w:pPr>
            <w:r w:rsidRPr="009637C8">
              <w:rPr>
                <w:i/>
                <w:rPrChange w:id="15" w:author="Alfonso Sahuquillo López" w:date="2018-02-14T23:04:00Z">
                  <w:rPr>
                    <w:i/>
                  </w:rPr>
                </w:rPrChange>
              </w:rPr>
              <w:t xml:space="preserve">Cuentas anuales </w:t>
            </w:r>
          </w:p>
          <w:p w14:paraId="4CB85821" w14:textId="77777777" w:rsidR="0012069D" w:rsidRDefault="0012069D" w:rsidP="0012069D">
            <w:pPr>
              <w:pStyle w:val="Ttuloprimer"/>
              <w:ind w:left="176" w:right="33" w:hanging="176"/>
            </w:pPr>
            <w:r>
              <w:t>Análisis económico de la empresa</w:t>
            </w:r>
          </w:p>
          <w:p w14:paraId="5719D150" w14:textId="77777777" w:rsidR="0012069D" w:rsidRPr="00DF671D" w:rsidRDefault="0012069D" w:rsidP="004129AF">
            <w:pPr>
              <w:pStyle w:val="Prrafodelista"/>
              <w:numPr>
                <w:ilvl w:val="0"/>
                <w:numId w:val="7"/>
              </w:numPr>
              <w:spacing w:after="20" w:line="240" w:lineRule="auto"/>
              <w:contextualSpacing w:val="0"/>
              <w:jc w:val="both"/>
              <w:rPr>
                <w:rFonts w:ascii="Times New Roman" w:hAnsi="Times New Roman"/>
                <w:i/>
                <w:vanish/>
                <w:sz w:val="14"/>
                <w:szCs w:val="14"/>
              </w:rPr>
            </w:pPr>
          </w:p>
          <w:p w14:paraId="147FD669" w14:textId="77777777" w:rsidR="0012069D" w:rsidRPr="008D458A" w:rsidRDefault="0012069D" w:rsidP="009637C8">
            <w:pPr>
              <w:pStyle w:val="Ttuloprimer"/>
              <w:numPr>
                <w:ilvl w:val="1"/>
                <w:numId w:val="29"/>
              </w:numPr>
              <w:ind w:left="598" w:hanging="283"/>
              <w:rPr>
                <w:b w:val="0"/>
              </w:rPr>
              <w:pPrChange w:id="16" w:author="Alfonso Sahuquillo López" w:date="2018-02-14T23:04:00Z">
                <w:pPr>
                  <w:pStyle w:val="Ttuloprimer"/>
                  <w:numPr>
                    <w:ilvl w:val="1"/>
                    <w:numId w:val="7"/>
                  </w:numPr>
                  <w:ind w:left="601" w:hanging="284"/>
                </w:pPr>
              </w:pPrChange>
            </w:pPr>
            <w:r>
              <w:rPr>
                <w:b w:val="0"/>
                <w:i/>
              </w:rPr>
              <w:t>Rentabilidad económica (o Return On Assets –ROA–)</w:t>
            </w:r>
          </w:p>
          <w:p w14:paraId="075146A6" w14:textId="77777777" w:rsidR="0012069D" w:rsidRPr="0077288A" w:rsidRDefault="0012069D" w:rsidP="009637C8">
            <w:pPr>
              <w:pStyle w:val="Ttuloprimer"/>
              <w:numPr>
                <w:ilvl w:val="1"/>
                <w:numId w:val="29"/>
              </w:numPr>
              <w:ind w:left="601" w:hanging="284"/>
              <w:rPr>
                <w:b w:val="0"/>
              </w:rPr>
              <w:pPrChange w:id="17" w:author="Alfonso Sahuquillo López" w:date="2018-02-14T23:04:00Z">
                <w:pPr>
                  <w:pStyle w:val="Ttuloprimer"/>
                  <w:numPr>
                    <w:ilvl w:val="1"/>
                    <w:numId w:val="7"/>
                  </w:numPr>
                  <w:ind w:left="601" w:hanging="284"/>
                </w:pPr>
              </w:pPrChange>
            </w:pPr>
            <w:r>
              <w:rPr>
                <w:b w:val="0"/>
                <w:i/>
              </w:rPr>
              <w:t>Riesgo económico (</w:t>
            </w:r>
            <w:ins w:id="18" w:author="Alfonso Sahuquillo López" w:date="2018-02-14T23:04:00Z">
              <w:r w:rsidR="009637C8">
                <w:rPr>
                  <w:b w:val="0"/>
                  <w:i/>
                </w:rPr>
                <w:t xml:space="preserve">punto muerto y </w:t>
              </w:r>
            </w:ins>
            <w:r>
              <w:rPr>
                <w:b w:val="0"/>
                <w:i/>
              </w:rPr>
              <w:t>apalancamiento operativo</w:t>
            </w:r>
            <w:del w:id="19" w:author="Alfonso Sahuquillo López" w:date="2018-02-14T23:04:00Z">
              <w:r w:rsidDel="009637C8">
                <w:rPr>
                  <w:b w:val="0"/>
                  <w:i/>
                </w:rPr>
                <w:delText xml:space="preserve"> y punto muerto</w:delText>
              </w:r>
            </w:del>
            <w:r>
              <w:rPr>
                <w:b w:val="0"/>
                <w:i/>
              </w:rPr>
              <w:t>)</w:t>
            </w:r>
          </w:p>
          <w:p w14:paraId="5410133D" w14:textId="77777777" w:rsidR="0010002A" w:rsidRDefault="0010002A" w:rsidP="0010002A">
            <w:pPr>
              <w:pStyle w:val="Ttuloprimer"/>
              <w:ind w:left="176" w:right="33" w:hanging="176"/>
            </w:pPr>
            <w:r>
              <w:t>Análisis financiero de la empresa</w:t>
            </w:r>
          </w:p>
          <w:p w14:paraId="07BEE933" w14:textId="77777777" w:rsidR="0010002A" w:rsidRPr="0010002A" w:rsidRDefault="0010002A" w:rsidP="009637C8">
            <w:pPr>
              <w:pStyle w:val="Prrafodelista"/>
              <w:numPr>
                <w:ilvl w:val="0"/>
                <w:numId w:val="29"/>
              </w:numPr>
              <w:spacing w:after="20" w:line="240" w:lineRule="auto"/>
              <w:contextualSpacing w:val="0"/>
              <w:jc w:val="both"/>
              <w:rPr>
                <w:rFonts w:ascii="Times New Roman" w:hAnsi="Times New Roman"/>
                <w:i/>
                <w:vanish/>
                <w:sz w:val="14"/>
                <w:szCs w:val="14"/>
              </w:rPr>
              <w:pPrChange w:id="20" w:author="Alfonso Sahuquillo López" w:date="2018-02-14T23:04:00Z">
                <w:pPr>
                  <w:pStyle w:val="Prrafodelista"/>
                  <w:numPr>
                    <w:numId w:val="7"/>
                  </w:numPr>
                  <w:spacing w:after="20" w:line="240" w:lineRule="auto"/>
                  <w:ind w:left="360" w:hanging="360"/>
                  <w:contextualSpacing w:val="0"/>
                  <w:jc w:val="both"/>
                </w:pPr>
              </w:pPrChange>
            </w:pPr>
          </w:p>
          <w:p w14:paraId="4204FB6E" w14:textId="77777777" w:rsidR="0010002A" w:rsidRPr="0077288A" w:rsidRDefault="0010002A" w:rsidP="009637C8">
            <w:pPr>
              <w:pStyle w:val="Ttuloprimer"/>
              <w:numPr>
                <w:ilvl w:val="1"/>
                <w:numId w:val="29"/>
              </w:numPr>
              <w:ind w:left="601" w:hanging="284"/>
              <w:rPr>
                <w:b w:val="0"/>
              </w:rPr>
              <w:pPrChange w:id="21" w:author="Alfonso Sahuquillo López" w:date="2018-02-14T23:04:00Z">
                <w:pPr>
                  <w:pStyle w:val="Ttuloprimer"/>
                  <w:numPr>
                    <w:ilvl w:val="1"/>
                    <w:numId w:val="7"/>
                  </w:numPr>
                  <w:ind w:left="601" w:hanging="284"/>
                </w:pPr>
              </w:pPrChange>
            </w:pPr>
            <w:r>
              <w:rPr>
                <w:b w:val="0"/>
                <w:i/>
              </w:rPr>
              <w:t>Rentabilidad financiera (o Return On Equity –ROE–).</w:t>
            </w:r>
          </w:p>
          <w:p w14:paraId="542E83C0" w14:textId="77777777" w:rsidR="0010002A" w:rsidRPr="0010002A" w:rsidRDefault="0010002A" w:rsidP="009637C8">
            <w:pPr>
              <w:pStyle w:val="Ttuloprimer"/>
              <w:numPr>
                <w:ilvl w:val="1"/>
                <w:numId w:val="29"/>
              </w:numPr>
              <w:ind w:left="601" w:hanging="284"/>
              <w:rPr>
                <w:b w:val="0"/>
              </w:rPr>
              <w:pPrChange w:id="22" w:author="Alfonso Sahuquillo López" w:date="2018-02-14T23:04:00Z">
                <w:pPr>
                  <w:pStyle w:val="Ttuloprimer"/>
                  <w:numPr>
                    <w:ilvl w:val="1"/>
                    <w:numId w:val="7"/>
                  </w:numPr>
                  <w:ind w:left="601" w:hanging="284"/>
                </w:pPr>
              </w:pPrChange>
            </w:pPr>
            <w:r>
              <w:rPr>
                <w:b w:val="0"/>
                <w:i/>
              </w:rPr>
              <w:t>Riesgo financiero</w:t>
            </w:r>
          </w:p>
          <w:p w14:paraId="17813FF5" w14:textId="77777777" w:rsidR="0010002A" w:rsidRPr="0010002A" w:rsidRDefault="0010002A" w:rsidP="0010002A">
            <w:pPr>
              <w:pStyle w:val="Prrafodelista"/>
              <w:numPr>
                <w:ilvl w:val="0"/>
                <w:numId w:val="26"/>
              </w:numPr>
              <w:spacing w:after="20" w:line="240" w:lineRule="auto"/>
              <w:ind w:left="176" w:hanging="176"/>
              <w:contextualSpacing w:val="0"/>
              <w:jc w:val="both"/>
              <w:rPr>
                <w:rFonts w:ascii="Times New Roman" w:hAnsi="Times New Roman"/>
                <w:b/>
                <w:vanish/>
                <w:sz w:val="14"/>
                <w:szCs w:val="14"/>
              </w:rPr>
            </w:pPr>
          </w:p>
          <w:p w14:paraId="547F605C" w14:textId="77777777" w:rsidR="0010002A" w:rsidRPr="0010002A" w:rsidRDefault="0010002A" w:rsidP="0010002A">
            <w:pPr>
              <w:pStyle w:val="Prrafodelista"/>
              <w:numPr>
                <w:ilvl w:val="0"/>
                <w:numId w:val="26"/>
              </w:numPr>
              <w:spacing w:after="20" w:line="240" w:lineRule="auto"/>
              <w:ind w:left="176" w:hanging="176"/>
              <w:contextualSpacing w:val="0"/>
              <w:jc w:val="both"/>
              <w:rPr>
                <w:rFonts w:ascii="Times New Roman" w:hAnsi="Times New Roman"/>
                <w:b/>
                <w:vanish/>
                <w:sz w:val="14"/>
                <w:szCs w:val="14"/>
              </w:rPr>
            </w:pPr>
          </w:p>
          <w:p w14:paraId="35A098C4" w14:textId="77777777" w:rsidR="0010002A" w:rsidRPr="0010002A" w:rsidRDefault="0010002A" w:rsidP="0010002A">
            <w:pPr>
              <w:pStyle w:val="Prrafodelista"/>
              <w:numPr>
                <w:ilvl w:val="0"/>
                <w:numId w:val="26"/>
              </w:numPr>
              <w:spacing w:after="20" w:line="240" w:lineRule="auto"/>
              <w:ind w:left="176" w:hanging="176"/>
              <w:contextualSpacing w:val="0"/>
              <w:jc w:val="both"/>
              <w:rPr>
                <w:rFonts w:ascii="Times New Roman" w:hAnsi="Times New Roman"/>
                <w:b/>
                <w:vanish/>
                <w:sz w:val="14"/>
                <w:szCs w:val="14"/>
              </w:rPr>
            </w:pPr>
          </w:p>
          <w:p w14:paraId="6D116DE5" w14:textId="77777777" w:rsidR="0010002A" w:rsidRPr="0010002A" w:rsidRDefault="0010002A" w:rsidP="0010002A">
            <w:pPr>
              <w:pStyle w:val="Prrafodelista"/>
              <w:numPr>
                <w:ilvl w:val="0"/>
                <w:numId w:val="26"/>
              </w:numPr>
              <w:spacing w:after="20" w:line="240" w:lineRule="auto"/>
              <w:ind w:left="176" w:hanging="176"/>
              <w:contextualSpacing w:val="0"/>
              <w:jc w:val="both"/>
              <w:rPr>
                <w:rFonts w:ascii="Times New Roman" w:hAnsi="Times New Roman"/>
                <w:b/>
                <w:vanish/>
                <w:sz w:val="14"/>
                <w:szCs w:val="14"/>
              </w:rPr>
            </w:pPr>
          </w:p>
          <w:p w14:paraId="50B1CA19" w14:textId="77777777" w:rsidR="0012069D" w:rsidRPr="0077288A" w:rsidRDefault="0012069D" w:rsidP="0010002A">
            <w:pPr>
              <w:pStyle w:val="Ttuloprimer"/>
              <w:numPr>
                <w:ilvl w:val="0"/>
                <w:numId w:val="26"/>
              </w:numPr>
              <w:ind w:left="176" w:hanging="176"/>
              <w:rPr>
                <w:b w:val="0"/>
              </w:rPr>
            </w:pPr>
            <w:r>
              <w:t>Análisis conjunto</w:t>
            </w:r>
          </w:p>
          <w:p w14:paraId="4FA30E1A" w14:textId="77777777" w:rsidR="0012069D" w:rsidRPr="0077288A" w:rsidRDefault="0012069D" w:rsidP="0010002A">
            <w:pPr>
              <w:pStyle w:val="Ttuloprimer"/>
              <w:numPr>
                <w:ilvl w:val="1"/>
                <w:numId w:val="26"/>
              </w:numPr>
              <w:ind w:left="601" w:hanging="284"/>
              <w:rPr>
                <w:b w:val="0"/>
              </w:rPr>
            </w:pPr>
            <w:r>
              <w:rPr>
                <w:b w:val="0"/>
                <w:i/>
              </w:rPr>
              <w:t>Análisis de la estructura patrimonial</w:t>
            </w:r>
          </w:p>
          <w:p w14:paraId="3D60E04D" w14:textId="77777777" w:rsidR="0012069D" w:rsidRPr="0077288A" w:rsidRDefault="0012069D" w:rsidP="0010002A">
            <w:pPr>
              <w:pStyle w:val="Ttuloprimer"/>
              <w:numPr>
                <w:ilvl w:val="1"/>
                <w:numId w:val="26"/>
              </w:numPr>
              <w:ind w:left="601" w:hanging="284"/>
              <w:rPr>
                <w:b w:val="0"/>
              </w:rPr>
            </w:pPr>
            <w:r>
              <w:rPr>
                <w:b w:val="0"/>
                <w:i/>
              </w:rPr>
              <w:t>Análisis de endeudamiento (apalancamiento, coste, y estructura)</w:t>
            </w:r>
          </w:p>
          <w:p w14:paraId="4889B02E" w14:textId="77777777" w:rsidR="0012069D" w:rsidRPr="0077288A" w:rsidRDefault="0012069D" w:rsidP="0010002A">
            <w:pPr>
              <w:pStyle w:val="Ttuloprimer"/>
              <w:numPr>
                <w:ilvl w:val="1"/>
                <w:numId w:val="26"/>
              </w:numPr>
              <w:ind w:left="601" w:hanging="284"/>
              <w:rPr>
                <w:b w:val="0"/>
              </w:rPr>
            </w:pPr>
            <w:r>
              <w:rPr>
                <w:b w:val="0"/>
                <w:i/>
              </w:rPr>
              <w:t xml:space="preserve">Análisis de liquidez (fondo de maniobra o fondo de rotación o working capital, ratio de liquidez general, ratio de tesorería o test ácido, ratio de tesorería inmediata o ratio de disponibilidad, y Necesidades Operativas de Fondos </w:t>
            </w:r>
            <w:r w:rsidR="004306AB">
              <w:rPr>
                <w:b w:val="0"/>
                <w:i/>
              </w:rPr>
              <w:t xml:space="preserve">           </w:t>
            </w:r>
            <w:r>
              <w:rPr>
                <w:b w:val="0"/>
                <w:i/>
              </w:rPr>
              <w:t>–NOF–)</w:t>
            </w:r>
          </w:p>
          <w:p w14:paraId="6538B61E" w14:textId="77777777" w:rsidR="0012069D" w:rsidRPr="00BA74E0" w:rsidRDefault="0012069D" w:rsidP="0010002A">
            <w:pPr>
              <w:pStyle w:val="Ttuloprimer"/>
              <w:numPr>
                <w:ilvl w:val="1"/>
                <w:numId w:val="26"/>
              </w:numPr>
              <w:ind w:left="601" w:hanging="284"/>
              <w:rPr>
                <w:b w:val="0"/>
              </w:rPr>
            </w:pPr>
            <w:r>
              <w:rPr>
                <w:b w:val="0"/>
                <w:i/>
              </w:rPr>
              <w:t xml:space="preserve">Análisis de solvencia </w:t>
            </w:r>
          </w:p>
          <w:p w14:paraId="4BAF7BD5" w14:textId="77777777" w:rsidR="00FD1392" w:rsidRPr="00FD1392" w:rsidRDefault="00FD1392" w:rsidP="007768C2">
            <w:pPr>
              <w:pStyle w:val="Prrafodelista"/>
              <w:numPr>
                <w:ilvl w:val="0"/>
                <w:numId w:val="5"/>
              </w:numPr>
              <w:spacing w:after="20" w:line="240" w:lineRule="auto"/>
              <w:ind w:right="33"/>
              <w:contextualSpacing w:val="0"/>
              <w:jc w:val="both"/>
              <w:rPr>
                <w:rFonts w:ascii="Times New Roman" w:hAnsi="Times New Roman"/>
                <w:i/>
                <w:vanish/>
                <w:sz w:val="14"/>
                <w:szCs w:val="14"/>
              </w:rPr>
            </w:pPr>
          </w:p>
          <w:p w14:paraId="262E798A" w14:textId="77777777" w:rsidR="00FD1392" w:rsidRPr="00FD1392" w:rsidRDefault="00FD1392" w:rsidP="007768C2">
            <w:pPr>
              <w:pStyle w:val="Prrafodelista"/>
              <w:numPr>
                <w:ilvl w:val="0"/>
                <w:numId w:val="5"/>
              </w:numPr>
              <w:spacing w:after="20" w:line="240" w:lineRule="auto"/>
              <w:ind w:right="33"/>
              <w:contextualSpacing w:val="0"/>
              <w:jc w:val="both"/>
              <w:rPr>
                <w:rFonts w:ascii="Times New Roman" w:hAnsi="Times New Roman"/>
                <w:i/>
                <w:vanish/>
                <w:sz w:val="14"/>
                <w:szCs w:val="14"/>
              </w:rPr>
            </w:pPr>
          </w:p>
          <w:p w14:paraId="5FF970D5" w14:textId="77777777" w:rsidR="00806041" w:rsidRPr="00742DE0" w:rsidRDefault="00806041" w:rsidP="007768C2">
            <w:pPr>
              <w:pStyle w:val="Prrafodelista"/>
              <w:numPr>
                <w:ilvl w:val="0"/>
                <w:numId w:val="4"/>
              </w:numPr>
              <w:spacing w:after="20" w:line="240" w:lineRule="auto"/>
              <w:ind w:right="33"/>
              <w:contextualSpacing w:val="0"/>
              <w:jc w:val="both"/>
              <w:rPr>
                <w:rFonts w:ascii="Times New Roman" w:hAnsi="Times New Roman"/>
                <w:i/>
                <w:vanish/>
                <w:sz w:val="14"/>
                <w:szCs w:val="14"/>
              </w:rPr>
            </w:pPr>
          </w:p>
          <w:p w14:paraId="7F6A8313" w14:textId="77777777" w:rsidR="00806041" w:rsidRPr="00742DE0" w:rsidRDefault="00806041" w:rsidP="007768C2">
            <w:pPr>
              <w:pStyle w:val="Prrafodelista"/>
              <w:numPr>
                <w:ilvl w:val="0"/>
                <w:numId w:val="4"/>
              </w:numPr>
              <w:spacing w:after="20" w:line="240" w:lineRule="auto"/>
              <w:ind w:right="33"/>
              <w:contextualSpacing w:val="0"/>
              <w:jc w:val="both"/>
              <w:rPr>
                <w:rFonts w:ascii="Times New Roman" w:hAnsi="Times New Roman"/>
                <w:i/>
                <w:vanish/>
                <w:sz w:val="14"/>
                <w:szCs w:val="14"/>
              </w:rPr>
            </w:pPr>
          </w:p>
          <w:p w14:paraId="34337F17" w14:textId="77777777" w:rsidR="007712FA" w:rsidRPr="00CC52A8" w:rsidRDefault="007712FA" w:rsidP="00CC52A8">
            <w:pPr>
              <w:pStyle w:val="Prrafodelista"/>
              <w:spacing w:after="20" w:line="240" w:lineRule="auto"/>
              <w:ind w:left="0" w:right="33"/>
              <w:contextualSpacing w:val="0"/>
              <w:jc w:val="both"/>
              <w:rPr>
                <w:sz w:val="2"/>
                <w:szCs w:val="2"/>
              </w:rPr>
            </w:pPr>
          </w:p>
        </w:tc>
      </w:tr>
    </w:tbl>
    <w:p w14:paraId="1E261B14" w14:textId="77777777" w:rsidR="00AD6C0A" w:rsidRPr="00106661" w:rsidRDefault="00AD6C0A" w:rsidP="00AD6C0A">
      <w:pPr>
        <w:pStyle w:val="Primer"/>
        <w:numPr>
          <w:ilvl w:val="0"/>
          <w:numId w:val="0"/>
        </w:numPr>
        <w:ind w:left="142" w:hanging="142"/>
        <w:rPr>
          <w:sz w:val="4"/>
          <w:szCs w:val="6"/>
        </w:rPr>
      </w:pPr>
    </w:p>
    <w:p w14:paraId="36E99693" w14:textId="77777777" w:rsidR="0012069D" w:rsidRPr="006C5063" w:rsidRDefault="0012069D" w:rsidP="0012069D">
      <w:pPr>
        <w:pStyle w:val="Ttuloprimer"/>
        <w:numPr>
          <w:ilvl w:val="0"/>
          <w:numId w:val="0"/>
        </w:numPr>
        <w:ind w:left="142" w:hanging="142"/>
        <w:rPr>
          <w:color w:val="FFFFFF"/>
          <w:sz w:val="16"/>
          <w:szCs w:val="16"/>
        </w:rPr>
      </w:pPr>
      <w:r>
        <w:rPr>
          <w:color w:val="FFFFFF"/>
          <w:sz w:val="16"/>
          <w:szCs w:val="16"/>
          <w:highlight w:val="black"/>
        </w:rPr>
        <w:t xml:space="preserve"> 1</w:t>
      </w:r>
      <w:r w:rsidRPr="006C5063">
        <w:rPr>
          <w:color w:val="FFFFFF"/>
          <w:sz w:val="16"/>
          <w:szCs w:val="16"/>
          <w:highlight w:val="black"/>
        </w:rPr>
        <w:t xml:space="preserve">. </w:t>
      </w:r>
      <w:r>
        <w:rPr>
          <w:color w:val="FFFFFF"/>
          <w:sz w:val="16"/>
          <w:szCs w:val="16"/>
          <w:highlight w:val="black"/>
        </w:rPr>
        <w:t>LA INFORMACIÓN FINANCIERA</w:t>
      </w:r>
    </w:p>
    <w:p w14:paraId="3A4243BE" w14:textId="77777777" w:rsidR="0012069D" w:rsidRPr="00DD1D06" w:rsidRDefault="0012069D" w:rsidP="0012069D">
      <w:pPr>
        <w:pStyle w:val="Ttuloprimer"/>
        <w:numPr>
          <w:ilvl w:val="0"/>
          <w:numId w:val="0"/>
        </w:numPr>
        <w:rPr>
          <w:b w:val="0"/>
          <w:sz w:val="16"/>
          <w:szCs w:val="16"/>
          <w:u w:val="single"/>
        </w:rPr>
      </w:pPr>
      <w:r w:rsidRPr="00DD1D06">
        <w:rPr>
          <w:b w:val="0"/>
          <w:sz w:val="16"/>
          <w:szCs w:val="16"/>
          <w:u w:val="single"/>
        </w:rPr>
        <w:t>Concepto</w:t>
      </w:r>
    </w:p>
    <w:p w14:paraId="1B2DAEA9" w14:textId="77777777" w:rsidR="0012069D" w:rsidRDefault="0012069D" w:rsidP="0012069D">
      <w:pPr>
        <w:pStyle w:val="Primer"/>
      </w:pPr>
      <w:r>
        <w:t xml:space="preserve">La información financiera puede definirse como el </w:t>
      </w:r>
      <w:r w:rsidRPr="00C66035">
        <w:rPr>
          <w:b/>
        </w:rPr>
        <w:t>canal</w:t>
      </w:r>
      <w:r>
        <w:t xml:space="preserve"> a través del cual los </w:t>
      </w:r>
      <w:r w:rsidR="00CE36A9">
        <w:t xml:space="preserve">usuarios </w:t>
      </w:r>
      <w:r>
        <w:t xml:space="preserve">pueden comprender la </w:t>
      </w:r>
      <w:r w:rsidRPr="00C66035">
        <w:rPr>
          <w:b/>
        </w:rPr>
        <w:t xml:space="preserve">estructura </w:t>
      </w:r>
      <w:r w:rsidRPr="00C20A1D">
        <w:t>y el</w:t>
      </w:r>
      <w:r w:rsidRPr="00C66035">
        <w:rPr>
          <w:b/>
        </w:rPr>
        <w:t xml:space="preserve"> funcionamiento</w:t>
      </w:r>
      <w:r>
        <w:t xml:space="preserve"> de una empresa.</w:t>
      </w:r>
    </w:p>
    <w:p w14:paraId="42924CAE" w14:textId="77777777" w:rsidR="0012069D" w:rsidRPr="0044376D" w:rsidRDefault="0012069D" w:rsidP="0012069D">
      <w:pPr>
        <w:pStyle w:val="Primer"/>
        <w:numPr>
          <w:ilvl w:val="0"/>
          <w:numId w:val="0"/>
        </w:numPr>
        <w:ind w:left="142" w:hanging="142"/>
        <w:rPr>
          <w:sz w:val="4"/>
          <w:szCs w:val="4"/>
        </w:rPr>
      </w:pPr>
    </w:p>
    <w:p w14:paraId="01948D66" w14:textId="77777777" w:rsidR="0012069D" w:rsidRPr="00DD1D06" w:rsidRDefault="0012069D" w:rsidP="0012069D">
      <w:pPr>
        <w:pStyle w:val="Primer"/>
        <w:numPr>
          <w:ilvl w:val="0"/>
          <w:numId w:val="0"/>
        </w:numPr>
        <w:ind w:left="142" w:hanging="142"/>
        <w:rPr>
          <w:sz w:val="16"/>
          <w:u w:val="single"/>
        </w:rPr>
      </w:pPr>
      <w:r w:rsidRPr="00DD1D06">
        <w:rPr>
          <w:sz w:val="16"/>
          <w:u w:val="single"/>
        </w:rPr>
        <w:t>Usuarios</w:t>
      </w:r>
    </w:p>
    <w:p w14:paraId="3B0141E5" w14:textId="77777777" w:rsidR="0012069D" w:rsidRDefault="0012069D" w:rsidP="0012069D">
      <w:pPr>
        <w:pStyle w:val="Primer"/>
      </w:pPr>
      <w:r w:rsidRPr="00C66035">
        <w:rPr>
          <w:b/>
        </w:rPr>
        <w:t>Usuarios internos</w:t>
      </w:r>
      <w:r>
        <w:t>: directivos y propietarios de la empresa.</w:t>
      </w:r>
    </w:p>
    <w:p w14:paraId="3A49BEBE" w14:textId="77777777" w:rsidR="0012069D" w:rsidRDefault="0012069D" w:rsidP="0012069D">
      <w:pPr>
        <w:pStyle w:val="Primer"/>
      </w:pPr>
      <w:r w:rsidRPr="00C66035">
        <w:rPr>
          <w:b/>
        </w:rPr>
        <w:t>Usuarios externos</w:t>
      </w:r>
      <w:r>
        <w:t>: inversores, agencias reguladoras, supervisoras, tributarias, etc.</w:t>
      </w:r>
    </w:p>
    <w:p w14:paraId="3A274814" w14:textId="77777777" w:rsidR="0012069D" w:rsidRPr="0044376D" w:rsidRDefault="0012069D" w:rsidP="0012069D">
      <w:pPr>
        <w:pStyle w:val="Primer"/>
        <w:numPr>
          <w:ilvl w:val="0"/>
          <w:numId w:val="0"/>
        </w:numPr>
        <w:ind w:left="142" w:hanging="142"/>
        <w:rPr>
          <w:sz w:val="4"/>
          <w:szCs w:val="4"/>
        </w:rPr>
      </w:pPr>
    </w:p>
    <w:p w14:paraId="100504EE" w14:textId="77777777" w:rsidR="0012069D" w:rsidRPr="00DD1D06" w:rsidRDefault="0012069D" w:rsidP="0012069D">
      <w:pPr>
        <w:pStyle w:val="Primer"/>
        <w:numPr>
          <w:ilvl w:val="0"/>
          <w:numId w:val="0"/>
        </w:numPr>
        <w:ind w:left="142" w:hanging="142"/>
        <w:rPr>
          <w:sz w:val="16"/>
          <w:u w:val="single"/>
        </w:rPr>
      </w:pPr>
      <w:r w:rsidRPr="00DD1D06">
        <w:rPr>
          <w:sz w:val="16"/>
          <w:u w:val="single"/>
        </w:rPr>
        <w:t>Características</w:t>
      </w:r>
    </w:p>
    <w:p w14:paraId="2B9AD3E3" w14:textId="77777777" w:rsidR="0012069D" w:rsidRDefault="0012069D" w:rsidP="0012069D">
      <w:pPr>
        <w:pStyle w:val="Primer"/>
      </w:pPr>
      <w:r>
        <w:t>La información financiera de la empresa debe cumplir una serie de principios deseables:</w:t>
      </w:r>
    </w:p>
    <w:p w14:paraId="6DBF727F" w14:textId="77777777" w:rsidR="0012069D" w:rsidRDefault="0012069D" w:rsidP="004129AF">
      <w:pPr>
        <w:pStyle w:val="Primer"/>
        <w:numPr>
          <w:ilvl w:val="0"/>
          <w:numId w:val="8"/>
        </w:numPr>
        <w:ind w:left="284" w:hanging="142"/>
      </w:pPr>
      <w:r w:rsidRPr="00C66035">
        <w:rPr>
          <w:b/>
        </w:rPr>
        <w:t>Objetiva</w:t>
      </w:r>
      <w:r>
        <w:t>: debe estar sujeta a estándares de carácter general.</w:t>
      </w:r>
    </w:p>
    <w:p w14:paraId="64985377" w14:textId="77777777" w:rsidR="0012069D" w:rsidRDefault="0012069D" w:rsidP="004129AF">
      <w:pPr>
        <w:pStyle w:val="Primer"/>
        <w:numPr>
          <w:ilvl w:val="0"/>
          <w:numId w:val="8"/>
        </w:numPr>
        <w:ind w:left="284" w:hanging="142"/>
      </w:pPr>
      <w:r w:rsidRPr="00C66035">
        <w:rPr>
          <w:b/>
        </w:rPr>
        <w:t>Relevante</w:t>
      </w:r>
      <w:r>
        <w:t>.</w:t>
      </w:r>
    </w:p>
    <w:p w14:paraId="42C6FAA2" w14:textId="77777777" w:rsidR="0012069D" w:rsidRDefault="0012069D" w:rsidP="004129AF">
      <w:pPr>
        <w:pStyle w:val="Primer"/>
        <w:numPr>
          <w:ilvl w:val="0"/>
          <w:numId w:val="8"/>
        </w:numPr>
        <w:ind w:left="284" w:hanging="142"/>
      </w:pPr>
      <w:r w:rsidRPr="00C66035">
        <w:rPr>
          <w:b/>
        </w:rPr>
        <w:t>Fiable</w:t>
      </w:r>
      <w:r>
        <w:t>: debe reflejar la imagen fiel.</w:t>
      </w:r>
    </w:p>
    <w:p w14:paraId="668A0319" w14:textId="77777777" w:rsidR="0012069D" w:rsidRDefault="0012069D" w:rsidP="004129AF">
      <w:pPr>
        <w:pStyle w:val="Primer"/>
        <w:numPr>
          <w:ilvl w:val="0"/>
          <w:numId w:val="8"/>
        </w:numPr>
        <w:ind w:left="284" w:hanging="142"/>
      </w:pPr>
      <w:r w:rsidRPr="00C66035">
        <w:rPr>
          <w:b/>
        </w:rPr>
        <w:t>Clara</w:t>
      </w:r>
      <w:r>
        <w:t>.</w:t>
      </w:r>
    </w:p>
    <w:p w14:paraId="57A5C5A6" w14:textId="77777777" w:rsidR="0012069D" w:rsidRPr="0044376D" w:rsidRDefault="0012069D" w:rsidP="004129AF">
      <w:pPr>
        <w:pStyle w:val="Primer"/>
        <w:numPr>
          <w:ilvl w:val="0"/>
          <w:numId w:val="8"/>
        </w:numPr>
        <w:ind w:left="284" w:hanging="142"/>
      </w:pPr>
      <w:r w:rsidRPr="00C66035">
        <w:rPr>
          <w:b/>
        </w:rPr>
        <w:t>Comparable</w:t>
      </w:r>
      <w:r>
        <w:t>, tanto a nivel intra-empresarial como inter-empresarial.</w:t>
      </w:r>
      <w:r w:rsidRPr="0044376D">
        <w:t xml:space="preserve"> </w:t>
      </w:r>
    </w:p>
    <w:p w14:paraId="0D9C5CE8" w14:textId="77777777" w:rsidR="0012069D" w:rsidRPr="009A1954" w:rsidRDefault="0012069D" w:rsidP="0012069D">
      <w:pPr>
        <w:pStyle w:val="Ttuloprimer"/>
        <w:numPr>
          <w:ilvl w:val="0"/>
          <w:numId w:val="0"/>
        </w:numPr>
        <w:rPr>
          <w:sz w:val="6"/>
          <w:szCs w:val="6"/>
        </w:rPr>
      </w:pPr>
    </w:p>
    <w:p w14:paraId="42A4DD77" w14:textId="77777777" w:rsidR="0012069D" w:rsidRPr="00DD1D06" w:rsidRDefault="0012069D" w:rsidP="0012069D">
      <w:pPr>
        <w:pStyle w:val="Ttuloprimer"/>
        <w:numPr>
          <w:ilvl w:val="0"/>
          <w:numId w:val="0"/>
        </w:numPr>
        <w:rPr>
          <w:b w:val="0"/>
          <w:sz w:val="16"/>
          <w:szCs w:val="16"/>
          <w:u w:val="single"/>
        </w:rPr>
      </w:pPr>
      <w:r w:rsidRPr="00DD1D06">
        <w:rPr>
          <w:b w:val="0"/>
          <w:sz w:val="16"/>
          <w:szCs w:val="16"/>
          <w:u w:val="single"/>
        </w:rPr>
        <w:t>Armonización</w:t>
      </w:r>
    </w:p>
    <w:p w14:paraId="49D0E603" w14:textId="77777777" w:rsidR="0012069D" w:rsidRDefault="0012069D" w:rsidP="0012069D">
      <w:pPr>
        <w:pStyle w:val="Primer"/>
      </w:pPr>
      <w:r w:rsidRPr="00C66035">
        <w:rPr>
          <w:b/>
        </w:rPr>
        <w:t>A nivel mundial</w:t>
      </w:r>
      <w:r>
        <w:t xml:space="preserve">, a través de la </w:t>
      </w:r>
      <w:r w:rsidRPr="00B65809">
        <w:rPr>
          <w:i/>
        </w:rPr>
        <w:t>International Accounting Standards Board</w:t>
      </w:r>
      <w:r>
        <w:t xml:space="preserve"> (IASB), que desarrolla las conocidas como “Normas Internacionales de Información Financiera” (NIIF).</w:t>
      </w:r>
    </w:p>
    <w:p w14:paraId="6E14DB60" w14:textId="77777777" w:rsidR="0012069D" w:rsidRDefault="0012069D" w:rsidP="0012069D">
      <w:pPr>
        <w:pStyle w:val="Primer"/>
      </w:pPr>
      <w:r w:rsidRPr="00C66035">
        <w:rPr>
          <w:b/>
        </w:rPr>
        <w:t>A nivel europeo</w:t>
      </w:r>
      <w:r>
        <w:t>, con la adopción de las NIIF en un reglamento que se aplica en la UE desde 2005.</w:t>
      </w:r>
    </w:p>
    <w:p w14:paraId="3130ED5C" w14:textId="77777777" w:rsidR="0012069D" w:rsidRDefault="0012069D" w:rsidP="0012069D">
      <w:pPr>
        <w:pStyle w:val="Primer"/>
      </w:pPr>
      <w:r w:rsidRPr="00C66035">
        <w:rPr>
          <w:b/>
        </w:rPr>
        <w:t>A nivel nacional</w:t>
      </w:r>
      <w:r>
        <w:t>.</w:t>
      </w:r>
    </w:p>
    <w:p w14:paraId="3D0EA316" w14:textId="77777777" w:rsidR="0012069D" w:rsidRDefault="0012069D" w:rsidP="0012069D">
      <w:pPr>
        <w:pStyle w:val="Segundo"/>
        <w:ind w:left="284" w:hanging="142"/>
      </w:pPr>
      <w:r>
        <w:t>El primer Plan General de Contabilidad se aprobó en 1973, pero su aplic</w:t>
      </w:r>
      <w:r w:rsidR="007A6AD0">
        <w:t>ación era de carácter voluntario</w:t>
      </w:r>
      <w:r>
        <w:t>.</w:t>
      </w:r>
    </w:p>
    <w:p w14:paraId="75935376" w14:textId="77777777" w:rsidR="0012069D" w:rsidRDefault="0012069D" w:rsidP="0012069D">
      <w:pPr>
        <w:pStyle w:val="Segundo"/>
        <w:ind w:left="284" w:hanging="142"/>
      </w:pPr>
      <w:r>
        <w:t>A partir de 1988 tienen lugar una serie de reformas:</w:t>
      </w:r>
    </w:p>
    <w:p w14:paraId="2FF5D938" w14:textId="77777777" w:rsidR="0012069D" w:rsidRDefault="0012069D" w:rsidP="0012069D">
      <w:pPr>
        <w:pStyle w:val="Segundo"/>
        <w:numPr>
          <w:ilvl w:val="1"/>
          <w:numId w:val="1"/>
        </w:numPr>
        <w:ind w:left="426" w:hanging="142"/>
      </w:pPr>
      <w:r>
        <w:t>Ley de Auditoría de Cuentas.</w:t>
      </w:r>
    </w:p>
    <w:p w14:paraId="059AFCDC" w14:textId="77777777" w:rsidR="0012069D" w:rsidRDefault="0012069D" w:rsidP="0012069D">
      <w:pPr>
        <w:pStyle w:val="Segundo"/>
        <w:numPr>
          <w:ilvl w:val="1"/>
          <w:numId w:val="1"/>
        </w:numPr>
        <w:ind w:left="426" w:hanging="142"/>
      </w:pPr>
      <w:r>
        <w:t>Adaptación de la legislación mercantil a las directivas europeas (ley de sociedades anónimas, código de comercio, etc.).</w:t>
      </w:r>
    </w:p>
    <w:p w14:paraId="25E32A49" w14:textId="77777777" w:rsidR="0012069D" w:rsidRDefault="0012069D" w:rsidP="0012069D">
      <w:pPr>
        <w:pStyle w:val="Segundo"/>
        <w:numPr>
          <w:ilvl w:val="1"/>
          <w:numId w:val="1"/>
        </w:numPr>
        <w:ind w:left="426" w:hanging="142"/>
      </w:pPr>
      <w:r>
        <w:t>Plan General de Contabilidad de 1990, ahora sí obligatorio.</w:t>
      </w:r>
    </w:p>
    <w:p w14:paraId="16DA0C5D" w14:textId="77777777" w:rsidR="0012069D" w:rsidRDefault="0012069D" w:rsidP="0012069D">
      <w:pPr>
        <w:pStyle w:val="Segundo"/>
        <w:numPr>
          <w:ilvl w:val="1"/>
          <w:numId w:val="1"/>
        </w:numPr>
        <w:ind w:left="426" w:hanging="142"/>
      </w:pPr>
      <w:r>
        <w:t>Normas para la formulación de cuentas anuales consolidadas.</w:t>
      </w:r>
    </w:p>
    <w:p w14:paraId="4618F718" w14:textId="77777777" w:rsidR="0012069D" w:rsidRDefault="0012069D" w:rsidP="0012069D">
      <w:pPr>
        <w:pStyle w:val="Segundo"/>
        <w:ind w:left="284" w:hanging="142"/>
      </w:pPr>
      <w:r>
        <w:t xml:space="preserve">No obstante, apenas concluido este proceso de reforma, comienzan a surgir nuevos acontecimientos (p.ej. rápido proceso de privatización de grandes empresas públicas) que acaban dando lugar a la aprobación de un </w:t>
      </w:r>
      <w:r w:rsidRPr="00520941">
        <w:rPr>
          <w:i/>
        </w:rPr>
        <w:t>nuevo Plan General de Contabilidad</w:t>
      </w:r>
      <w:r>
        <w:t xml:space="preserve"> (PGC) en 2007, que entraría en vigor el 1 de enero de 2008.</w:t>
      </w:r>
    </w:p>
    <w:p w14:paraId="46CC2D1C" w14:textId="77777777" w:rsidR="0012069D" w:rsidRDefault="0012069D" w:rsidP="0012069D">
      <w:pPr>
        <w:pStyle w:val="Primer"/>
        <w:numPr>
          <w:ilvl w:val="0"/>
          <w:numId w:val="0"/>
        </w:numPr>
        <w:ind w:left="142" w:hanging="142"/>
      </w:pPr>
    </w:p>
    <w:p w14:paraId="21EB5966" w14:textId="77777777" w:rsidR="0012069D" w:rsidRDefault="0012069D" w:rsidP="0012069D">
      <w:pPr>
        <w:pStyle w:val="Ttuloprimer"/>
        <w:numPr>
          <w:ilvl w:val="0"/>
          <w:numId w:val="0"/>
        </w:numPr>
        <w:ind w:left="142" w:hanging="142"/>
        <w:rPr>
          <w:color w:val="FFFFFF"/>
          <w:sz w:val="16"/>
          <w:szCs w:val="16"/>
        </w:rPr>
      </w:pPr>
      <w:r>
        <w:rPr>
          <w:color w:val="FFFFFF"/>
          <w:sz w:val="16"/>
          <w:szCs w:val="16"/>
          <w:highlight w:val="black"/>
        </w:rPr>
        <w:t xml:space="preserve"> 2</w:t>
      </w:r>
      <w:r w:rsidRPr="006C5063">
        <w:rPr>
          <w:color w:val="FFFFFF"/>
          <w:sz w:val="16"/>
          <w:szCs w:val="16"/>
          <w:highlight w:val="black"/>
        </w:rPr>
        <w:t xml:space="preserve">. </w:t>
      </w:r>
      <w:r>
        <w:rPr>
          <w:color w:val="FFFFFF"/>
          <w:sz w:val="16"/>
          <w:szCs w:val="16"/>
          <w:highlight w:val="black"/>
        </w:rPr>
        <w:t>ESTADOS DE SITUACIÓN Y DE CIRCULACIÓN: EL PLAN GENERAL DE CONTABILIDAD</w:t>
      </w:r>
    </w:p>
    <w:p w14:paraId="5CD169CE" w14:textId="77777777" w:rsidR="0012069D" w:rsidRPr="00D52B18" w:rsidRDefault="0012069D" w:rsidP="0012069D">
      <w:pPr>
        <w:pStyle w:val="Ttuloprimer"/>
        <w:numPr>
          <w:ilvl w:val="0"/>
          <w:numId w:val="0"/>
        </w:numPr>
        <w:rPr>
          <w:szCs w:val="16"/>
        </w:rPr>
      </w:pPr>
      <w:r>
        <w:rPr>
          <w:szCs w:val="16"/>
          <w:highlight w:val="lightGray"/>
        </w:rPr>
        <w:t xml:space="preserve"> 2.1</w:t>
      </w:r>
      <w:r w:rsidRPr="00D30768">
        <w:rPr>
          <w:szCs w:val="16"/>
          <w:highlight w:val="lightGray"/>
        </w:rPr>
        <w:t xml:space="preserve">. </w:t>
      </w:r>
      <w:r>
        <w:rPr>
          <w:szCs w:val="16"/>
          <w:highlight w:val="lightGray"/>
        </w:rPr>
        <w:t>Estructura del Plan General de Contabilidad</w:t>
      </w:r>
    </w:p>
    <w:p w14:paraId="68D4F62D" w14:textId="77777777" w:rsidR="0012069D" w:rsidRDefault="0012069D" w:rsidP="0012069D">
      <w:pPr>
        <w:pStyle w:val="Primer"/>
      </w:pPr>
      <w:r>
        <w:t xml:space="preserve">El PGC se estructura en </w:t>
      </w:r>
      <w:r w:rsidRPr="002E3DA9">
        <w:rPr>
          <w:b/>
        </w:rPr>
        <w:t>5 bloques</w:t>
      </w:r>
      <w:r>
        <w:t>:</w:t>
      </w:r>
    </w:p>
    <w:p w14:paraId="4CF4FD3B" w14:textId="77777777" w:rsidR="0012069D" w:rsidRDefault="0012069D" w:rsidP="004129AF">
      <w:pPr>
        <w:pStyle w:val="Primer"/>
        <w:numPr>
          <w:ilvl w:val="0"/>
          <w:numId w:val="9"/>
        </w:numPr>
        <w:ind w:left="284" w:hanging="142"/>
      </w:pPr>
      <w:r w:rsidRPr="002E3DA9">
        <w:rPr>
          <w:i/>
          <w:u w:val="single"/>
        </w:rPr>
        <w:t>Marco conceptual de la contabilidad</w:t>
      </w:r>
      <w:r>
        <w:t>, donde se definen los conceptos básicos.</w:t>
      </w:r>
    </w:p>
    <w:p w14:paraId="6DA394F3" w14:textId="77777777" w:rsidR="0012069D" w:rsidRDefault="0012069D" w:rsidP="004129AF">
      <w:pPr>
        <w:pStyle w:val="Primer"/>
        <w:numPr>
          <w:ilvl w:val="0"/>
          <w:numId w:val="9"/>
        </w:numPr>
        <w:ind w:left="284" w:hanging="142"/>
      </w:pPr>
      <w:r w:rsidRPr="002E3DA9">
        <w:rPr>
          <w:i/>
          <w:u w:val="single"/>
        </w:rPr>
        <w:t>Normas de registro y valoración</w:t>
      </w:r>
      <w:r>
        <w:t>.</w:t>
      </w:r>
    </w:p>
    <w:p w14:paraId="37962A49" w14:textId="77777777" w:rsidR="0012069D" w:rsidRDefault="0012069D" w:rsidP="004129AF">
      <w:pPr>
        <w:pStyle w:val="Primer"/>
        <w:numPr>
          <w:ilvl w:val="0"/>
          <w:numId w:val="9"/>
        </w:numPr>
        <w:ind w:left="284" w:hanging="142"/>
      </w:pPr>
      <w:r w:rsidRPr="002E3DA9">
        <w:rPr>
          <w:i/>
          <w:u w:val="single"/>
        </w:rPr>
        <w:t>Cuentas anuales</w:t>
      </w:r>
      <w:r>
        <w:t>.</w:t>
      </w:r>
    </w:p>
    <w:p w14:paraId="16E0FDAD" w14:textId="77777777" w:rsidR="0012069D" w:rsidRDefault="0012069D" w:rsidP="004129AF">
      <w:pPr>
        <w:pStyle w:val="Primer"/>
        <w:numPr>
          <w:ilvl w:val="0"/>
          <w:numId w:val="9"/>
        </w:numPr>
        <w:ind w:left="284" w:hanging="142"/>
      </w:pPr>
      <w:r w:rsidRPr="002E3DA9">
        <w:rPr>
          <w:i/>
          <w:u w:val="single"/>
        </w:rPr>
        <w:t>Cuadro de cuentas</w:t>
      </w:r>
      <w:r>
        <w:t>, que recoge todas las cuentas y sub-cuentas.</w:t>
      </w:r>
    </w:p>
    <w:p w14:paraId="50709071" w14:textId="77777777" w:rsidR="0012069D" w:rsidRDefault="0012069D" w:rsidP="004129AF">
      <w:pPr>
        <w:pStyle w:val="Primer"/>
        <w:numPr>
          <w:ilvl w:val="0"/>
          <w:numId w:val="9"/>
        </w:numPr>
        <w:ind w:left="284" w:hanging="142"/>
      </w:pPr>
      <w:r w:rsidRPr="002E3DA9">
        <w:rPr>
          <w:i/>
          <w:u w:val="single"/>
        </w:rPr>
        <w:t>Definiciones y relaciones contables</w:t>
      </w:r>
      <w:r>
        <w:t>, que indica el contenido de cada cuenta y los motivos de cargo y abono.</w:t>
      </w:r>
    </w:p>
    <w:p w14:paraId="09621A8B" w14:textId="77777777" w:rsidR="0012069D" w:rsidRPr="005D593E" w:rsidRDefault="0012069D" w:rsidP="0012069D">
      <w:pPr>
        <w:pStyle w:val="Primer"/>
        <w:numPr>
          <w:ilvl w:val="0"/>
          <w:numId w:val="0"/>
        </w:numPr>
        <w:ind w:left="142" w:hanging="142"/>
        <w:rPr>
          <w:sz w:val="6"/>
          <w:szCs w:val="6"/>
        </w:rPr>
      </w:pPr>
    </w:p>
    <w:p w14:paraId="13A0F1A8" w14:textId="77777777" w:rsidR="0012069D" w:rsidRPr="00D52B18" w:rsidRDefault="0012069D" w:rsidP="0012069D">
      <w:pPr>
        <w:pStyle w:val="Ttuloprimer"/>
        <w:numPr>
          <w:ilvl w:val="0"/>
          <w:numId w:val="0"/>
        </w:numPr>
        <w:rPr>
          <w:szCs w:val="16"/>
        </w:rPr>
      </w:pPr>
      <w:r>
        <w:rPr>
          <w:szCs w:val="16"/>
          <w:highlight w:val="lightGray"/>
        </w:rPr>
        <w:t xml:space="preserve"> 2.2</w:t>
      </w:r>
      <w:r w:rsidRPr="00D30768">
        <w:rPr>
          <w:szCs w:val="16"/>
          <w:highlight w:val="lightGray"/>
        </w:rPr>
        <w:t xml:space="preserve">. </w:t>
      </w:r>
      <w:r>
        <w:rPr>
          <w:szCs w:val="16"/>
          <w:highlight w:val="lightGray"/>
        </w:rPr>
        <w:t>Normas de registro y valoración</w:t>
      </w:r>
    </w:p>
    <w:p w14:paraId="2063857C" w14:textId="77777777" w:rsidR="0012069D" w:rsidRDefault="0012069D" w:rsidP="0012069D">
      <w:pPr>
        <w:pStyle w:val="Primer"/>
      </w:pPr>
      <w:r w:rsidRPr="000C6212">
        <w:rPr>
          <w:b/>
        </w:rPr>
        <w:t>Normas de registro</w:t>
      </w:r>
      <w:r>
        <w:t>:</w:t>
      </w:r>
    </w:p>
    <w:p w14:paraId="2504BC84" w14:textId="77777777" w:rsidR="0012069D" w:rsidRDefault="0012069D" w:rsidP="004129AF">
      <w:pPr>
        <w:pStyle w:val="Primer"/>
        <w:numPr>
          <w:ilvl w:val="0"/>
          <w:numId w:val="10"/>
        </w:numPr>
        <w:ind w:left="284" w:hanging="142"/>
      </w:pPr>
      <w:r w:rsidRPr="000C6212">
        <w:rPr>
          <w:i/>
          <w:u w:val="single"/>
        </w:rPr>
        <w:t>Principio de empresa en funcionamiento</w:t>
      </w:r>
      <w:r>
        <w:t xml:space="preserve">: se asumirá, salvo que se pruebe lo contrario, que la empresa va a continuar su actividad, por lo que al determinar el valor del patrimonio neto </w:t>
      </w:r>
      <w:r w:rsidRPr="00F032D7">
        <w:rPr>
          <w:u w:val="single"/>
        </w:rPr>
        <w:t>no</w:t>
      </w:r>
      <w:r>
        <w:t xml:space="preserve"> se considerará su valor liquidatorio.</w:t>
      </w:r>
    </w:p>
    <w:p w14:paraId="41C0DEF5" w14:textId="77777777" w:rsidR="0012069D" w:rsidRDefault="0012069D" w:rsidP="004129AF">
      <w:pPr>
        <w:pStyle w:val="Primer"/>
        <w:numPr>
          <w:ilvl w:val="0"/>
          <w:numId w:val="10"/>
        </w:numPr>
        <w:ind w:left="284" w:hanging="142"/>
      </w:pPr>
      <w:r w:rsidRPr="000C6212">
        <w:rPr>
          <w:i/>
          <w:u w:val="single"/>
        </w:rPr>
        <w:t>Principio de devengo</w:t>
      </w:r>
      <w:r>
        <w:t xml:space="preserve">: la imputación de ingresos y gastos debe hacerse en el momento en el que se generen los derechos de cobro y las obligaciones de pago, </w:t>
      </w:r>
      <w:r w:rsidRPr="003D778D">
        <w:rPr>
          <w:u w:val="single"/>
        </w:rPr>
        <w:t>no</w:t>
      </w:r>
      <w:r>
        <w:t xml:space="preserve"> en el momento en que se cobre o se pague.</w:t>
      </w:r>
    </w:p>
    <w:p w14:paraId="1F363007" w14:textId="77777777" w:rsidR="0012069D" w:rsidRDefault="0012069D" w:rsidP="004129AF">
      <w:pPr>
        <w:pStyle w:val="Primer"/>
        <w:numPr>
          <w:ilvl w:val="0"/>
          <w:numId w:val="10"/>
        </w:numPr>
        <w:ind w:left="284" w:hanging="142"/>
      </w:pPr>
      <w:r w:rsidRPr="000C6212">
        <w:rPr>
          <w:i/>
          <w:u w:val="single"/>
        </w:rPr>
        <w:t>Principio de prudencia</w:t>
      </w:r>
      <w:r>
        <w:t>: únicamente se contabilizarán los ingresos realizados hasta la fecha de ejercicio. En cambio, los riesgos y las pérdidas previsibles deben contabilizarse tan pronto como se conozcan.</w:t>
      </w:r>
    </w:p>
    <w:p w14:paraId="7CDD39E8" w14:textId="77777777" w:rsidR="0012069D" w:rsidRDefault="0012069D" w:rsidP="004129AF">
      <w:pPr>
        <w:pStyle w:val="Primer"/>
        <w:numPr>
          <w:ilvl w:val="0"/>
          <w:numId w:val="10"/>
        </w:numPr>
        <w:ind w:left="284" w:hanging="142"/>
      </w:pPr>
      <w:r w:rsidRPr="000C6212">
        <w:rPr>
          <w:i/>
          <w:u w:val="single"/>
        </w:rPr>
        <w:t>Principio de no compensación</w:t>
      </w:r>
      <w:r>
        <w:t xml:space="preserve">: las partidas de activos y pasivos </w:t>
      </w:r>
      <w:r w:rsidRPr="003D778D">
        <w:rPr>
          <w:u w:val="single"/>
        </w:rPr>
        <w:t>no</w:t>
      </w:r>
      <w:r>
        <w:t xml:space="preserve"> pueden compensarse, ni las de ingresos y gastos.</w:t>
      </w:r>
    </w:p>
    <w:p w14:paraId="4E03706B" w14:textId="77777777" w:rsidR="0012069D" w:rsidRDefault="0012069D" w:rsidP="004129AF">
      <w:pPr>
        <w:pStyle w:val="Primer"/>
        <w:numPr>
          <w:ilvl w:val="0"/>
          <w:numId w:val="10"/>
        </w:numPr>
        <w:ind w:left="284" w:hanging="142"/>
      </w:pPr>
      <w:r w:rsidRPr="000C6212">
        <w:rPr>
          <w:i/>
          <w:u w:val="single"/>
        </w:rPr>
        <w:t>Principio de uniformidad</w:t>
      </w:r>
      <w:r>
        <w:t>: los criterios adoptados deben mantenerse en el tiempo, a no ser que se produzcan cambios relevantes que justifiquen su modificación.</w:t>
      </w:r>
    </w:p>
    <w:p w14:paraId="74FC8B84" w14:textId="77777777" w:rsidR="0012069D" w:rsidRDefault="0012069D" w:rsidP="004129AF">
      <w:pPr>
        <w:pStyle w:val="Primer"/>
        <w:numPr>
          <w:ilvl w:val="0"/>
          <w:numId w:val="10"/>
        </w:numPr>
        <w:ind w:left="284" w:hanging="142"/>
      </w:pPr>
      <w:r w:rsidRPr="000C6212">
        <w:rPr>
          <w:i/>
          <w:u w:val="single"/>
        </w:rPr>
        <w:t>Principio de importancia relativa</w:t>
      </w:r>
      <w:r>
        <w:t xml:space="preserve">: se permite la </w:t>
      </w:r>
      <w:r w:rsidRPr="003D778D">
        <w:rPr>
          <w:u w:val="single"/>
        </w:rPr>
        <w:t>no</w:t>
      </w:r>
      <w:r>
        <w:t xml:space="preserve"> aplicación estricta de un principio cuando esto </w:t>
      </w:r>
      <w:r w:rsidRPr="003D778D">
        <w:rPr>
          <w:u w:val="single"/>
        </w:rPr>
        <w:t>no</w:t>
      </w:r>
      <w:r>
        <w:t xml:space="preserve"> suponga una variación significativa de la imagen de la empresa. En caso de conflicto entre principios, prima el que favorezca una imagen más fiel de la empresa.</w:t>
      </w:r>
    </w:p>
    <w:p w14:paraId="17812E35" w14:textId="77777777" w:rsidR="0012069D" w:rsidRDefault="0012069D" w:rsidP="0012069D">
      <w:pPr>
        <w:pStyle w:val="Primer"/>
      </w:pPr>
      <w:r w:rsidRPr="000C6212">
        <w:rPr>
          <w:b/>
        </w:rPr>
        <w:t>Normas de valoración</w:t>
      </w:r>
      <w:r>
        <w:t>:</w:t>
      </w:r>
    </w:p>
    <w:p w14:paraId="51D6666B" w14:textId="77777777" w:rsidR="0012069D" w:rsidRDefault="0012069D" w:rsidP="004129AF">
      <w:pPr>
        <w:pStyle w:val="Primer"/>
        <w:numPr>
          <w:ilvl w:val="0"/>
          <w:numId w:val="11"/>
        </w:numPr>
        <w:ind w:left="284" w:hanging="142"/>
      </w:pPr>
      <w:r w:rsidRPr="000C6212">
        <w:rPr>
          <w:i/>
          <w:u w:val="single"/>
        </w:rPr>
        <w:t>Coste histórico</w:t>
      </w:r>
      <w:r>
        <w:t>:</w:t>
      </w:r>
    </w:p>
    <w:p w14:paraId="2923F56F" w14:textId="77777777" w:rsidR="0012069D" w:rsidRDefault="0012069D" w:rsidP="0012069D">
      <w:pPr>
        <w:pStyle w:val="Tercernivel"/>
        <w:numPr>
          <w:ilvl w:val="2"/>
          <w:numId w:val="2"/>
        </w:numPr>
        <w:ind w:left="426" w:hanging="142"/>
      </w:pPr>
      <w:r>
        <w:t xml:space="preserve">Para un </w:t>
      </w:r>
      <w:r w:rsidRPr="00885F1D">
        <w:rPr>
          <w:i/>
        </w:rPr>
        <w:t>activo</w:t>
      </w:r>
      <w:r>
        <w:t xml:space="preserve">, será su precio de adquisición si fue adquirido o su coste de producción si fue </w:t>
      </w:r>
      <w:r w:rsidR="00CE36A9">
        <w:t>producido</w:t>
      </w:r>
      <w:r>
        <w:t>.</w:t>
      </w:r>
    </w:p>
    <w:p w14:paraId="638B5FA4" w14:textId="77777777" w:rsidR="0012069D" w:rsidRDefault="0012069D" w:rsidP="0012069D">
      <w:pPr>
        <w:pStyle w:val="Tercernivel"/>
        <w:numPr>
          <w:ilvl w:val="2"/>
          <w:numId w:val="2"/>
        </w:numPr>
        <w:ind w:left="426" w:hanging="142"/>
      </w:pPr>
      <w:r>
        <w:t xml:space="preserve">Para un </w:t>
      </w:r>
      <w:r w:rsidRPr="00885F1D">
        <w:rPr>
          <w:i/>
        </w:rPr>
        <w:t>pasivo</w:t>
      </w:r>
      <w:r>
        <w:t>, corresponderá al valor de la contrapartida recibida a cambio de incurrir en la deuda.</w:t>
      </w:r>
    </w:p>
    <w:p w14:paraId="74E0F8E2" w14:textId="77777777" w:rsidR="0012069D" w:rsidRDefault="0012069D" w:rsidP="004129AF">
      <w:pPr>
        <w:pStyle w:val="Primer"/>
        <w:numPr>
          <w:ilvl w:val="0"/>
          <w:numId w:val="11"/>
        </w:numPr>
        <w:ind w:left="284" w:hanging="142"/>
      </w:pPr>
      <w:r w:rsidRPr="000C6212">
        <w:rPr>
          <w:i/>
          <w:u w:val="single"/>
        </w:rPr>
        <w:t>Valor razonable</w:t>
      </w:r>
      <w:r>
        <w:t xml:space="preserve">. Es similar al </w:t>
      </w:r>
      <w:r w:rsidRPr="00885F1D">
        <w:rPr>
          <w:i/>
        </w:rPr>
        <w:t>valor de mercado</w:t>
      </w:r>
      <w:r>
        <w:t>, y puede definirse como el valor al que podría adquirirse un activo o liquidarse un pasivo a través de una transacción entre partes interesadas, bien informadas y mutuamente independientes. Suele ser el criterio aplicado a activos y pasivos financieros.</w:t>
      </w:r>
    </w:p>
    <w:p w14:paraId="75B8DBED" w14:textId="77777777" w:rsidR="0012069D" w:rsidRDefault="0012069D" w:rsidP="004129AF">
      <w:pPr>
        <w:pStyle w:val="Primer"/>
        <w:numPr>
          <w:ilvl w:val="0"/>
          <w:numId w:val="11"/>
        </w:numPr>
        <w:ind w:left="284" w:hanging="142"/>
      </w:pPr>
      <w:r w:rsidRPr="000C6212">
        <w:rPr>
          <w:i/>
          <w:u w:val="single"/>
        </w:rPr>
        <w:t>Valor contable</w:t>
      </w:r>
      <w:r>
        <w:t>. Es el valor por el que el activo/pasivo está recogido en los libros contables, deduciendo la amortización acumulada.</w:t>
      </w:r>
    </w:p>
    <w:p w14:paraId="4FDA0D9B" w14:textId="77777777" w:rsidR="0012069D" w:rsidRDefault="0012069D" w:rsidP="004129AF">
      <w:pPr>
        <w:pStyle w:val="Primer"/>
        <w:numPr>
          <w:ilvl w:val="0"/>
          <w:numId w:val="11"/>
        </w:numPr>
        <w:ind w:left="284" w:hanging="142"/>
      </w:pPr>
      <w:r w:rsidRPr="000C6212">
        <w:rPr>
          <w:i/>
          <w:u w:val="single"/>
        </w:rPr>
        <w:t>Valor residual</w:t>
      </w:r>
      <w:r>
        <w:t>. Es el valor que tiene el activo al final de su vida útil.</w:t>
      </w:r>
    </w:p>
    <w:p w14:paraId="7B48CC8B" w14:textId="77777777" w:rsidR="0012069D" w:rsidRDefault="0012069D" w:rsidP="004129AF">
      <w:pPr>
        <w:pStyle w:val="Primer"/>
        <w:numPr>
          <w:ilvl w:val="0"/>
          <w:numId w:val="11"/>
        </w:numPr>
        <w:ind w:left="284" w:hanging="142"/>
      </w:pPr>
      <w:r w:rsidRPr="000C6212">
        <w:rPr>
          <w:i/>
          <w:u w:val="single"/>
        </w:rPr>
        <w:t>Valor de uso</w:t>
      </w:r>
      <w:r>
        <w:t>. Es el valor actualizado de los flujos efectivos futuros esperados.</w:t>
      </w:r>
    </w:p>
    <w:p w14:paraId="32DBFD83" w14:textId="77777777" w:rsidR="0012069D" w:rsidRPr="00CE36A9" w:rsidRDefault="0012069D" w:rsidP="0012069D">
      <w:pPr>
        <w:pStyle w:val="Primer"/>
        <w:numPr>
          <w:ilvl w:val="0"/>
          <w:numId w:val="0"/>
        </w:numPr>
        <w:ind w:left="142" w:hanging="142"/>
        <w:rPr>
          <w:sz w:val="10"/>
          <w:szCs w:val="6"/>
        </w:rPr>
      </w:pPr>
    </w:p>
    <w:p w14:paraId="3C995EBC" w14:textId="77777777" w:rsidR="0012069D" w:rsidRPr="00D52B18" w:rsidRDefault="0012069D" w:rsidP="0012069D">
      <w:pPr>
        <w:pStyle w:val="Ttuloprimer"/>
        <w:numPr>
          <w:ilvl w:val="0"/>
          <w:numId w:val="0"/>
        </w:numPr>
        <w:rPr>
          <w:szCs w:val="16"/>
        </w:rPr>
      </w:pPr>
      <w:r>
        <w:rPr>
          <w:szCs w:val="16"/>
          <w:highlight w:val="lightGray"/>
        </w:rPr>
        <w:t xml:space="preserve"> 2.3</w:t>
      </w:r>
      <w:r w:rsidRPr="00D30768">
        <w:rPr>
          <w:szCs w:val="16"/>
          <w:highlight w:val="lightGray"/>
        </w:rPr>
        <w:t xml:space="preserve">. </w:t>
      </w:r>
      <w:r>
        <w:rPr>
          <w:szCs w:val="16"/>
          <w:highlight w:val="lightGray"/>
        </w:rPr>
        <w:t>Cuentas anuales</w:t>
      </w:r>
    </w:p>
    <w:p w14:paraId="62D42B76" w14:textId="77777777" w:rsidR="0012069D" w:rsidRDefault="0012069D" w:rsidP="0012069D">
      <w:pPr>
        <w:pStyle w:val="Primer"/>
      </w:pPr>
      <w:r>
        <w:t xml:space="preserve">El PGC presenta las siguientes </w:t>
      </w:r>
      <w:r w:rsidRPr="00885F1D">
        <w:rPr>
          <w:b/>
        </w:rPr>
        <w:t>cuentas anuales</w:t>
      </w:r>
      <w:r>
        <w:t>:</w:t>
      </w:r>
    </w:p>
    <w:p w14:paraId="00942D8E" w14:textId="77777777" w:rsidR="0012069D" w:rsidRDefault="0012069D" w:rsidP="004129AF">
      <w:pPr>
        <w:pStyle w:val="Primer"/>
        <w:numPr>
          <w:ilvl w:val="0"/>
          <w:numId w:val="12"/>
        </w:numPr>
        <w:ind w:left="284" w:hanging="142"/>
      </w:pPr>
      <w:r>
        <w:t>Balance.</w:t>
      </w:r>
    </w:p>
    <w:p w14:paraId="4FA45256" w14:textId="77777777" w:rsidR="0012069D" w:rsidRDefault="0012069D" w:rsidP="004129AF">
      <w:pPr>
        <w:pStyle w:val="Primer"/>
        <w:numPr>
          <w:ilvl w:val="0"/>
          <w:numId w:val="12"/>
        </w:numPr>
        <w:ind w:left="284" w:hanging="142"/>
      </w:pPr>
      <w:r>
        <w:t>Cuenta de pérdidas y ganancias.</w:t>
      </w:r>
    </w:p>
    <w:p w14:paraId="6DF79E75" w14:textId="77777777" w:rsidR="0012069D" w:rsidRDefault="0012069D" w:rsidP="004129AF">
      <w:pPr>
        <w:pStyle w:val="Primer"/>
        <w:numPr>
          <w:ilvl w:val="0"/>
          <w:numId w:val="12"/>
        </w:numPr>
        <w:ind w:left="284" w:hanging="142"/>
      </w:pPr>
      <w:r>
        <w:t>Estado de cambios en el patrimonio neto.</w:t>
      </w:r>
    </w:p>
    <w:p w14:paraId="4F86E56A" w14:textId="77777777" w:rsidR="0012069D" w:rsidRDefault="0012069D" w:rsidP="004129AF">
      <w:pPr>
        <w:pStyle w:val="Primer"/>
        <w:numPr>
          <w:ilvl w:val="0"/>
          <w:numId w:val="12"/>
        </w:numPr>
        <w:ind w:left="284" w:hanging="142"/>
      </w:pPr>
      <w:r>
        <w:t>Estado de flujos de efectivo.</w:t>
      </w:r>
    </w:p>
    <w:p w14:paraId="051BF78A" w14:textId="77777777" w:rsidR="0012069D" w:rsidRDefault="0012069D" w:rsidP="004129AF">
      <w:pPr>
        <w:pStyle w:val="Primer"/>
        <w:numPr>
          <w:ilvl w:val="0"/>
          <w:numId w:val="12"/>
        </w:numPr>
        <w:ind w:left="284" w:hanging="142"/>
      </w:pPr>
      <w:r>
        <w:t>Memoria.</w:t>
      </w:r>
    </w:p>
    <w:p w14:paraId="1CF42F6B" w14:textId="77777777" w:rsidR="0012069D" w:rsidRDefault="0012069D" w:rsidP="0012069D">
      <w:pPr>
        <w:pStyle w:val="Primer"/>
      </w:pPr>
      <w:r>
        <w:t xml:space="preserve">Estas cuentas son elaboradas por los </w:t>
      </w:r>
      <w:r w:rsidRPr="00885F1D">
        <w:rPr>
          <w:b/>
        </w:rPr>
        <w:t>administradores</w:t>
      </w:r>
      <w:r>
        <w:t xml:space="preserve"> de la empresa (generalmente cada 12 meses), respondiendo éstos de la veracidad de dichas cuentas.</w:t>
      </w:r>
    </w:p>
    <w:p w14:paraId="5ECBDDE2" w14:textId="77777777" w:rsidR="0012069D" w:rsidRDefault="0012069D" w:rsidP="0012069D">
      <w:pPr>
        <w:pStyle w:val="Primer"/>
      </w:pPr>
      <w:r>
        <w:t xml:space="preserve">En general, todas las sociedades anónimas, las de responsabilidad limitada, las colectivas y las cooperativas deben adaptarse al modelo </w:t>
      </w:r>
      <w:r w:rsidRPr="00EE7DCB">
        <w:rPr>
          <w:i/>
        </w:rPr>
        <w:t>estándar</w:t>
      </w:r>
      <w:r>
        <w:t xml:space="preserve"> de estas cuentas.</w:t>
      </w:r>
    </w:p>
    <w:p w14:paraId="4E0C01EA" w14:textId="77777777" w:rsidR="0012069D" w:rsidRDefault="0012069D" w:rsidP="0012069D">
      <w:pPr>
        <w:pStyle w:val="Segundo"/>
        <w:ind w:left="284" w:hanging="142"/>
      </w:pPr>
      <w:r>
        <w:t xml:space="preserve">No obstante, se establecen ciertos </w:t>
      </w:r>
      <w:r w:rsidRPr="00885F1D">
        <w:rPr>
          <w:i/>
          <w:u w:val="single"/>
        </w:rPr>
        <w:t>baremos</w:t>
      </w:r>
      <w:r>
        <w:t xml:space="preserve"> relativos al valor del activo, a la cifra anual de negocios, y al número de trabajadores promedio, de forma que las empresas que </w:t>
      </w:r>
      <w:r w:rsidRPr="00885F1D">
        <w:rPr>
          <w:u w:val="single"/>
        </w:rPr>
        <w:t>no</w:t>
      </w:r>
      <w:r>
        <w:t xml:space="preserve"> sobrepasen dichos baremos podrán formular cuentas anuales abreviadas.</w:t>
      </w:r>
    </w:p>
    <w:p w14:paraId="3DB24D8B" w14:textId="77777777" w:rsidR="0012069D" w:rsidRPr="0023741A" w:rsidRDefault="0012069D" w:rsidP="0012069D">
      <w:pPr>
        <w:pStyle w:val="Primer"/>
        <w:numPr>
          <w:ilvl w:val="0"/>
          <w:numId w:val="0"/>
        </w:numPr>
        <w:ind w:left="142" w:hanging="142"/>
        <w:rPr>
          <w:sz w:val="6"/>
          <w:szCs w:val="6"/>
        </w:rPr>
      </w:pPr>
    </w:p>
    <w:p w14:paraId="7C5597AC" w14:textId="77777777" w:rsidR="0012069D" w:rsidRPr="00DD1D06" w:rsidRDefault="0012069D" w:rsidP="0012069D">
      <w:pPr>
        <w:pStyle w:val="Primer"/>
        <w:numPr>
          <w:ilvl w:val="0"/>
          <w:numId w:val="0"/>
        </w:numPr>
        <w:ind w:left="142" w:hanging="142"/>
        <w:rPr>
          <w:sz w:val="16"/>
          <w:u w:val="single"/>
        </w:rPr>
      </w:pPr>
      <w:r w:rsidRPr="00DD1D06">
        <w:rPr>
          <w:sz w:val="16"/>
          <w:u w:val="single"/>
        </w:rPr>
        <w:t>Balance</w:t>
      </w:r>
    </w:p>
    <w:p w14:paraId="7AA89AF1" w14:textId="77777777" w:rsidR="0012069D" w:rsidRDefault="0012069D" w:rsidP="0012069D">
      <w:pPr>
        <w:pStyle w:val="Primer"/>
      </w:pPr>
      <w:r>
        <w:t xml:space="preserve">El balance ofrece una </w:t>
      </w:r>
      <w:r w:rsidRPr="00885F1D">
        <w:rPr>
          <w:b/>
        </w:rPr>
        <w:t>visión global y estática</w:t>
      </w:r>
      <w:r>
        <w:t xml:space="preserve"> del patrimonio de una empresa.</w:t>
      </w:r>
    </w:p>
    <w:p w14:paraId="314CFA53" w14:textId="77777777" w:rsidR="0012069D" w:rsidRDefault="0012069D" w:rsidP="0012069D">
      <w:pPr>
        <w:pStyle w:val="Segundo"/>
        <w:ind w:left="284" w:hanging="142"/>
      </w:pPr>
      <w:r>
        <w:t xml:space="preserve">Informa sobre el </w:t>
      </w:r>
      <w:r w:rsidRPr="009637C8">
        <w:rPr>
          <w:i/>
          <w:rPrChange w:id="23" w:author="Alfonso Sahuquillo López" w:date="2018-02-14T23:05:00Z">
            <w:rPr/>
          </w:rPrChange>
        </w:rPr>
        <w:t>valor</w:t>
      </w:r>
      <w:r>
        <w:t xml:space="preserve"> de la empresa </w:t>
      </w:r>
      <w:r w:rsidR="007A6AD0">
        <w:t xml:space="preserve">tanto </w:t>
      </w:r>
      <w:r>
        <w:t xml:space="preserve">en su </w:t>
      </w:r>
      <w:r w:rsidRPr="00885F1D">
        <w:rPr>
          <w:i/>
        </w:rPr>
        <w:t>concreción</w:t>
      </w:r>
      <w:r>
        <w:t xml:space="preserve"> (activos) como en su </w:t>
      </w:r>
      <w:r w:rsidRPr="00885F1D">
        <w:rPr>
          <w:i/>
        </w:rPr>
        <w:t>origen</w:t>
      </w:r>
      <w:r>
        <w:t xml:space="preserve"> (pasivo y patrimonio neto).</w:t>
      </w:r>
    </w:p>
    <w:p w14:paraId="712C15D8" w14:textId="77777777" w:rsidR="0012069D" w:rsidRDefault="0012069D" w:rsidP="0012069D">
      <w:pPr>
        <w:pStyle w:val="Primer"/>
      </w:pPr>
      <w:r>
        <w:t xml:space="preserve">Se resume en </w:t>
      </w:r>
      <w:r w:rsidRPr="00885F1D">
        <w:rPr>
          <w:b/>
        </w:rPr>
        <w:t>5 masas patrimoniales</w:t>
      </w:r>
      <w:r>
        <w:t xml:space="preserve">: activo y pasivo corrientes y </w:t>
      </w:r>
      <w:r w:rsidRPr="00C20A1D">
        <w:rPr>
          <w:u w:val="single"/>
        </w:rPr>
        <w:t>no</w:t>
      </w:r>
      <w:r>
        <w:t xml:space="preserve"> corrientes, y patrimonio neto, que cumplen la siguiente identidad fundamental:</w:t>
      </w:r>
    </w:p>
    <w:p w14:paraId="434EFB8D" w14:textId="77777777" w:rsidR="0012069D" w:rsidRPr="005D593E" w:rsidRDefault="0012069D" w:rsidP="0012069D">
      <w:pPr>
        <w:pStyle w:val="Primer"/>
        <w:numPr>
          <w:ilvl w:val="0"/>
          <w:numId w:val="0"/>
        </w:numPr>
        <w:jc w:val="center"/>
        <w:rPr>
          <w:i/>
        </w:rPr>
      </w:pPr>
      <w:r w:rsidRPr="005D593E">
        <w:rPr>
          <w:i/>
        </w:rPr>
        <w:t>Activos = Pasivos + Patrimonio neto</w:t>
      </w:r>
    </w:p>
    <w:p w14:paraId="48152245" w14:textId="77777777" w:rsidR="0012069D" w:rsidRDefault="0012069D" w:rsidP="0012069D">
      <w:pPr>
        <w:pStyle w:val="Primer"/>
      </w:pPr>
      <w:r w:rsidRPr="000B4512">
        <w:rPr>
          <w:b/>
          <w:u w:val="single"/>
        </w:rPr>
        <w:t>Activo</w:t>
      </w:r>
      <w:r>
        <w:t xml:space="preserve">: es el conjunto de bienes, derechos y otros recursos controlados económicamente por la empresa (es decir, de los que se espera que la empresa obtenga rendimientos económicos en el futuro). De este modo el activo puede interpretarse como la </w:t>
      </w:r>
      <w:r w:rsidRPr="00885F1D">
        <w:rPr>
          <w:i/>
        </w:rPr>
        <w:t>estructura económica</w:t>
      </w:r>
      <w:r>
        <w:t xml:space="preserve"> de la empresa.</w:t>
      </w:r>
    </w:p>
    <w:p w14:paraId="6DD086EF" w14:textId="77777777" w:rsidR="0012069D" w:rsidRDefault="0012069D" w:rsidP="0012069D">
      <w:pPr>
        <w:pStyle w:val="Segundo"/>
        <w:ind w:left="284" w:hanging="142"/>
      </w:pPr>
      <w:r>
        <w:t>Clasificaciones:</w:t>
      </w:r>
    </w:p>
    <w:p w14:paraId="73D55ECE" w14:textId="77777777" w:rsidR="0012069D" w:rsidRDefault="0012069D" w:rsidP="0012069D">
      <w:pPr>
        <w:pStyle w:val="Tercernivel"/>
        <w:numPr>
          <w:ilvl w:val="2"/>
          <w:numId w:val="2"/>
        </w:numPr>
        <w:ind w:left="426" w:hanging="142"/>
      </w:pPr>
      <w:r>
        <w:t xml:space="preserve">En función de su relación con el </w:t>
      </w:r>
      <w:r w:rsidRPr="00885F1D">
        <w:rPr>
          <w:i/>
          <w:u w:val="single"/>
        </w:rPr>
        <w:t>ciclo de explotación</w:t>
      </w:r>
      <w:r>
        <w:t>:</w:t>
      </w:r>
    </w:p>
    <w:p w14:paraId="5BA2F8E6" w14:textId="77777777" w:rsidR="0012069D" w:rsidRDefault="0012069D" w:rsidP="004129AF">
      <w:pPr>
        <w:pStyle w:val="Tercernivel"/>
        <w:numPr>
          <w:ilvl w:val="0"/>
          <w:numId w:val="13"/>
        </w:numPr>
        <w:ind w:left="567" w:hanging="141"/>
      </w:pPr>
      <w:r w:rsidRPr="00885F1D">
        <w:rPr>
          <w:i/>
        </w:rPr>
        <w:t>Activos corrientes</w:t>
      </w:r>
      <w:r w:rsidR="007A6AD0">
        <w:rPr>
          <w:i/>
        </w:rPr>
        <w:t xml:space="preserve"> </w:t>
      </w:r>
      <w:r w:rsidR="007A6AD0">
        <w:t>(activo disponible, activo realizable, y existencias)</w:t>
      </w:r>
      <w:r>
        <w:t>: elementos del activo vinculados al ciclo normal de explotación de la empresa.</w:t>
      </w:r>
    </w:p>
    <w:p w14:paraId="16337755" w14:textId="77777777" w:rsidR="0012069D" w:rsidRDefault="0012069D" w:rsidP="004129AF">
      <w:pPr>
        <w:pStyle w:val="Tercernivel"/>
        <w:numPr>
          <w:ilvl w:val="0"/>
          <w:numId w:val="13"/>
        </w:numPr>
        <w:ind w:left="567" w:hanging="141"/>
      </w:pPr>
      <w:r w:rsidRPr="00885F1D">
        <w:rPr>
          <w:i/>
        </w:rPr>
        <w:t xml:space="preserve">Activos </w:t>
      </w:r>
      <w:r w:rsidRPr="009805A3">
        <w:rPr>
          <w:i/>
          <w:u w:val="single"/>
        </w:rPr>
        <w:t>no</w:t>
      </w:r>
      <w:r w:rsidRPr="00885F1D">
        <w:rPr>
          <w:i/>
        </w:rPr>
        <w:t xml:space="preserve"> corrientes</w:t>
      </w:r>
      <w:r>
        <w:t>: resto de activos.</w:t>
      </w:r>
    </w:p>
    <w:p w14:paraId="4F75C14F" w14:textId="77777777" w:rsidR="0012069D" w:rsidRDefault="0012069D" w:rsidP="0012069D">
      <w:pPr>
        <w:pStyle w:val="Tercernivel"/>
        <w:numPr>
          <w:ilvl w:val="2"/>
          <w:numId w:val="2"/>
        </w:numPr>
        <w:ind w:left="426" w:hanging="142"/>
      </w:pPr>
      <w:r>
        <w:t xml:space="preserve">En función de su </w:t>
      </w:r>
      <w:r w:rsidRPr="00885F1D">
        <w:rPr>
          <w:i/>
          <w:u w:val="single"/>
        </w:rPr>
        <w:t>grado de liquidez</w:t>
      </w:r>
      <w:r>
        <w:t>:</w:t>
      </w:r>
    </w:p>
    <w:p w14:paraId="7385CDD6" w14:textId="77777777" w:rsidR="0012069D" w:rsidRDefault="0012069D" w:rsidP="004129AF">
      <w:pPr>
        <w:pStyle w:val="Tercernivel"/>
        <w:numPr>
          <w:ilvl w:val="0"/>
          <w:numId w:val="14"/>
        </w:numPr>
        <w:ind w:left="567" w:hanging="141"/>
      </w:pPr>
      <w:r w:rsidRPr="00885F1D">
        <w:rPr>
          <w:i/>
        </w:rPr>
        <w:t>Activo disponible</w:t>
      </w:r>
      <w:r>
        <w:t>: tesorería de la empresa.</w:t>
      </w:r>
    </w:p>
    <w:p w14:paraId="6F367849" w14:textId="77777777" w:rsidR="0012069D" w:rsidRDefault="0012069D" w:rsidP="004129AF">
      <w:pPr>
        <w:pStyle w:val="Tercernivel"/>
        <w:numPr>
          <w:ilvl w:val="0"/>
          <w:numId w:val="14"/>
        </w:numPr>
        <w:ind w:left="567" w:hanging="141"/>
      </w:pPr>
      <w:r w:rsidRPr="00885F1D">
        <w:rPr>
          <w:i/>
        </w:rPr>
        <w:t>Activo realizable</w:t>
      </w:r>
      <w:r>
        <w:t xml:space="preserve">: saldos a favor de la empresa con vencimiento a corto plazo (p.ej. pagos de clientes, empréstitos, créditos realizador </w:t>
      </w:r>
      <w:r w:rsidRPr="00D51ED0">
        <w:rPr>
          <w:i/>
        </w:rPr>
        <w:t>por</w:t>
      </w:r>
      <w:r>
        <w:t xml:space="preserve"> la empresa a corto plazo, etc.).</w:t>
      </w:r>
    </w:p>
    <w:p w14:paraId="17B177F1" w14:textId="77777777" w:rsidR="0012069D" w:rsidRDefault="0012069D" w:rsidP="004129AF">
      <w:pPr>
        <w:pStyle w:val="Tercernivel"/>
        <w:numPr>
          <w:ilvl w:val="0"/>
          <w:numId w:val="14"/>
        </w:numPr>
        <w:ind w:left="567" w:hanging="141"/>
      </w:pPr>
      <w:r w:rsidRPr="00885F1D">
        <w:rPr>
          <w:i/>
        </w:rPr>
        <w:t>Existencias</w:t>
      </w:r>
      <w:r>
        <w:t>: elementos que la empresa tiene en inventario al final del ejercicio. Existen diferentes métodos de valoración de las mismas (FIFO, LIFO, etc.), y el PGC recomienda el coste medio ponderado.</w:t>
      </w:r>
    </w:p>
    <w:p w14:paraId="0E530FED" w14:textId="77777777" w:rsidR="0012069D" w:rsidRDefault="0012069D" w:rsidP="004129AF">
      <w:pPr>
        <w:pStyle w:val="Tercernivel"/>
        <w:numPr>
          <w:ilvl w:val="0"/>
          <w:numId w:val="14"/>
        </w:numPr>
        <w:ind w:left="567" w:hanging="141"/>
      </w:pPr>
      <w:r w:rsidRPr="00885F1D">
        <w:rPr>
          <w:i/>
        </w:rPr>
        <w:t>Activo inmovilizado</w:t>
      </w:r>
      <w:r>
        <w:t xml:space="preserve">: elementos con mayor vocación de permanencia (p.ej. edificios, plantas de producción, créditos realizados </w:t>
      </w:r>
      <w:r w:rsidRPr="00D51ED0">
        <w:rPr>
          <w:i/>
        </w:rPr>
        <w:t>por</w:t>
      </w:r>
      <w:r>
        <w:t xml:space="preserve"> la empresa a más de un año, etc.).</w:t>
      </w:r>
    </w:p>
    <w:p w14:paraId="2396B37E" w14:textId="77777777" w:rsidR="0012069D" w:rsidRDefault="0012069D" w:rsidP="0012069D">
      <w:pPr>
        <w:pStyle w:val="Primer"/>
      </w:pPr>
      <w:r w:rsidRPr="000B4512">
        <w:rPr>
          <w:b/>
          <w:u w:val="single"/>
        </w:rPr>
        <w:t>Pasivo</w:t>
      </w:r>
      <w:r w:rsidRPr="000B4512">
        <w:rPr>
          <w:u w:val="single"/>
        </w:rPr>
        <w:t xml:space="preserve"> </w:t>
      </w:r>
      <w:r w:rsidRPr="000B4512">
        <w:rPr>
          <w:b/>
          <w:u w:val="single"/>
        </w:rPr>
        <w:t>y patrimonio neto</w:t>
      </w:r>
      <w:r>
        <w:t xml:space="preserve">. Se trata de la </w:t>
      </w:r>
      <w:r w:rsidRPr="00885F1D">
        <w:rPr>
          <w:i/>
        </w:rPr>
        <w:t>estructura financiera</w:t>
      </w:r>
      <w:r>
        <w:t xml:space="preserve"> de la empresa.</w:t>
      </w:r>
    </w:p>
    <w:p w14:paraId="6770ABAF" w14:textId="77777777" w:rsidR="0012069D" w:rsidRDefault="0012069D" w:rsidP="0012069D">
      <w:pPr>
        <w:pStyle w:val="Segundo"/>
        <w:ind w:left="284" w:hanging="142"/>
      </w:pPr>
      <w:r w:rsidRPr="00885F1D">
        <w:rPr>
          <w:i/>
          <w:u w:val="single"/>
        </w:rPr>
        <w:t>Pasivo</w:t>
      </w:r>
      <w:r>
        <w:t xml:space="preserve">: se divide en </w:t>
      </w:r>
      <w:r w:rsidRPr="00885F1D">
        <w:rPr>
          <w:i/>
        </w:rPr>
        <w:t>pasivo corriente</w:t>
      </w:r>
      <w:r>
        <w:t xml:space="preserve"> (deudas contraídas con un vencimiento inferior a 1 año) y </w:t>
      </w:r>
      <w:r w:rsidRPr="00885F1D">
        <w:rPr>
          <w:i/>
        </w:rPr>
        <w:t xml:space="preserve">pasivo </w:t>
      </w:r>
      <w:r w:rsidRPr="00C20A1D">
        <w:rPr>
          <w:i/>
          <w:u w:val="single"/>
        </w:rPr>
        <w:t>no</w:t>
      </w:r>
      <w:r w:rsidRPr="00885F1D">
        <w:rPr>
          <w:i/>
        </w:rPr>
        <w:t xml:space="preserve"> corriente</w:t>
      </w:r>
      <w:r>
        <w:t xml:space="preserve"> (deudas contraídas con un vencimiento superior a 1 año).</w:t>
      </w:r>
    </w:p>
    <w:p w14:paraId="68773A47" w14:textId="77777777" w:rsidR="007A6AD0" w:rsidRDefault="0012069D" w:rsidP="0012069D">
      <w:pPr>
        <w:pStyle w:val="Segundo"/>
        <w:ind w:left="284" w:hanging="142"/>
      </w:pPr>
      <w:r w:rsidRPr="00885F1D">
        <w:rPr>
          <w:i/>
          <w:u w:val="single"/>
        </w:rPr>
        <w:t>Patrimonio neto</w:t>
      </w:r>
      <w:r>
        <w:t>: es el valor de todos los activos de la empresa una vez deducidos todos su</w:t>
      </w:r>
      <w:r w:rsidR="007A6AD0">
        <w:t>s pasivos, y está compuesto por:</w:t>
      </w:r>
    </w:p>
    <w:p w14:paraId="4103B09A" w14:textId="77777777" w:rsidR="007A6AD0" w:rsidRDefault="007A6AD0" w:rsidP="007A6AD0">
      <w:pPr>
        <w:pStyle w:val="Tercernivel"/>
        <w:ind w:left="567" w:hanging="207"/>
      </w:pPr>
      <w:r>
        <w:t xml:space="preserve">Los </w:t>
      </w:r>
      <w:r>
        <w:rPr>
          <w:i/>
        </w:rPr>
        <w:t>f</w:t>
      </w:r>
      <w:r w:rsidR="0012069D" w:rsidRPr="00C7354E">
        <w:rPr>
          <w:i/>
        </w:rPr>
        <w:t>ondos propios</w:t>
      </w:r>
      <w:r w:rsidR="0012069D">
        <w:t xml:space="preserve"> (aportaciones de los socios </w:t>
      </w:r>
      <w:r w:rsidR="0012069D" w:rsidRPr="00C10099">
        <w:rPr>
          <w:u w:val="single"/>
        </w:rPr>
        <w:t>y</w:t>
      </w:r>
      <w:r w:rsidR="0012069D">
        <w:t xml:space="preserve"> bene</w:t>
      </w:r>
      <w:r>
        <w:t>ficios retenidos de la empresa).</w:t>
      </w:r>
    </w:p>
    <w:p w14:paraId="459AD29F" w14:textId="77777777" w:rsidR="007A6AD0" w:rsidRDefault="007A6AD0" w:rsidP="007A6AD0">
      <w:pPr>
        <w:pStyle w:val="Tercernivel"/>
        <w:ind w:left="567" w:hanging="207"/>
      </w:pPr>
      <w:r>
        <w:rPr>
          <w:i/>
        </w:rPr>
        <w:t>A</w:t>
      </w:r>
      <w:r w:rsidR="0012069D" w:rsidRPr="00C7354E">
        <w:rPr>
          <w:i/>
        </w:rPr>
        <w:t>justes por cambio de valor</w:t>
      </w:r>
      <w:r>
        <w:t>.</w:t>
      </w:r>
    </w:p>
    <w:p w14:paraId="5F8EECF6" w14:textId="77777777" w:rsidR="0012069D" w:rsidRDefault="007A6AD0" w:rsidP="007A6AD0">
      <w:pPr>
        <w:pStyle w:val="Tercernivel"/>
        <w:ind w:left="567" w:hanging="207"/>
      </w:pPr>
      <w:r>
        <w:rPr>
          <w:i/>
        </w:rPr>
        <w:t>S</w:t>
      </w:r>
      <w:r w:rsidR="0012069D" w:rsidRPr="00C7354E">
        <w:rPr>
          <w:i/>
        </w:rPr>
        <w:t>ubvenciones/donaciones recibidas</w:t>
      </w:r>
      <w:r w:rsidR="0012069D">
        <w:t>.</w:t>
      </w:r>
    </w:p>
    <w:p w14:paraId="092572FC" w14:textId="77777777" w:rsidR="0012069D" w:rsidRDefault="0012069D" w:rsidP="0012069D">
      <w:pPr>
        <w:pStyle w:val="Primer"/>
      </w:pPr>
      <w:r>
        <w:t xml:space="preserve">El balance de situación es </w:t>
      </w:r>
      <w:r w:rsidRPr="009805A3">
        <w:rPr>
          <w:b/>
        </w:rPr>
        <w:t>estático</w:t>
      </w:r>
      <w:r>
        <w:t xml:space="preserve">, ya que muestra la situación del patrimonio de la empresa en un determinado momento, sin reflejar cómo han evolucionado los diferentes elementos que lo componen. Para analizar estos aspectos, es necesario recurrir a un análisis dinámico (es decir, a los </w:t>
      </w:r>
      <w:r w:rsidRPr="00C20A1D">
        <w:rPr>
          <w:b/>
        </w:rPr>
        <w:t>estados de circulación</w:t>
      </w:r>
      <w:r>
        <w:t>), entre los que destaca la cuenta de pérdidas y ganancias.</w:t>
      </w:r>
    </w:p>
    <w:p w14:paraId="7CB8EA4F" w14:textId="77777777" w:rsidR="0012069D" w:rsidRPr="009247CB" w:rsidRDefault="0012069D" w:rsidP="0012069D">
      <w:pPr>
        <w:pStyle w:val="Primer"/>
        <w:numPr>
          <w:ilvl w:val="0"/>
          <w:numId w:val="0"/>
        </w:numPr>
        <w:ind w:left="142" w:hanging="142"/>
        <w:rPr>
          <w:sz w:val="6"/>
          <w:szCs w:val="6"/>
        </w:rPr>
      </w:pPr>
    </w:p>
    <w:p w14:paraId="5D01E4D0" w14:textId="77777777" w:rsidR="0012069D" w:rsidRPr="00DD1D06" w:rsidRDefault="0012069D" w:rsidP="0012069D">
      <w:pPr>
        <w:pStyle w:val="Primer"/>
        <w:numPr>
          <w:ilvl w:val="0"/>
          <w:numId w:val="0"/>
        </w:numPr>
        <w:ind w:left="142" w:hanging="142"/>
        <w:rPr>
          <w:sz w:val="16"/>
          <w:u w:val="single"/>
        </w:rPr>
      </w:pPr>
      <w:r w:rsidRPr="00DD1D06">
        <w:rPr>
          <w:sz w:val="16"/>
          <w:u w:val="single"/>
        </w:rPr>
        <w:t>Cuenta de pérdidas y ganancias</w:t>
      </w:r>
    </w:p>
    <w:p w14:paraId="2CB3F32E" w14:textId="77777777" w:rsidR="0012069D" w:rsidRDefault="0012069D" w:rsidP="0012069D">
      <w:pPr>
        <w:pStyle w:val="Primer"/>
      </w:pPr>
      <w:r>
        <w:t xml:space="preserve">Es el estado contable que recoge los </w:t>
      </w:r>
      <w:r w:rsidRPr="00885F1D">
        <w:rPr>
          <w:b/>
        </w:rPr>
        <w:t>flujos económicos</w:t>
      </w:r>
      <w:r>
        <w:t xml:space="preserve"> producidos durante un determinado período, y que permite conocer </w:t>
      </w:r>
      <w:r w:rsidRPr="00885F1D">
        <w:rPr>
          <w:b/>
        </w:rPr>
        <w:t>cómo</w:t>
      </w:r>
      <w:r>
        <w:t xml:space="preserve"> se ha llegado a esa situación y el </w:t>
      </w:r>
      <w:r w:rsidRPr="00885F1D">
        <w:rPr>
          <w:b/>
        </w:rPr>
        <w:t>resultado</w:t>
      </w:r>
      <w:r>
        <w:t xml:space="preserve"> económico del ejercicio.</w:t>
      </w:r>
    </w:p>
    <w:p w14:paraId="0E84E99B" w14:textId="77777777" w:rsidR="0012069D" w:rsidRDefault="0012069D" w:rsidP="0012069D">
      <w:pPr>
        <w:pStyle w:val="Primer"/>
      </w:pPr>
      <w:r>
        <w:t xml:space="preserve">La cuenta de pérdidas y ganancias distingue entre </w:t>
      </w:r>
      <w:r>
        <w:rPr>
          <w:b/>
        </w:rPr>
        <w:t xml:space="preserve">operaciones continuadas e </w:t>
      </w:r>
      <w:r w:rsidRPr="00885F1D">
        <w:rPr>
          <w:b/>
        </w:rPr>
        <w:t>interrumpidas</w:t>
      </w:r>
      <w:r>
        <w:t>.</w:t>
      </w:r>
    </w:p>
    <w:p w14:paraId="1C029423" w14:textId="77777777" w:rsidR="0012069D" w:rsidRDefault="0012069D" w:rsidP="0012069D">
      <w:pPr>
        <w:pStyle w:val="Segundo"/>
        <w:ind w:left="284" w:hanging="142"/>
      </w:pPr>
      <w:r>
        <w:t>Éstas últimas serían aquellos ingresos y gastos derivados de la compraventa de segmentos enteros de negocio.</w:t>
      </w:r>
    </w:p>
    <w:p w14:paraId="29F9B85D" w14:textId="77777777" w:rsidR="0012069D" w:rsidRDefault="0012069D" w:rsidP="0012069D">
      <w:pPr>
        <w:pStyle w:val="Primer"/>
      </w:pPr>
      <w:r>
        <w:t xml:space="preserve">Aunque la cuenta de pérdidas y ganancias nos puede dar una idea de los cambios que se han producido en el patrimonio neto, </w:t>
      </w:r>
      <w:r w:rsidRPr="003B6F32">
        <w:rPr>
          <w:u w:val="single"/>
        </w:rPr>
        <w:t>no</w:t>
      </w:r>
      <w:r>
        <w:t xml:space="preserve"> todos los cambios que se producen en el patrimonio neto se registran en la cuenta de pérdidas y ganancias. De ahí que para tener una visión adecuada de dichos cambios, recurramos al </w:t>
      </w:r>
      <w:r w:rsidRPr="007A6AD0">
        <w:rPr>
          <w:i/>
        </w:rPr>
        <w:t>estado de cambios en el patrimonio neto</w:t>
      </w:r>
      <w:r>
        <w:t>.</w:t>
      </w:r>
    </w:p>
    <w:p w14:paraId="6C22A3B8" w14:textId="77777777" w:rsidR="0012069D" w:rsidRPr="009247CB" w:rsidRDefault="0012069D" w:rsidP="0012069D">
      <w:pPr>
        <w:pStyle w:val="Primer"/>
        <w:numPr>
          <w:ilvl w:val="0"/>
          <w:numId w:val="0"/>
        </w:numPr>
        <w:ind w:left="142" w:hanging="142"/>
        <w:rPr>
          <w:sz w:val="6"/>
          <w:szCs w:val="6"/>
        </w:rPr>
      </w:pPr>
    </w:p>
    <w:p w14:paraId="07EFC52E" w14:textId="77777777" w:rsidR="0012069D" w:rsidRPr="00DD1D06" w:rsidRDefault="0012069D" w:rsidP="0012069D">
      <w:pPr>
        <w:pStyle w:val="Primer"/>
        <w:numPr>
          <w:ilvl w:val="0"/>
          <w:numId w:val="0"/>
        </w:numPr>
        <w:ind w:left="142" w:hanging="142"/>
        <w:rPr>
          <w:sz w:val="16"/>
          <w:u w:val="single"/>
        </w:rPr>
      </w:pPr>
      <w:r w:rsidRPr="00DD1D06">
        <w:rPr>
          <w:sz w:val="16"/>
          <w:u w:val="single"/>
        </w:rPr>
        <w:t>Estado de cambios en el patrimonio neto</w:t>
      </w:r>
    </w:p>
    <w:p w14:paraId="146C2897" w14:textId="77777777" w:rsidR="0012069D" w:rsidRDefault="0012069D" w:rsidP="0012069D">
      <w:pPr>
        <w:pStyle w:val="Primer"/>
      </w:pPr>
      <w:r>
        <w:t xml:space="preserve">Muestra la </w:t>
      </w:r>
      <w:r w:rsidRPr="00885F1D">
        <w:rPr>
          <w:b/>
        </w:rPr>
        <w:t>variación del patrimonio neto</w:t>
      </w:r>
      <w:r>
        <w:t xml:space="preserve"> a lo largo de un ejercicio.</w:t>
      </w:r>
    </w:p>
    <w:p w14:paraId="145DE926" w14:textId="77777777" w:rsidR="0012069D" w:rsidRDefault="0012069D" w:rsidP="0012069D">
      <w:pPr>
        <w:pStyle w:val="Primer"/>
      </w:pPr>
      <w:r>
        <w:t xml:space="preserve">Se divide en </w:t>
      </w:r>
      <w:r w:rsidRPr="00885F1D">
        <w:rPr>
          <w:b/>
        </w:rPr>
        <w:t>2 partes</w:t>
      </w:r>
      <w:r>
        <w:t>:</w:t>
      </w:r>
    </w:p>
    <w:p w14:paraId="71C6046F" w14:textId="77777777" w:rsidR="0012069D" w:rsidRDefault="0012069D" w:rsidP="004129AF">
      <w:pPr>
        <w:pStyle w:val="Primer"/>
        <w:numPr>
          <w:ilvl w:val="0"/>
          <w:numId w:val="15"/>
        </w:numPr>
        <w:ind w:left="284" w:hanging="142"/>
        <w:jc w:val="left"/>
      </w:pPr>
      <w:r w:rsidRPr="00885F1D">
        <w:rPr>
          <w:i/>
          <w:u w:val="single"/>
        </w:rPr>
        <w:t>El estado de ingresos y gastos reconocidos</w:t>
      </w:r>
      <w:r>
        <w:t>, que incluye:</w:t>
      </w:r>
    </w:p>
    <w:p w14:paraId="54A507EA" w14:textId="77777777" w:rsidR="0012069D" w:rsidRDefault="0012069D" w:rsidP="004129AF">
      <w:pPr>
        <w:pStyle w:val="Primer"/>
        <w:numPr>
          <w:ilvl w:val="0"/>
          <w:numId w:val="16"/>
        </w:numPr>
        <w:ind w:left="426" w:hanging="142"/>
      </w:pPr>
      <w:r>
        <w:t>El resultado del ejercicio obtenido en la cuenta de pérdidas y ganancias.</w:t>
      </w:r>
    </w:p>
    <w:p w14:paraId="5A2D83EF" w14:textId="77777777" w:rsidR="0012069D" w:rsidRDefault="0012069D" w:rsidP="004129AF">
      <w:pPr>
        <w:pStyle w:val="Primer"/>
        <w:numPr>
          <w:ilvl w:val="0"/>
          <w:numId w:val="16"/>
        </w:numPr>
        <w:ind w:left="426" w:hanging="142"/>
      </w:pPr>
      <w:r>
        <w:t xml:space="preserve">Los ingresos y gastos que se imputan </w:t>
      </w:r>
      <w:r w:rsidRPr="00050555">
        <w:rPr>
          <w:i/>
        </w:rPr>
        <w:t>directamente</w:t>
      </w:r>
      <w:r>
        <w:t xml:space="preserve"> al patrimonio neto (y que, por ello, </w:t>
      </w:r>
      <w:r w:rsidRPr="000B4512">
        <w:rPr>
          <w:u w:val="single"/>
        </w:rPr>
        <w:t>no</w:t>
      </w:r>
      <w:r>
        <w:t xml:space="preserve"> pasan por la cuenta de pérdidas y ganancias). P.ej. los gastos de constitución.</w:t>
      </w:r>
    </w:p>
    <w:p w14:paraId="1F2B3F31" w14:textId="77777777" w:rsidR="0012069D" w:rsidRDefault="0012069D" w:rsidP="004129AF">
      <w:pPr>
        <w:pStyle w:val="Primer"/>
        <w:numPr>
          <w:ilvl w:val="0"/>
          <w:numId w:val="15"/>
        </w:numPr>
        <w:ind w:left="284" w:hanging="142"/>
      </w:pPr>
      <w:r w:rsidRPr="00885F1D">
        <w:rPr>
          <w:i/>
          <w:u w:val="single"/>
        </w:rPr>
        <w:lastRenderedPageBreak/>
        <w:t>El estado total de cambios en el patrimonio neto</w:t>
      </w:r>
      <w:r>
        <w:t>: obtiene la variación total del patrimonio neto considerando:</w:t>
      </w:r>
    </w:p>
    <w:p w14:paraId="59240CB2" w14:textId="77777777" w:rsidR="0012069D" w:rsidRDefault="0012069D" w:rsidP="004129AF">
      <w:pPr>
        <w:pStyle w:val="Primer"/>
        <w:numPr>
          <w:ilvl w:val="0"/>
          <w:numId w:val="17"/>
        </w:numPr>
        <w:ind w:left="426" w:hanging="142"/>
      </w:pPr>
      <w:r>
        <w:t>Los ingresos y gastos reconocidos.</w:t>
      </w:r>
    </w:p>
    <w:p w14:paraId="5707F6F5" w14:textId="77777777" w:rsidR="0012069D" w:rsidRDefault="0012069D" w:rsidP="004129AF">
      <w:pPr>
        <w:pStyle w:val="Primer"/>
        <w:numPr>
          <w:ilvl w:val="0"/>
          <w:numId w:val="17"/>
        </w:numPr>
        <w:ind w:left="426" w:hanging="142"/>
      </w:pPr>
      <w:r>
        <w:t>Los cambios en el patrimonio neto procedentes de operaciones con los socios/propietarios de la empresa (p.ej. distribución de beneficios).</w:t>
      </w:r>
    </w:p>
    <w:p w14:paraId="6799FD3A" w14:textId="77777777" w:rsidR="0012069D" w:rsidRDefault="0012069D" w:rsidP="004129AF">
      <w:pPr>
        <w:pStyle w:val="Primer"/>
        <w:numPr>
          <w:ilvl w:val="0"/>
          <w:numId w:val="17"/>
        </w:numPr>
        <w:ind w:left="426" w:hanging="142"/>
      </w:pPr>
      <w:r>
        <w:t>Otras variaciones del patrimonio neto (p.ej. capitalización de reservas).</w:t>
      </w:r>
    </w:p>
    <w:p w14:paraId="19948D50" w14:textId="77777777" w:rsidR="002D5A9A" w:rsidRPr="002D5A9A" w:rsidRDefault="002D5A9A" w:rsidP="002D5A9A">
      <w:pPr>
        <w:pStyle w:val="Primer"/>
        <w:numPr>
          <w:ilvl w:val="0"/>
          <w:numId w:val="0"/>
        </w:numPr>
        <w:ind w:left="426"/>
        <w:rPr>
          <w:sz w:val="6"/>
          <w:szCs w:val="6"/>
        </w:rPr>
      </w:pPr>
    </w:p>
    <w:p w14:paraId="72FDF779" w14:textId="77777777" w:rsidR="0012069D" w:rsidRPr="00DD1D06" w:rsidRDefault="0012069D" w:rsidP="0012069D">
      <w:pPr>
        <w:pStyle w:val="Primer"/>
        <w:numPr>
          <w:ilvl w:val="0"/>
          <w:numId w:val="0"/>
        </w:numPr>
        <w:ind w:left="142" w:hanging="142"/>
        <w:rPr>
          <w:sz w:val="16"/>
          <w:u w:val="single"/>
        </w:rPr>
      </w:pPr>
      <w:r w:rsidRPr="00DD1D06">
        <w:rPr>
          <w:sz w:val="16"/>
          <w:u w:val="single"/>
        </w:rPr>
        <w:t>Estado de flujos de efectivo</w:t>
      </w:r>
    </w:p>
    <w:p w14:paraId="140BCCC1" w14:textId="77777777" w:rsidR="0012069D" w:rsidRDefault="0012069D" w:rsidP="0012069D">
      <w:pPr>
        <w:pStyle w:val="Primer"/>
      </w:pPr>
      <w:r>
        <w:t xml:space="preserve">Informa sobre los </w:t>
      </w:r>
      <w:r w:rsidRPr="00885F1D">
        <w:rPr>
          <w:b/>
        </w:rPr>
        <w:t>cobros y pagos</w:t>
      </w:r>
      <w:r>
        <w:t xml:space="preserve"> de una empresa a lo largo del ejercicio.</w:t>
      </w:r>
    </w:p>
    <w:p w14:paraId="23BABBE4" w14:textId="77777777" w:rsidR="0012069D" w:rsidRDefault="0012069D" w:rsidP="0012069D">
      <w:pPr>
        <w:pStyle w:val="Primer"/>
      </w:pPr>
      <w:r>
        <w:t>Incluye:</w:t>
      </w:r>
    </w:p>
    <w:p w14:paraId="4DC6E102" w14:textId="77777777" w:rsidR="0012069D" w:rsidRDefault="0012069D" w:rsidP="004129AF">
      <w:pPr>
        <w:pStyle w:val="Primer"/>
        <w:numPr>
          <w:ilvl w:val="0"/>
          <w:numId w:val="18"/>
        </w:numPr>
        <w:ind w:left="284" w:hanging="142"/>
      </w:pPr>
      <w:r>
        <w:t xml:space="preserve">Los </w:t>
      </w:r>
      <w:r w:rsidRPr="00885F1D">
        <w:rPr>
          <w:i/>
          <w:u w:val="single"/>
        </w:rPr>
        <w:t>flujos netos de efectivo</w:t>
      </w:r>
      <w:r>
        <w:t xml:space="preserve"> como consecuencia de las actividades de </w:t>
      </w:r>
      <w:r w:rsidRPr="00885F1D">
        <w:rPr>
          <w:i/>
          <w:u w:val="single"/>
        </w:rPr>
        <w:t>explotación</w:t>
      </w:r>
      <w:r>
        <w:t xml:space="preserve">, </w:t>
      </w:r>
      <w:r w:rsidRPr="00885F1D">
        <w:rPr>
          <w:i/>
          <w:u w:val="single"/>
        </w:rPr>
        <w:t>inversión</w:t>
      </w:r>
      <w:r>
        <w:t xml:space="preserve"> y </w:t>
      </w:r>
      <w:r w:rsidRPr="00885F1D">
        <w:rPr>
          <w:i/>
          <w:u w:val="single"/>
        </w:rPr>
        <w:t>financiación</w:t>
      </w:r>
      <w:r>
        <w:t xml:space="preserve"> </w:t>
      </w:r>
    </w:p>
    <w:p w14:paraId="61B2F8FE" w14:textId="77777777" w:rsidR="0012069D" w:rsidRDefault="0012069D" w:rsidP="004129AF">
      <w:pPr>
        <w:pStyle w:val="Primer"/>
        <w:numPr>
          <w:ilvl w:val="0"/>
          <w:numId w:val="18"/>
        </w:numPr>
        <w:ind w:left="284" w:hanging="142"/>
      </w:pPr>
      <w:r>
        <w:t xml:space="preserve">Los efectos de las </w:t>
      </w:r>
      <w:r w:rsidRPr="00885F1D">
        <w:rPr>
          <w:i/>
          <w:u w:val="single"/>
        </w:rPr>
        <w:t>variaciones de los tipos de cambio</w:t>
      </w:r>
      <w:r>
        <w:t>.</w:t>
      </w:r>
    </w:p>
    <w:p w14:paraId="2A071E5D" w14:textId="77777777" w:rsidR="0012069D" w:rsidRPr="002E177A" w:rsidRDefault="0012069D" w:rsidP="0012069D">
      <w:pPr>
        <w:pStyle w:val="Primer"/>
        <w:numPr>
          <w:ilvl w:val="0"/>
          <w:numId w:val="0"/>
        </w:numPr>
        <w:ind w:left="142" w:hanging="142"/>
        <w:rPr>
          <w:sz w:val="6"/>
          <w:szCs w:val="6"/>
        </w:rPr>
      </w:pPr>
    </w:p>
    <w:p w14:paraId="6E249373" w14:textId="77777777" w:rsidR="0012069D" w:rsidRPr="00DD1D06" w:rsidRDefault="0012069D" w:rsidP="0012069D">
      <w:pPr>
        <w:pStyle w:val="Primer"/>
        <w:numPr>
          <w:ilvl w:val="0"/>
          <w:numId w:val="0"/>
        </w:numPr>
        <w:ind w:left="142" w:hanging="142"/>
        <w:rPr>
          <w:sz w:val="16"/>
          <w:u w:val="single"/>
        </w:rPr>
      </w:pPr>
      <w:r w:rsidRPr="00DD1D06">
        <w:rPr>
          <w:sz w:val="16"/>
          <w:u w:val="single"/>
        </w:rPr>
        <w:t>Memoria</w:t>
      </w:r>
    </w:p>
    <w:p w14:paraId="0C398F6D" w14:textId="77777777" w:rsidR="0012069D" w:rsidRDefault="0012069D" w:rsidP="0012069D">
      <w:pPr>
        <w:pStyle w:val="Primer"/>
      </w:pPr>
      <w:r>
        <w:t xml:space="preserve">Complementa al resto de cuentas anuales ofreciendo toda aquella </w:t>
      </w:r>
      <w:r w:rsidRPr="00885F1D">
        <w:rPr>
          <w:b/>
        </w:rPr>
        <w:t>información adicional</w:t>
      </w:r>
      <w:r>
        <w:t xml:space="preserve"> que sea importante para comprender la situación de la empresa (p.ej. desgloses del negocio por regiones o por productos, explicaciones sobre las excepciones en la aplicación de principios contables, etc.).</w:t>
      </w:r>
    </w:p>
    <w:p w14:paraId="17400AC3" w14:textId="77777777" w:rsidR="0012069D" w:rsidRPr="001B7947" w:rsidRDefault="0012069D" w:rsidP="0012069D">
      <w:pPr>
        <w:pStyle w:val="Primer"/>
        <w:numPr>
          <w:ilvl w:val="0"/>
          <w:numId w:val="0"/>
        </w:numPr>
        <w:ind w:left="142" w:hanging="142"/>
        <w:rPr>
          <w:sz w:val="6"/>
          <w:szCs w:val="6"/>
        </w:rPr>
      </w:pPr>
    </w:p>
    <w:p w14:paraId="0EE99D3B" w14:textId="77777777" w:rsidR="0012069D" w:rsidRPr="005D593E" w:rsidRDefault="0012069D" w:rsidP="0012069D">
      <w:pPr>
        <w:pStyle w:val="Primer"/>
        <w:numPr>
          <w:ilvl w:val="0"/>
          <w:numId w:val="0"/>
        </w:numPr>
        <w:ind w:left="142" w:hanging="142"/>
      </w:pPr>
      <w:r w:rsidRPr="00DD1D06">
        <w:rPr>
          <w:sz w:val="16"/>
          <w:u w:val="single"/>
        </w:rPr>
        <w:t>Otros estados contables</w:t>
      </w:r>
      <w:r>
        <w:t xml:space="preserve">, como el </w:t>
      </w:r>
      <w:r w:rsidRPr="007A6AD0">
        <w:rPr>
          <w:i/>
        </w:rPr>
        <w:t>informe de gestión</w:t>
      </w:r>
      <w:r>
        <w:t xml:space="preserve"> o el </w:t>
      </w:r>
      <w:r w:rsidRPr="007A6AD0">
        <w:rPr>
          <w:i/>
        </w:rPr>
        <w:t>informe de auditoría</w:t>
      </w:r>
      <w:r>
        <w:t>.</w:t>
      </w:r>
    </w:p>
    <w:p w14:paraId="3341915D" w14:textId="77777777" w:rsidR="0012069D" w:rsidRDefault="0012069D" w:rsidP="0012069D">
      <w:pPr>
        <w:pStyle w:val="Primer"/>
        <w:numPr>
          <w:ilvl w:val="0"/>
          <w:numId w:val="0"/>
        </w:numPr>
        <w:ind w:left="142" w:hanging="142"/>
      </w:pPr>
    </w:p>
    <w:p w14:paraId="757267B6" w14:textId="77777777" w:rsidR="0012069D" w:rsidRDefault="0012069D" w:rsidP="0012069D">
      <w:pPr>
        <w:pStyle w:val="Ttuloprimer"/>
        <w:numPr>
          <w:ilvl w:val="0"/>
          <w:numId w:val="0"/>
        </w:numPr>
        <w:ind w:left="142" w:hanging="142"/>
        <w:rPr>
          <w:color w:val="FFFFFF"/>
          <w:sz w:val="16"/>
          <w:szCs w:val="16"/>
        </w:rPr>
      </w:pPr>
      <w:r>
        <w:rPr>
          <w:color w:val="FFFFFF"/>
          <w:sz w:val="16"/>
          <w:szCs w:val="16"/>
          <w:highlight w:val="black"/>
        </w:rPr>
        <w:t xml:space="preserve"> 3</w:t>
      </w:r>
      <w:r w:rsidRPr="006C5063">
        <w:rPr>
          <w:color w:val="FFFFFF"/>
          <w:sz w:val="16"/>
          <w:szCs w:val="16"/>
          <w:highlight w:val="black"/>
        </w:rPr>
        <w:t xml:space="preserve">. </w:t>
      </w:r>
      <w:r>
        <w:rPr>
          <w:color w:val="FFFFFF"/>
          <w:sz w:val="16"/>
          <w:szCs w:val="16"/>
          <w:highlight w:val="black"/>
        </w:rPr>
        <w:t>ANÁLISIS ECONÓMICO DE LA EMPRESA</w:t>
      </w:r>
    </w:p>
    <w:p w14:paraId="4101A388" w14:textId="77777777" w:rsidR="0012069D" w:rsidRPr="00D52B18" w:rsidRDefault="0012069D" w:rsidP="0012069D">
      <w:pPr>
        <w:pStyle w:val="Ttuloprimer"/>
        <w:numPr>
          <w:ilvl w:val="0"/>
          <w:numId w:val="0"/>
        </w:numPr>
        <w:rPr>
          <w:szCs w:val="16"/>
        </w:rPr>
      </w:pPr>
      <w:r>
        <w:rPr>
          <w:szCs w:val="16"/>
          <w:highlight w:val="lightGray"/>
        </w:rPr>
        <w:t xml:space="preserve"> 3.1</w:t>
      </w:r>
      <w:r w:rsidRPr="00D30768">
        <w:rPr>
          <w:szCs w:val="16"/>
          <w:highlight w:val="lightGray"/>
        </w:rPr>
        <w:t xml:space="preserve">. </w:t>
      </w:r>
      <w:r>
        <w:rPr>
          <w:szCs w:val="16"/>
          <w:highlight w:val="lightGray"/>
        </w:rPr>
        <w:t xml:space="preserve">Rentabilidad económica (o </w:t>
      </w:r>
      <w:r>
        <w:rPr>
          <w:i/>
          <w:szCs w:val="16"/>
          <w:highlight w:val="lightGray"/>
        </w:rPr>
        <w:t>Return On Assets –ROA–</w:t>
      </w:r>
      <w:r w:rsidRPr="00ED78D8">
        <w:rPr>
          <w:szCs w:val="16"/>
          <w:highlight w:val="lightGray"/>
        </w:rPr>
        <w:t>)</w:t>
      </w:r>
    </w:p>
    <w:p w14:paraId="76EB8054" w14:textId="77777777" w:rsidR="0012069D" w:rsidRDefault="0012069D" w:rsidP="0012069D">
      <w:pPr>
        <w:pStyle w:val="Primer"/>
      </w:pPr>
      <w:r>
        <w:t xml:space="preserve">La rentabilidad económica hace referencia a la </w:t>
      </w:r>
      <w:r w:rsidRPr="00E30515">
        <w:rPr>
          <w:b/>
        </w:rPr>
        <w:t>rentabilidad de los activos de la empresa</w:t>
      </w:r>
      <w:r>
        <w:t xml:space="preserve">; de ahí que también se denomine </w:t>
      </w:r>
      <w:r w:rsidRPr="00546E19">
        <w:rPr>
          <w:i/>
        </w:rPr>
        <w:t>return on assets</w:t>
      </w:r>
      <w:r>
        <w:t xml:space="preserve"> (ROA)</w:t>
      </w:r>
      <w:r w:rsidR="00FD246F">
        <w:rPr>
          <w:rStyle w:val="Refdenotaalpie"/>
        </w:rPr>
        <w:footnoteReference w:id="1"/>
      </w:r>
      <w:r>
        <w:t>:</w:t>
      </w:r>
    </w:p>
    <w:p w14:paraId="43A7143F" w14:textId="77777777" w:rsidR="00BD6A0C" w:rsidRPr="00BD6A0C" w:rsidRDefault="00BD6A0C" w:rsidP="00BD6A0C">
      <w:pPr>
        <w:pStyle w:val="Primer"/>
        <w:numPr>
          <w:ilvl w:val="0"/>
          <w:numId w:val="0"/>
        </w:numPr>
        <w:ind w:left="142"/>
        <w:rPr>
          <w:sz w:val="4"/>
          <w:szCs w:val="4"/>
        </w:rPr>
      </w:pPr>
    </w:p>
    <w:p w14:paraId="7BC086EE" w14:textId="77777777" w:rsidR="0012069D" w:rsidRDefault="00675655" w:rsidP="0012069D">
      <w:pPr>
        <w:pStyle w:val="Primer"/>
        <w:numPr>
          <w:ilvl w:val="0"/>
          <w:numId w:val="0"/>
        </w:numPr>
        <w:jc w:val="center"/>
      </w:pPr>
      <w:r w:rsidRPr="0012069D">
        <w:rPr>
          <w:noProof/>
          <w:position w:val="-52"/>
        </w:rPr>
        <w:object w:dxaOrig="3200" w:dyaOrig="900" w14:anchorId="036DC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99.05pt;height:27.05pt;mso-width-percent:0;mso-height-percent:0;mso-width-percent:0;mso-height-percent:0" o:ole="">
            <v:imagedata r:id="rId8" o:title=""/>
          </v:shape>
          <o:OLEObject Type="Embed" ProgID="Equation.3" ShapeID="_x0000_i1036" DrawAspect="Content" ObjectID="_1581097612" r:id="rId9"/>
        </w:object>
      </w:r>
    </w:p>
    <w:p w14:paraId="240554B2" w14:textId="77777777" w:rsidR="00BD6A0C" w:rsidRPr="00BD6A0C" w:rsidRDefault="00BD6A0C" w:rsidP="0012069D">
      <w:pPr>
        <w:pStyle w:val="Primer"/>
        <w:numPr>
          <w:ilvl w:val="0"/>
          <w:numId w:val="0"/>
        </w:numPr>
        <w:jc w:val="center"/>
        <w:rPr>
          <w:sz w:val="4"/>
          <w:szCs w:val="4"/>
        </w:rPr>
      </w:pPr>
    </w:p>
    <w:p w14:paraId="7B8EEA6E" w14:textId="77777777" w:rsidR="0012069D" w:rsidRDefault="0012069D" w:rsidP="0012069D">
      <w:pPr>
        <w:pStyle w:val="Segundo"/>
        <w:ind w:left="284" w:hanging="142"/>
      </w:pPr>
      <w:r>
        <w:t xml:space="preserve">El numerador es el </w:t>
      </w:r>
      <w:r w:rsidRPr="00E30515">
        <w:rPr>
          <w:b/>
        </w:rPr>
        <w:t>beneficio antes de intereses y después de impuestos</w:t>
      </w:r>
      <w:r>
        <w:t xml:space="preserve"> (</w:t>
      </w:r>
      <w:r w:rsidRPr="007A6AD0">
        <w:rPr>
          <w:i/>
        </w:rPr>
        <w:t>BAIDT</w:t>
      </w:r>
      <w:r>
        <w:t>)</w:t>
      </w:r>
      <w:ins w:id="24" w:author="Alfonso Sahuquillo López" w:date="2018-02-14T23:05:00Z">
        <w:r w:rsidR="009637C8">
          <w:t xml:space="preserve">, mientras que el denominador es el </w:t>
        </w:r>
        <w:r w:rsidR="009637C8" w:rsidRPr="009637C8">
          <w:rPr>
            <w:b/>
            <w:rPrChange w:id="25" w:author="Alfonso Sahuquillo López" w:date="2018-02-14T23:05:00Z">
              <w:rPr/>
            </w:rPrChange>
          </w:rPr>
          <w:t>activo</w:t>
        </w:r>
        <w:r w:rsidR="009637C8">
          <w:t>.</w:t>
        </w:r>
      </w:ins>
      <w:del w:id="26" w:author="Alfonso Sahuquillo López" w:date="2018-02-14T23:05:00Z">
        <w:r w:rsidDel="009637C8">
          <w:delText>.</w:delText>
        </w:r>
      </w:del>
    </w:p>
    <w:p w14:paraId="34C47FE3" w14:textId="77777777" w:rsidR="0012069D" w:rsidDel="009637C8" w:rsidRDefault="0012069D" w:rsidP="0012069D">
      <w:pPr>
        <w:pStyle w:val="Segundo"/>
        <w:ind w:left="284" w:hanging="142"/>
        <w:rPr>
          <w:del w:id="27" w:author="Alfonso Sahuquillo López" w:date="2018-02-14T23:05:00Z"/>
        </w:rPr>
      </w:pPr>
      <w:del w:id="28" w:author="Alfonso Sahuquillo López" w:date="2018-02-14T23:05:00Z">
        <w:r w:rsidDel="009637C8">
          <w:delText xml:space="preserve">El denominador es el </w:delText>
        </w:r>
        <w:r w:rsidRPr="00E30515" w:rsidDel="009637C8">
          <w:rPr>
            <w:b/>
          </w:rPr>
          <w:delText>activo</w:delText>
        </w:r>
        <w:r w:rsidDel="009637C8">
          <w:delText xml:space="preserve"> (que es igual al total de fondos de la empresa: </w:delText>
        </w:r>
        <w:r w:rsidRPr="00BC49D7" w:rsidDel="009637C8">
          <w:rPr>
            <w:i/>
          </w:rPr>
          <w:delText>P + PN</w:delText>
        </w:r>
        <w:r w:rsidDel="009637C8">
          <w:delText>).</w:delText>
        </w:r>
      </w:del>
    </w:p>
    <w:p w14:paraId="716B001A" w14:textId="77777777" w:rsidR="00BD6A0C" w:rsidRDefault="00BD6A0C" w:rsidP="00BD6A0C">
      <w:pPr>
        <w:pStyle w:val="Primer"/>
      </w:pPr>
      <w:r>
        <w:t xml:space="preserve">Al </w:t>
      </w:r>
      <w:r w:rsidRPr="009637C8">
        <w:rPr>
          <w:b/>
          <w:rPrChange w:id="29" w:author="Alfonso Sahuquillo López" w:date="2018-02-14T23:05:00Z">
            <w:rPr/>
          </w:rPrChange>
        </w:rPr>
        <w:t>prescindir de los intereses</w:t>
      </w:r>
      <w:r>
        <w:t>, est</w:t>
      </w:r>
      <w:ins w:id="30" w:author="Alfonso Sahuquillo López" w:date="2018-02-14T23:05:00Z">
        <w:r w:rsidR="009637C8">
          <w:t>a</w:t>
        </w:r>
      </w:ins>
      <w:del w:id="31" w:author="Alfonso Sahuquillo López" w:date="2018-02-14T23:05:00Z">
        <w:r w:rsidDel="009637C8">
          <w:delText>e</w:delText>
        </w:r>
      </w:del>
      <w:r>
        <w:t xml:space="preserve"> ratio nos permite </w:t>
      </w:r>
      <w:r w:rsidRPr="00760B74">
        <w:rPr>
          <w:b/>
        </w:rPr>
        <w:t>comparar</w:t>
      </w:r>
      <w:r>
        <w:t xml:space="preserve"> la </w:t>
      </w:r>
      <w:r w:rsidRPr="00760B74">
        <w:rPr>
          <w:b/>
        </w:rPr>
        <w:t>rentabilidad</w:t>
      </w:r>
      <w:r>
        <w:t xml:space="preserve"> de </w:t>
      </w:r>
      <w:r w:rsidRPr="009637C8">
        <w:rPr>
          <w:b/>
          <w:rPrChange w:id="32" w:author="Alfonso Sahuquillo López" w:date="2018-02-14T23:06:00Z">
            <w:rPr/>
          </w:rPrChange>
        </w:rPr>
        <w:t>diferentes negocios</w:t>
      </w:r>
      <w:r>
        <w:t xml:space="preserve"> </w:t>
      </w:r>
      <w:del w:id="33" w:author="Alfonso Sahuquillo López" w:date="2018-02-14T23:06:00Z">
        <w:r w:rsidDel="009637C8">
          <w:delText xml:space="preserve">que </w:delText>
        </w:r>
      </w:del>
      <w:ins w:id="34" w:author="Alfonso Sahuquillo López" w:date="2018-02-14T23:06:00Z">
        <w:r w:rsidR="009637C8">
          <w:t xml:space="preserve">sin tener que preocuparnos por sus </w:t>
        </w:r>
        <w:r w:rsidR="009637C8" w:rsidRPr="009637C8">
          <w:rPr>
            <w:b/>
            <w:rPrChange w:id="35" w:author="Alfonso Sahuquillo López" w:date="2018-02-14T23:06:00Z">
              <w:rPr/>
            </w:rPrChange>
          </w:rPr>
          <w:t>diferentes</w:t>
        </w:r>
        <w:r w:rsidR="009637C8">
          <w:t xml:space="preserve"> </w:t>
        </w:r>
      </w:ins>
      <w:del w:id="36" w:author="Alfonso Sahuquillo López" w:date="2018-02-14T23:06:00Z">
        <w:r w:rsidDel="009637C8">
          <w:delText xml:space="preserve">tengan </w:delText>
        </w:r>
      </w:del>
      <w:r w:rsidRPr="00760B74">
        <w:rPr>
          <w:b/>
        </w:rPr>
        <w:t>estructuras financieras</w:t>
      </w:r>
      <w:del w:id="37" w:author="Alfonso Sahuquillo López" w:date="2018-02-14T23:06:00Z">
        <w:r w:rsidRPr="00760B74" w:rsidDel="009637C8">
          <w:rPr>
            <w:b/>
          </w:rPr>
          <w:delText xml:space="preserve"> distintas</w:delText>
        </w:r>
      </w:del>
      <w:r>
        <w:t>.</w:t>
      </w:r>
    </w:p>
    <w:p w14:paraId="30EFE114" w14:textId="77777777" w:rsidR="00BD6A0C" w:rsidRDefault="00BD6A0C" w:rsidP="00BD6A0C">
      <w:pPr>
        <w:pStyle w:val="Segundo2"/>
      </w:pPr>
      <w:r>
        <w:t>Por lo tanto, podemos comparar la rentabilidad de dos empresas con estructuras financieras distintas (p.ej. una con mucha deuda y otra con poca deuda), ya que mide la rentabilidad de la inversión (i.e. activo) independientemente de cómo se haya financiado éste</w:t>
      </w:r>
      <w:ins w:id="38" w:author="Alfonso Sahuquillo López" w:date="2018-02-14T23:06:00Z">
        <w:r w:rsidR="009637C8">
          <w:t xml:space="preserve"> (es decir, con independencia de si se ha financiado con aportaciones de acreedores</w:t>
        </w:r>
      </w:ins>
      <w:ins w:id="39" w:author="Alfonso Sahuquillo López" w:date="2018-02-14T23:07:00Z">
        <w:r w:rsidR="009637C8">
          <w:t xml:space="preserve">.    </w:t>
        </w:r>
      </w:ins>
      <w:ins w:id="40" w:author="Alfonso Sahuquillo López" w:date="2018-02-14T23:06:00Z">
        <w:r w:rsidR="009637C8">
          <w:t xml:space="preserve"> </w:t>
        </w:r>
      </w:ins>
      <w:ins w:id="41" w:author="Alfonso Sahuquillo López" w:date="2018-02-14T23:07:00Z">
        <w:r w:rsidR="009637C8">
          <w:t>–</w:t>
        </w:r>
      </w:ins>
      <w:ins w:id="42" w:author="Alfonso Sahuquillo López" w:date="2018-02-14T23:06:00Z">
        <w:r w:rsidR="009637C8">
          <w:t>deuda</w:t>
        </w:r>
      </w:ins>
      <w:ins w:id="43" w:author="Alfonso Sahuquillo López" w:date="2018-02-14T23:07:00Z">
        <w:r w:rsidR="009637C8">
          <w:t>– o con aportaciones de socios –fondos propios–).</w:t>
        </w:r>
      </w:ins>
      <w:del w:id="44" w:author="Alfonso Sahuquillo López" w:date="2018-02-14T23:06:00Z">
        <w:r w:rsidDel="009637C8">
          <w:delText>.</w:delText>
        </w:r>
      </w:del>
    </w:p>
    <w:p w14:paraId="7D9A8B03" w14:textId="77777777" w:rsidR="00760B74" w:rsidRDefault="00760B74" w:rsidP="00760B74">
      <w:pPr>
        <w:pStyle w:val="Primer"/>
      </w:pPr>
      <w:r>
        <w:t>Otra forma de ver la rentabilidad económica es como e</w:t>
      </w:r>
      <w:r w:rsidR="0012069D">
        <w:t xml:space="preserve">l </w:t>
      </w:r>
      <w:r w:rsidR="0012069D" w:rsidRPr="00760B74">
        <w:rPr>
          <w:b/>
        </w:rPr>
        <w:t xml:space="preserve">margen </w:t>
      </w:r>
      <w:r w:rsidRPr="00760B74">
        <w:rPr>
          <w:b/>
        </w:rPr>
        <w:t>por la rotación</w:t>
      </w:r>
      <w:r>
        <w:t>:</w:t>
      </w:r>
    </w:p>
    <w:p w14:paraId="2CD3EE9F" w14:textId="77777777" w:rsidR="0012069D" w:rsidRDefault="00760B74" w:rsidP="00760B74">
      <w:pPr>
        <w:pStyle w:val="Segundo2"/>
      </w:pPr>
      <w:r>
        <w:t xml:space="preserve">El </w:t>
      </w:r>
      <w:r w:rsidRPr="00760B74">
        <w:rPr>
          <w:i/>
          <w:u w:val="single"/>
        </w:rPr>
        <w:t>margen</w:t>
      </w:r>
      <w:r>
        <w:t xml:space="preserve"> </w:t>
      </w:r>
      <w:r w:rsidR="0012069D">
        <w:t>es la rentabilidad comercial u operativa (beneficio por unidad monetaria vendida).</w:t>
      </w:r>
    </w:p>
    <w:p w14:paraId="59761F67" w14:textId="77777777" w:rsidR="0012069D" w:rsidRDefault="0012069D" w:rsidP="0012069D">
      <w:pPr>
        <w:pStyle w:val="Segundo"/>
        <w:ind w:left="284" w:hanging="142"/>
      </w:pPr>
      <w:r>
        <w:t xml:space="preserve">La </w:t>
      </w:r>
      <w:r w:rsidRPr="00760B74">
        <w:rPr>
          <w:i/>
          <w:u w:val="single"/>
        </w:rPr>
        <w:t>rotación</w:t>
      </w:r>
      <w:r>
        <w:t xml:space="preserve"> es el valor de las ventas generadas por cada unidad monetaria de activo empleado.</w:t>
      </w:r>
    </w:p>
    <w:p w14:paraId="239FA3DD" w14:textId="77777777" w:rsidR="0012069D" w:rsidRDefault="0012069D" w:rsidP="0012069D">
      <w:pPr>
        <w:pStyle w:val="Primer"/>
      </w:pPr>
      <w:r>
        <w:t xml:space="preserve">Por tanto, vemos cómo si la empresa quiere </w:t>
      </w:r>
      <w:r w:rsidRPr="00E30515">
        <w:rPr>
          <w:b/>
        </w:rPr>
        <w:t>aumentar su rentabilidad</w:t>
      </w:r>
      <w:r>
        <w:t>, puede:</w:t>
      </w:r>
    </w:p>
    <w:p w14:paraId="3E5E08E9" w14:textId="77777777" w:rsidR="0012069D" w:rsidRDefault="0012069D" w:rsidP="004129AF">
      <w:pPr>
        <w:pStyle w:val="Primer"/>
        <w:numPr>
          <w:ilvl w:val="0"/>
          <w:numId w:val="19"/>
        </w:numPr>
        <w:ind w:left="284" w:hanging="142"/>
      </w:pPr>
      <w:r w:rsidRPr="00E30515">
        <w:rPr>
          <w:i/>
        </w:rPr>
        <w:t>Aumentar su margen</w:t>
      </w:r>
      <w:r>
        <w:t xml:space="preserve"> (aumentando precios o reduciendo costes).</w:t>
      </w:r>
    </w:p>
    <w:p w14:paraId="3888B241" w14:textId="77777777" w:rsidR="0012069D" w:rsidRDefault="0012069D" w:rsidP="004129AF">
      <w:pPr>
        <w:pStyle w:val="Primer"/>
        <w:numPr>
          <w:ilvl w:val="0"/>
          <w:numId w:val="19"/>
        </w:numPr>
        <w:ind w:left="284" w:hanging="142"/>
      </w:pPr>
      <w:r w:rsidRPr="00E30515">
        <w:rPr>
          <w:i/>
        </w:rPr>
        <w:t>Aumentar su rotación</w:t>
      </w:r>
      <w:r>
        <w:t xml:space="preserve"> (aumentando sus ventas por unidad de activo empleado).</w:t>
      </w:r>
    </w:p>
    <w:p w14:paraId="6F2B38C2" w14:textId="77777777" w:rsidR="0012069D" w:rsidRDefault="0012069D" w:rsidP="0012069D">
      <w:pPr>
        <w:pStyle w:val="Primer"/>
      </w:pPr>
      <w:r>
        <w:t xml:space="preserve">La rentabilidad debe </w:t>
      </w:r>
      <w:r w:rsidRPr="00E30515">
        <w:rPr>
          <w:b/>
        </w:rPr>
        <w:t xml:space="preserve">compararse con el </w:t>
      </w:r>
      <w:r>
        <w:rPr>
          <w:b/>
        </w:rPr>
        <w:t xml:space="preserve">coste del capital medio ponderado </w:t>
      </w:r>
      <w:r w:rsidRPr="0027617A">
        <w:t>d</w:t>
      </w:r>
      <w:r>
        <w:t xml:space="preserve">el pasivo y patrimonio neto, y debería ser superior a éste (y es que el </w:t>
      </w:r>
      <w:r w:rsidRPr="007A6AD0">
        <w:rPr>
          <w:i/>
        </w:rPr>
        <w:t>BAIDT</w:t>
      </w:r>
      <w:r>
        <w:t xml:space="preserve"> </w:t>
      </w:r>
      <w:r w:rsidRPr="00FD0D45">
        <w:rPr>
          <w:u w:val="single"/>
        </w:rPr>
        <w:t>no</w:t>
      </w:r>
      <w:r>
        <w:t xml:space="preserve"> considera </w:t>
      </w:r>
      <w:r>
        <w:rPr>
          <w:i/>
        </w:rPr>
        <w:t>i</w:t>
      </w:r>
      <w:r>
        <w:t>).</w:t>
      </w:r>
    </w:p>
    <w:p w14:paraId="682D5FD0" w14:textId="77777777" w:rsidR="0012069D" w:rsidRPr="00B62868" w:rsidRDefault="0012069D" w:rsidP="0012069D">
      <w:pPr>
        <w:pStyle w:val="Primer"/>
        <w:numPr>
          <w:ilvl w:val="0"/>
          <w:numId w:val="0"/>
        </w:numPr>
        <w:ind w:left="142" w:hanging="142"/>
        <w:rPr>
          <w:sz w:val="10"/>
          <w:szCs w:val="10"/>
        </w:rPr>
      </w:pPr>
    </w:p>
    <w:p w14:paraId="2FC199C9" w14:textId="77777777" w:rsidR="0012069D" w:rsidRPr="00D52B18" w:rsidRDefault="0012069D" w:rsidP="0012069D">
      <w:pPr>
        <w:pStyle w:val="Ttuloprimer"/>
        <w:numPr>
          <w:ilvl w:val="0"/>
          <w:numId w:val="0"/>
        </w:numPr>
        <w:rPr>
          <w:szCs w:val="16"/>
        </w:rPr>
      </w:pPr>
      <w:r>
        <w:rPr>
          <w:szCs w:val="16"/>
          <w:highlight w:val="lightGray"/>
        </w:rPr>
        <w:t xml:space="preserve"> 3.2</w:t>
      </w:r>
      <w:r w:rsidRPr="00D30768">
        <w:rPr>
          <w:szCs w:val="16"/>
          <w:highlight w:val="lightGray"/>
        </w:rPr>
        <w:t xml:space="preserve">. </w:t>
      </w:r>
      <w:r>
        <w:rPr>
          <w:szCs w:val="16"/>
          <w:highlight w:val="lightGray"/>
        </w:rPr>
        <w:t>Riesgo económico (</w:t>
      </w:r>
      <w:r w:rsidR="00CE36A9">
        <w:rPr>
          <w:szCs w:val="16"/>
          <w:highlight w:val="lightGray"/>
        </w:rPr>
        <w:t xml:space="preserve">punto muerto y </w:t>
      </w:r>
      <w:r>
        <w:rPr>
          <w:szCs w:val="16"/>
          <w:highlight w:val="lightGray"/>
        </w:rPr>
        <w:t>apalancamiento operativo)</w:t>
      </w:r>
    </w:p>
    <w:p w14:paraId="31358B16" w14:textId="77777777" w:rsidR="0012069D" w:rsidRDefault="007E391F" w:rsidP="0012069D">
      <w:pPr>
        <w:pStyle w:val="Primer"/>
      </w:pPr>
      <w:r>
        <w:rPr>
          <w:noProof/>
        </w:rPr>
        <w:drawing>
          <wp:anchor distT="0" distB="0" distL="114300" distR="114300" simplePos="0" relativeHeight="251658240" behindDoc="0" locked="0" layoutInCell="1" allowOverlap="1" wp14:anchorId="6E0B6252" wp14:editId="45C7C7D1">
            <wp:simplePos x="0" y="0"/>
            <wp:positionH relativeFrom="column">
              <wp:posOffset>1993900</wp:posOffset>
            </wp:positionH>
            <wp:positionV relativeFrom="paragraph">
              <wp:posOffset>234315</wp:posOffset>
            </wp:positionV>
            <wp:extent cx="1408430" cy="899795"/>
            <wp:effectExtent l="0" t="0" r="0" b="0"/>
            <wp:wrapSquare wrapText="bothSides"/>
            <wp:docPr id="14" name="Imagen 3" descr="闒粀闀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闒粀闀粀"/>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43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9D">
        <w:t xml:space="preserve">Para los inversores, </w:t>
      </w:r>
      <w:r w:rsidR="0012069D" w:rsidRPr="00E30515">
        <w:rPr>
          <w:u w:val="single"/>
        </w:rPr>
        <w:t>no</w:t>
      </w:r>
      <w:r w:rsidR="0012069D">
        <w:t xml:space="preserve"> sólo es importante conocer la rentabilidad económica, sino también el riesgo asociado a dicha inversión. </w:t>
      </w:r>
      <w:del w:id="45" w:author="Alfonso Sahuquillo López" w:date="2018-02-14T23:09:00Z">
        <w:r w:rsidR="0012069D" w:rsidDel="009637C8">
          <w:delText>En relación a</w:delText>
        </w:r>
      </w:del>
      <w:ins w:id="46" w:author="Alfonso Sahuquillo López" w:date="2018-02-14T23:09:00Z">
        <w:r w:rsidR="009637C8">
          <w:t>En relación con</w:t>
        </w:r>
      </w:ins>
      <w:r w:rsidR="0012069D">
        <w:t xml:space="preserve"> este riesgo económico hay 2 conceptos a destacar:</w:t>
      </w:r>
    </w:p>
    <w:p w14:paraId="6E25A760" w14:textId="77777777" w:rsidR="0012069D" w:rsidRPr="00CE36A9" w:rsidRDefault="0012069D" w:rsidP="0012069D">
      <w:pPr>
        <w:pStyle w:val="Primer"/>
        <w:numPr>
          <w:ilvl w:val="0"/>
          <w:numId w:val="0"/>
        </w:numPr>
        <w:ind w:left="142" w:hanging="142"/>
        <w:rPr>
          <w:sz w:val="6"/>
          <w:szCs w:val="6"/>
        </w:rPr>
      </w:pPr>
    </w:p>
    <w:p w14:paraId="35930CA8" w14:textId="77777777" w:rsidR="00CE36A9" w:rsidRPr="00DD1D06" w:rsidRDefault="00CE36A9" w:rsidP="00CE36A9">
      <w:pPr>
        <w:pStyle w:val="Primer"/>
        <w:numPr>
          <w:ilvl w:val="0"/>
          <w:numId w:val="0"/>
        </w:numPr>
        <w:ind w:left="142" w:hanging="142"/>
        <w:rPr>
          <w:sz w:val="16"/>
          <w:u w:val="single"/>
        </w:rPr>
      </w:pPr>
      <w:r w:rsidRPr="00DD1D06">
        <w:rPr>
          <w:sz w:val="16"/>
          <w:u w:val="single"/>
        </w:rPr>
        <w:t>Punto muerto (o umbral de rentabilidad)</w:t>
      </w:r>
    </w:p>
    <w:p w14:paraId="65594965" w14:textId="77777777" w:rsidR="00CE36A9" w:rsidRDefault="00CE36A9" w:rsidP="00CE36A9">
      <w:pPr>
        <w:pStyle w:val="Primer"/>
      </w:pPr>
      <w:r>
        <w:t xml:space="preserve">El punto muerto o umbral de rentabilidad se define como el nivel de ventas </w:t>
      </w:r>
      <w:r w:rsidRPr="004C69D6">
        <w:rPr>
          <w:b/>
        </w:rPr>
        <w:t>a partir del cual la empresa tiene beneficios</w:t>
      </w:r>
      <w:r>
        <w:t>.</w:t>
      </w:r>
    </w:p>
    <w:p w14:paraId="2D6182A8" w14:textId="77777777" w:rsidR="00CE36A9" w:rsidRDefault="00CE36A9" w:rsidP="00CE36A9">
      <w:pPr>
        <w:pStyle w:val="Primer"/>
      </w:pPr>
      <w:r w:rsidRPr="004C69D6">
        <w:rPr>
          <w:b/>
        </w:rPr>
        <w:t>Gráficamente</w:t>
      </w:r>
      <w:r>
        <w:t xml:space="preserve">: </w:t>
      </w:r>
    </w:p>
    <w:p w14:paraId="10DE2E24" w14:textId="77777777" w:rsidR="00CE36A9" w:rsidRPr="00760B74" w:rsidRDefault="00CE36A9" w:rsidP="0012069D">
      <w:pPr>
        <w:pStyle w:val="Primer"/>
        <w:numPr>
          <w:ilvl w:val="0"/>
          <w:numId w:val="0"/>
        </w:numPr>
        <w:ind w:left="142" w:hanging="142"/>
        <w:rPr>
          <w:sz w:val="12"/>
          <w:u w:val="single"/>
        </w:rPr>
      </w:pPr>
    </w:p>
    <w:p w14:paraId="369CDD04" w14:textId="77777777" w:rsidR="0012069D" w:rsidRPr="00DD1D06" w:rsidRDefault="0012069D" w:rsidP="0012069D">
      <w:pPr>
        <w:pStyle w:val="Primer"/>
        <w:numPr>
          <w:ilvl w:val="0"/>
          <w:numId w:val="0"/>
        </w:numPr>
        <w:ind w:left="142" w:hanging="142"/>
        <w:rPr>
          <w:sz w:val="16"/>
          <w:u w:val="single"/>
        </w:rPr>
      </w:pPr>
      <w:r w:rsidRPr="00DD1D06">
        <w:rPr>
          <w:sz w:val="16"/>
          <w:u w:val="single"/>
        </w:rPr>
        <w:t>Apalancamiento operativo</w:t>
      </w:r>
    </w:p>
    <w:p w14:paraId="3AD7B64C" w14:textId="77777777" w:rsidR="0012069D" w:rsidRDefault="0012069D" w:rsidP="0012069D">
      <w:pPr>
        <w:pStyle w:val="Primer"/>
      </w:pPr>
      <w:r>
        <w:t xml:space="preserve">El (grado de) apalancamiento operativo mide </w:t>
      </w:r>
      <w:r w:rsidRPr="00E30515">
        <w:rPr>
          <w:b/>
        </w:rPr>
        <w:t>cómo</w:t>
      </w:r>
      <w:r>
        <w:rPr>
          <w:b/>
        </w:rPr>
        <w:t xml:space="preserve"> varía porcentualmente el </w:t>
      </w:r>
      <w:r w:rsidRPr="00E30515">
        <w:rPr>
          <w:b/>
        </w:rPr>
        <w:t>beneficio</w:t>
      </w:r>
      <w:r>
        <w:rPr>
          <w:b/>
        </w:rPr>
        <w:t xml:space="preserve"> de explotación </w:t>
      </w:r>
      <w:r>
        <w:t>(</w:t>
      </w:r>
      <w:r w:rsidRPr="0038645C">
        <w:t xml:space="preserve">beneficio </w:t>
      </w:r>
      <w:r w:rsidRPr="004306AB">
        <w:rPr>
          <w:i/>
        </w:rPr>
        <w:t>antes</w:t>
      </w:r>
      <w:r w:rsidRPr="0038645C">
        <w:t xml:space="preserve"> de intereses y de impuestos, </w:t>
      </w:r>
      <w:r w:rsidRPr="0038645C">
        <w:rPr>
          <w:i/>
        </w:rPr>
        <w:t>BAIT</w:t>
      </w:r>
      <w:r>
        <w:t xml:space="preserve">) ante </w:t>
      </w:r>
      <w:r w:rsidRPr="00E30515">
        <w:rPr>
          <w:b/>
        </w:rPr>
        <w:t xml:space="preserve">variaciones </w:t>
      </w:r>
      <w:r>
        <w:rPr>
          <w:b/>
        </w:rPr>
        <w:t xml:space="preserve">porcentuales </w:t>
      </w:r>
      <w:r w:rsidRPr="00E30515">
        <w:rPr>
          <w:b/>
        </w:rPr>
        <w:t xml:space="preserve">de las </w:t>
      </w:r>
      <w:r w:rsidRPr="004C69D6">
        <w:rPr>
          <w:b/>
        </w:rPr>
        <w:t>ventas</w:t>
      </w:r>
      <w:r w:rsidRPr="00E30515">
        <w:rPr>
          <w:b/>
        </w:rPr>
        <w:t xml:space="preserve"> </w:t>
      </w:r>
      <w:r>
        <w:t xml:space="preserve">de la empresa, y operando se puede definir como el </w:t>
      </w:r>
      <w:r w:rsidRPr="00E30515">
        <w:rPr>
          <w:b/>
        </w:rPr>
        <w:t>margen total entre el beneficio</w:t>
      </w:r>
      <w:ins w:id="47" w:author="Alfonso Sahuquillo López" w:date="2018-02-14T23:08:00Z">
        <w:r w:rsidR="009637C8">
          <w:rPr>
            <w:b/>
          </w:rPr>
          <w:t xml:space="preserve"> de explotación</w:t>
        </w:r>
      </w:ins>
      <w:r>
        <w:t>:</w:t>
      </w:r>
    </w:p>
    <w:p w14:paraId="00796545" w14:textId="77777777" w:rsidR="00CE36A9" w:rsidRPr="00CE36A9" w:rsidRDefault="00CE36A9" w:rsidP="00CE36A9">
      <w:pPr>
        <w:pStyle w:val="Primer"/>
        <w:numPr>
          <w:ilvl w:val="0"/>
          <w:numId w:val="0"/>
        </w:numPr>
        <w:ind w:left="142"/>
        <w:rPr>
          <w:sz w:val="2"/>
          <w:szCs w:val="2"/>
        </w:rPr>
      </w:pPr>
    </w:p>
    <w:p w14:paraId="4C2EAB82" w14:textId="77777777" w:rsidR="0012069D" w:rsidRDefault="00675655" w:rsidP="0012069D">
      <w:pPr>
        <w:pStyle w:val="Primer"/>
        <w:numPr>
          <w:ilvl w:val="0"/>
          <w:numId w:val="0"/>
        </w:numPr>
        <w:jc w:val="center"/>
      </w:pPr>
      <w:r w:rsidRPr="00D47242">
        <w:rPr>
          <w:noProof/>
          <w:position w:val="-56"/>
        </w:rPr>
        <w:object w:dxaOrig="4220" w:dyaOrig="1280" w14:anchorId="1C4989A6">
          <v:shape id="_x0000_i1035" type="#_x0000_t75" alt="" style="width:130.75pt;height:38pt;mso-width-percent:0;mso-height-percent:0;mso-width-percent:0;mso-height-percent:0" o:ole="">
            <v:imagedata r:id="rId11" o:title=""/>
          </v:shape>
          <o:OLEObject Type="Embed" ProgID="Equation.3" ShapeID="_x0000_i1035" DrawAspect="Content" ObjectID="_1581097613" r:id="rId12"/>
        </w:object>
      </w:r>
    </w:p>
    <w:p w14:paraId="357670D9" w14:textId="77777777" w:rsidR="00CE36A9" w:rsidRPr="00CE36A9" w:rsidRDefault="00CE36A9" w:rsidP="0012069D">
      <w:pPr>
        <w:pStyle w:val="Primer"/>
        <w:numPr>
          <w:ilvl w:val="0"/>
          <w:numId w:val="0"/>
        </w:numPr>
        <w:jc w:val="center"/>
        <w:rPr>
          <w:sz w:val="2"/>
          <w:szCs w:val="2"/>
        </w:rPr>
      </w:pPr>
    </w:p>
    <w:p w14:paraId="1BD3F2E0" w14:textId="77777777" w:rsidR="00E0445D" w:rsidRDefault="00E0445D" w:rsidP="00E0445D">
      <w:pPr>
        <w:pStyle w:val="Primer"/>
      </w:pPr>
      <w:r>
        <w:t xml:space="preserve">El </w:t>
      </w:r>
      <w:r w:rsidRPr="004306AB">
        <w:rPr>
          <w:b/>
        </w:rPr>
        <w:t>beneficio</w:t>
      </w:r>
      <w:r>
        <w:t xml:space="preserve"> se diferencia del </w:t>
      </w:r>
      <w:r w:rsidRPr="004306AB">
        <w:rPr>
          <w:b/>
        </w:rPr>
        <w:t>margen</w:t>
      </w:r>
      <w:r>
        <w:t xml:space="preserve"> en que tiene en cuenta los </w:t>
      </w:r>
      <w:r w:rsidRPr="0023703A">
        <w:rPr>
          <w:b/>
        </w:rPr>
        <w:t>costes fijos</w:t>
      </w:r>
      <w:r>
        <w:t xml:space="preserve">. De hecho, cuando las ventas son lo suficientemente altas como para que los costes fijos se hayan diluido, el GAO </w:t>
      </w:r>
      <w:r w:rsidRPr="000E14E2">
        <w:rPr>
          <w:b/>
        </w:rPr>
        <w:t>tenderá a 1</w:t>
      </w:r>
      <w:r>
        <w:t xml:space="preserve"> (es decir, los aumentos de las ventas darán lugar a aumentos proporcionales del beneficio de explotación).</w:t>
      </w:r>
    </w:p>
    <w:p w14:paraId="2D193E23" w14:textId="77777777" w:rsidR="00F57520" w:rsidRDefault="00F57520" w:rsidP="0012069D">
      <w:pPr>
        <w:pStyle w:val="Primer"/>
      </w:pPr>
      <w:r>
        <w:t>El apalancamiento operativo es</w:t>
      </w:r>
      <w:ins w:id="48" w:author="Alfonso Sahuquillo López" w:date="2018-02-14T23:09:00Z">
        <w:r w:rsidR="009637C8">
          <w:t xml:space="preserve">, pues, </w:t>
        </w:r>
        <w:r w:rsidR="009637C8" w:rsidRPr="009637C8">
          <w:rPr>
            <w:b/>
            <w:rPrChange w:id="49" w:author="Alfonso Sahuquillo López" w:date="2018-02-14T23:09:00Z">
              <w:rPr/>
            </w:rPrChange>
          </w:rPr>
          <w:t>sensible</w:t>
        </w:r>
        <w:r w:rsidR="009637C8">
          <w:t xml:space="preserve"> a la </w:t>
        </w:r>
        <w:r w:rsidR="009637C8" w:rsidRPr="009637C8">
          <w:rPr>
            <w:b/>
            <w:rPrChange w:id="50" w:author="Alfonso Sahuquillo López" w:date="2018-02-14T23:09:00Z">
              <w:rPr/>
            </w:rPrChange>
          </w:rPr>
          <w:t>estructura de costes de la empresa</w:t>
        </w:r>
        <w:r w:rsidR="009637C8">
          <w:t>.</w:t>
        </w:r>
      </w:ins>
      <w:del w:id="51" w:author="Alfonso Sahuquillo López" w:date="2018-02-14T23:09:00Z">
        <w:r w:rsidDel="009637C8">
          <w:delText xml:space="preserve"> útil para </w:delText>
        </w:r>
        <w:r w:rsidRPr="00E0445D" w:rsidDel="009637C8">
          <w:rPr>
            <w:b/>
          </w:rPr>
          <w:delText xml:space="preserve">comparar </w:delText>
        </w:r>
      </w:del>
      <w:del w:id="52" w:author="Alfonso Sahuquillo López" w:date="2018-02-14T23:08:00Z">
        <w:r w:rsidDel="009637C8">
          <w:delText xml:space="preserve">empresas </w:delText>
        </w:r>
      </w:del>
      <w:del w:id="53" w:author="Alfonso Sahuquillo López" w:date="2018-02-14T23:09:00Z">
        <w:r w:rsidDel="009637C8">
          <w:delText xml:space="preserve">con </w:delText>
        </w:r>
        <w:r w:rsidRPr="00E0445D" w:rsidDel="009637C8">
          <w:rPr>
            <w:b/>
          </w:rPr>
          <w:delText>estructuras de costes distintas</w:delText>
        </w:r>
        <w:r w:rsidDel="009637C8">
          <w:delText>.</w:delText>
        </w:r>
      </w:del>
    </w:p>
    <w:p w14:paraId="3C71987C" w14:textId="77777777" w:rsidR="00F57520" w:rsidRDefault="00F57520" w:rsidP="00F57520">
      <w:pPr>
        <w:pStyle w:val="Segundo2"/>
      </w:pPr>
      <w:r>
        <w:t xml:space="preserve">Las empresas pueden elegir entre una estructura con </w:t>
      </w:r>
      <w:r w:rsidRPr="0059370E">
        <w:rPr>
          <w:i/>
          <w:u w:val="single"/>
        </w:rPr>
        <w:t>grandes inmovilizados</w:t>
      </w:r>
      <w:r>
        <w:t xml:space="preserve"> (y, en consecuencia, con grandes costes fijos pero pequeños costes variables), y una estructura con </w:t>
      </w:r>
      <w:r w:rsidRPr="0059370E">
        <w:rPr>
          <w:i/>
          <w:u w:val="single"/>
        </w:rPr>
        <w:t>pequeños inmovilizados</w:t>
      </w:r>
      <w:r>
        <w:t xml:space="preserve"> (y, en consecuencia, pequeños costes fijos pero grandes costes variables).</w:t>
      </w:r>
    </w:p>
    <w:p w14:paraId="6CF3A9BB" w14:textId="77777777" w:rsidR="004201AF" w:rsidRDefault="000C44DB" w:rsidP="00F57520">
      <w:pPr>
        <w:pStyle w:val="Segundo2"/>
      </w:pPr>
      <w:r>
        <w:t xml:space="preserve">Suponiendo que sean capaces de generar el </w:t>
      </w:r>
      <w:r w:rsidRPr="004306AB">
        <w:rPr>
          <w:i/>
        </w:rPr>
        <w:t>mismo margen</w:t>
      </w:r>
      <w:r>
        <w:t>, l</w:t>
      </w:r>
      <w:r w:rsidR="004201AF">
        <w:t>a empresa con grandes inmovilizados se enfrentará a un mayor riesgo económico</w:t>
      </w:r>
      <w:r w:rsidR="002E4C70">
        <w:t>, esto es, tendrá un mayor apalancamiento operativo, porque</w:t>
      </w:r>
      <w:r w:rsidR="006935B7">
        <w:t xml:space="preserve"> el beneficio se ve más afectado ante variaciones en las ventas (ya que una empresa con mucho inmovilizado tendrá que hacer frente siempre a elevados costes fijos, y éstos se cubrirán o no dependiendo de las ventas, mientras que </w:t>
      </w:r>
      <w:r w:rsidR="0059370E">
        <w:t xml:space="preserve">una </w:t>
      </w:r>
      <w:r w:rsidR="0059370E">
        <w:t xml:space="preserve">empresa con poco inmovilizado </w:t>
      </w:r>
      <w:r w:rsidR="0059370E" w:rsidRPr="004306AB">
        <w:rPr>
          <w:u w:val="single"/>
        </w:rPr>
        <w:t>no</w:t>
      </w:r>
      <w:r w:rsidR="0059370E">
        <w:t xml:space="preserve"> tiene apenas costes fijos y sólo </w:t>
      </w:r>
      <w:r>
        <w:t>obtendrá</w:t>
      </w:r>
      <w:r w:rsidR="0059370E">
        <w:t xml:space="preserve"> pérdidas si vende</w:t>
      </w:r>
      <w:r w:rsidR="004306AB">
        <w:t xml:space="preserve"> por debajo del coste variable</w:t>
      </w:r>
      <w:r w:rsidR="0059370E">
        <w:t>)</w:t>
      </w:r>
      <w:r>
        <w:rPr>
          <w:rStyle w:val="Refdenotaalpie"/>
        </w:rPr>
        <w:footnoteReference w:id="2"/>
      </w:r>
      <w:r w:rsidR="0059370E">
        <w:t>.</w:t>
      </w:r>
    </w:p>
    <w:p w14:paraId="5AC35F39" w14:textId="0CA47E31" w:rsidR="000C44DB" w:rsidRDefault="000C44DB" w:rsidP="000C44DB">
      <w:pPr>
        <w:pStyle w:val="Segundo2"/>
      </w:pPr>
      <w:r>
        <w:t xml:space="preserve">Analíticamente, esto se aprecia analizando el denominador de la última fórmula: el beneficio de explotación será menor </w:t>
      </w:r>
      <w:del w:id="54" w:author="Alfonso Sahuquillo López" w:date="2018-02-25T20:16:00Z">
        <w:r w:rsidDel="00792AA7">
          <w:delText>cuanto mayores</w:delText>
        </w:r>
      </w:del>
      <w:ins w:id="55" w:author="Alfonso Sahuquillo López" w:date="2018-02-25T20:16:00Z">
        <w:r w:rsidR="00792AA7">
          <w:t>cuanto mayor</w:t>
        </w:r>
      </w:ins>
      <w:r>
        <w:t xml:space="preserve"> sean los costes fijos (ceteris paribus), por lo que el apalancamiento operativo será mayor cuanto mayor</w:t>
      </w:r>
      <w:ins w:id="56" w:author="Alfonso Sahuquillo López" w:date="2018-02-25T20:09:00Z">
        <w:r w:rsidR="00792AA7">
          <w:t>es</w:t>
        </w:r>
      </w:ins>
      <w:r>
        <w:t xml:space="preserve"> sean éstos.</w:t>
      </w:r>
    </w:p>
    <w:p w14:paraId="1428E3F4" w14:textId="77777777" w:rsidR="0012069D" w:rsidRDefault="0012069D" w:rsidP="0012069D">
      <w:pPr>
        <w:pStyle w:val="Primer"/>
      </w:pPr>
      <w:r>
        <w:t xml:space="preserve">El GAO depende de </w:t>
      </w:r>
      <w:r w:rsidRPr="000E14E2">
        <w:rPr>
          <w:b/>
        </w:rPr>
        <w:t>2 factores</w:t>
      </w:r>
      <w:r>
        <w:t>:</w:t>
      </w:r>
    </w:p>
    <w:p w14:paraId="7FBDBDBC" w14:textId="2A336DA9" w:rsidR="0012069D" w:rsidRDefault="0012069D" w:rsidP="004129AF">
      <w:pPr>
        <w:pStyle w:val="Segundo"/>
        <w:numPr>
          <w:ilvl w:val="0"/>
          <w:numId w:val="20"/>
        </w:numPr>
        <w:ind w:left="284" w:hanging="142"/>
      </w:pPr>
      <w:r>
        <w:t xml:space="preserve">Los </w:t>
      </w:r>
      <w:r w:rsidRPr="00A664A2">
        <w:rPr>
          <w:i/>
          <w:u w:val="single"/>
        </w:rPr>
        <w:t>costes fijos</w:t>
      </w:r>
      <w:r>
        <w:t xml:space="preserve">: </w:t>
      </w:r>
      <w:del w:id="57" w:author="Alfonso Sahuquillo López" w:date="2018-02-25T20:15:00Z">
        <w:r w:rsidDel="00792AA7">
          <w:delText>cuanto mayores</w:delText>
        </w:r>
      </w:del>
      <w:ins w:id="58" w:author="Alfonso Sahuquillo López" w:date="2018-02-25T20:15:00Z">
        <w:r w:rsidR="00792AA7">
          <w:t>cuanto mayor</w:t>
        </w:r>
      </w:ins>
      <w:r>
        <w:t xml:space="preserve"> sean, mayor será el GAO (porque menor será el denominador –beneficio–).</w:t>
      </w:r>
    </w:p>
    <w:p w14:paraId="2D24DB0C" w14:textId="77777777" w:rsidR="0012069D" w:rsidRDefault="0012069D" w:rsidP="004129AF">
      <w:pPr>
        <w:pStyle w:val="Segundo"/>
        <w:numPr>
          <w:ilvl w:val="0"/>
          <w:numId w:val="20"/>
        </w:numPr>
        <w:ind w:left="284" w:hanging="142"/>
      </w:pPr>
      <w:r w:rsidRPr="00A664A2">
        <w:rPr>
          <w:i/>
          <w:u w:val="single"/>
        </w:rPr>
        <w:t>Cómo de próximas se encuentren las ventas al umbral de rentabilidad</w:t>
      </w:r>
      <w:r>
        <w:t>: cuanto más cerca estén del umbral de rentabilidad, mayor será el GAO en valor absoluto (pues la variación de las ventas en una unidad supone un cambio importante al poder pasarse de pérdidas a beneficios o viceversa; de hecho, en el punto muerto el denominador es cero, por lo que el GAO será infinito). A la izquierda del punto muerto existen pérdidas, por lo que el GAO es negativo, mientras que a la derecha existen beneficios, por lo que el GAO es positivo.</w:t>
      </w:r>
    </w:p>
    <w:p w14:paraId="79F417AC" w14:textId="77777777" w:rsidR="0012069D" w:rsidRDefault="0012069D" w:rsidP="0012069D">
      <w:pPr>
        <w:pStyle w:val="Tercernivel"/>
        <w:numPr>
          <w:ilvl w:val="3"/>
          <w:numId w:val="2"/>
        </w:numPr>
        <w:ind w:left="426" w:hanging="142"/>
      </w:pPr>
      <w:r>
        <w:t xml:space="preserve">Por lo tanto, el GAO </w:t>
      </w:r>
      <w:r w:rsidRPr="00645A88">
        <w:rPr>
          <w:b/>
          <w:u w:val="single"/>
        </w:rPr>
        <w:t>no</w:t>
      </w:r>
      <w:r w:rsidRPr="00645A88">
        <w:rPr>
          <w:b/>
        </w:rPr>
        <w:t xml:space="preserve"> es constante</w:t>
      </w:r>
      <w:r>
        <w:t>, sino que depende del volumen de ventas. Así, conforme las ventas crecen, los costes fijos juegan un papel menor en los costes totales.</w:t>
      </w:r>
    </w:p>
    <w:p w14:paraId="243D2A28" w14:textId="77777777" w:rsidR="0012069D" w:rsidRDefault="0012069D" w:rsidP="0012069D">
      <w:pPr>
        <w:pStyle w:val="Segundo"/>
        <w:ind w:left="284" w:hanging="142"/>
      </w:pPr>
      <w:r>
        <w:t xml:space="preserve">Un GAO </w:t>
      </w:r>
      <w:r w:rsidRPr="00645A88">
        <w:rPr>
          <w:b/>
        </w:rPr>
        <w:t>elevado</w:t>
      </w:r>
      <w:r>
        <w:t xml:space="preserve"> implica que una pequeña variación de las ventas producirá una </w:t>
      </w:r>
      <w:r w:rsidRPr="00645A88">
        <w:rPr>
          <w:b/>
        </w:rPr>
        <w:t>gran variación de</w:t>
      </w:r>
      <w:r>
        <w:rPr>
          <w:b/>
        </w:rPr>
        <w:t>l beneficio de explotación</w:t>
      </w:r>
      <w:r>
        <w:t xml:space="preserve"> (i.e. un pequeño aumento de las ventas producirá un gran aumento de los beneficios y un pequeño descenso de las ventas producirá una gran reducción de los beneficios).</w:t>
      </w:r>
    </w:p>
    <w:p w14:paraId="5986FFFF" w14:textId="77777777" w:rsidR="0012069D" w:rsidRDefault="0012069D" w:rsidP="0012069D">
      <w:pPr>
        <w:pStyle w:val="Segundo"/>
        <w:ind w:left="284" w:hanging="142"/>
      </w:pPr>
      <w:r w:rsidRPr="00645A88">
        <w:rPr>
          <w:b/>
        </w:rPr>
        <w:t>Gráficamente</w:t>
      </w:r>
      <w:r>
        <w:t xml:space="preserve">, supongamos 2 empresas, </w:t>
      </w:r>
      <w:r w:rsidRPr="00FE557E">
        <w:rPr>
          <w:i/>
        </w:rPr>
        <w:t>A</w:t>
      </w:r>
      <w:r>
        <w:t xml:space="preserve"> y </w:t>
      </w:r>
      <w:r w:rsidRPr="00FE557E">
        <w:rPr>
          <w:i/>
        </w:rPr>
        <w:t>B</w:t>
      </w:r>
      <w:r>
        <w:t xml:space="preserve">. La empresa </w:t>
      </w:r>
      <w:r w:rsidRPr="00FE557E">
        <w:rPr>
          <w:i/>
        </w:rPr>
        <w:t>B</w:t>
      </w:r>
      <w:r>
        <w:t xml:space="preserve"> tiene mayores costes fijos.</w:t>
      </w:r>
      <w:r w:rsidRPr="0009116E">
        <w:t xml:space="preserve"> </w:t>
      </w:r>
    </w:p>
    <w:p w14:paraId="2B17ADB5" w14:textId="77777777" w:rsidR="0012069D" w:rsidRDefault="0012069D" w:rsidP="0012069D">
      <w:pPr>
        <w:pStyle w:val="Primer"/>
        <w:numPr>
          <w:ilvl w:val="0"/>
          <w:numId w:val="0"/>
        </w:numPr>
        <w:ind w:left="142" w:hanging="142"/>
        <w:rPr>
          <w:sz w:val="6"/>
          <w:szCs w:val="6"/>
        </w:rPr>
      </w:pPr>
    </w:p>
    <w:p w14:paraId="466FCAF3" w14:textId="77777777" w:rsidR="00760B74" w:rsidRPr="0012069D" w:rsidRDefault="007E391F" w:rsidP="00760B74">
      <w:pPr>
        <w:pStyle w:val="Primer"/>
        <w:numPr>
          <w:ilvl w:val="0"/>
          <w:numId w:val="0"/>
        </w:numPr>
        <w:ind w:left="142" w:hanging="142"/>
        <w:jc w:val="center"/>
        <w:rPr>
          <w:sz w:val="6"/>
          <w:szCs w:val="6"/>
        </w:rPr>
      </w:pPr>
      <w:r>
        <w:rPr>
          <w:noProof/>
        </w:rPr>
        <w:drawing>
          <wp:inline distT="0" distB="0" distL="0" distR="0" wp14:anchorId="45BDBD36" wp14:editId="1B10A087">
            <wp:extent cx="2260600" cy="14351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0" cy="1435100"/>
                    </a:xfrm>
                    <a:prstGeom prst="rect">
                      <a:avLst/>
                    </a:prstGeom>
                    <a:noFill/>
                    <a:ln>
                      <a:noFill/>
                    </a:ln>
                  </pic:spPr>
                </pic:pic>
              </a:graphicData>
            </a:graphic>
          </wp:inline>
        </w:drawing>
      </w:r>
    </w:p>
    <w:p w14:paraId="49C9B015" w14:textId="77777777" w:rsidR="0012069D" w:rsidRPr="00760B74" w:rsidRDefault="0012069D" w:rsidP="00760B74">
      <w:pPr>
        <w:pStyle w:val="Primer"/>
        <w:numPr>
          <w:ilvl w:val="0"/>
          <w:numId w:val="0"/>
        </w:numPr>
        <w:rPr>
          <w:szCs w:val="10"/>
        </w:rPr>
      </w:pPr>
    </w:p>
    <w:p w14:paraId="5974ED5E" w14:textId="77777777" w:rsidR="0012069D" w:rsidRDefault="0012069D" w:rsidP="0012069D">
      <w:pPr>
        <w:pStyle w:val="Ttuloprimer"/>
        <w:numPr>
          <w:ilvl w:val="0"/>
          <w:numId w:val="0"/>
        </w:numPr>
        <w:ind w:left="142" w:hanging="142"/>
        <w:rPr>
          <w:color w:val="FFFFFF"/>
          <w:sz w:val="16"/>
          <w:szCs w:val="16"/>
        </w:rPr>
      </w:pPr>
      <w:r>
        <w:rPr>
          <w:color w:val="FFFFFF"/>
          <w:sz w:val="16"/>
          <w:szCs w:val="16"/>
          <w:highlight w:val="black"/>
        </w:rPr>
        <w:t xml:space="preserve"> 4</w:t>
      </w:r>
      <w:r w:rsidRPr="006C5063">
        <w:rPr>
          <w:color w:val="FFFFFF"/>
          <w:sz w:val="16"/>
          <w:szCs w:val="16"/>
          <w:highlight w:val="black"/>
        </w:rPr>
        <w:t xml:space="preserve">. </w:t>
      </w:r>
      <w:r>
        <w:rPr>
          <w:color w:val="FFFFFF"/>
          <w:sz w:val="16"/>
          <w:szCs w:val="16"/>
          <w:highlight w:val="black"/>
        </w:rPr>
        <w:t>ANÁLISIS FINANCIERO DE LA EMPRESA</w:t>
      </w:r>
    </w:p>
    <w:p w14:paraId="75C323E2" w14:textId="77777777" w:rsidR="0010002A" w:rsidRPr="0010002A" w:rsidRDefault="0010002A" w:rsidP="0010002A">
      <w:pPr>
        <w:pStyle w:val="Ttuloprimer"/>
        <w:numPr>
          <w:ilvl w:val="0"/>
          <w:numId w:val="0"/>
        </w:numPr>
        <w:rPr>
          <w:szCs w:val="16"/>
        </w:rPr>
      </w:pPr>
      <w:r>
        <w:rPr>
          <w:szCs w:val="16"/>
          <w:highlight w:val="lightGray"/>
        </w:rPr>
        <w:t xml:space="preserve"> </w:t>
      </w:r>
      <w:r w:rsidRPr="00FE557E">
        <w:rPr>
          <w:szCs w:val="16"/>
          <w:highlight w:val="lightGray"/>
        </w:rPr>
        <w:t>4.1. R</w:t>
      </w:r>
      <w:r>
        <w:rPr>
          <w:szCs w:val="16"/>
          <w:highlight w:val="lightGray"/>
        </w:rPr>
        <w:t xml:space="preserve">entabilidad financiera </w:t>
      </w:r>
      <w:r w:rsidRPr="00FE557E">
        <w:rPr>
          <w:szCs w:val="16"/>
          <w:highlight w:val="lightGray"/>
        </w:rPr>
        <w:t>(</w:t>
      </w:r>
      <w:r>
        <w:rPr>
          <w:szCs w:val="16"/>
          <w:highlight w:val="lightGray"/>
        </w:rPr>
        <w:t xml:space="preserve">o </w:t>
      </w:r>
      <w:r>
        <w:rPr>
          <w:i/>
          <w:szCs w:val="16"/>
          <w:highlight w:val="lightGray"/>
        </w:rPr>
        <w:t>Return On Equity</w:t>
      </w:r>
      <w:r w:rsidRPr="00FE557E">
        <w:rPr>
          <w:i/>
          <w:szCs w:val="16"/>
          <w:highlight w:val="lightGray"/>
        </w:rPr>
        <w:t xml:space="preserve"> –</w:t>
      </w:r>
      <w:r>
        <w:rPr>
          <w:i/>
          <w:szCs w:val="16"/>
          <w:highlight w:val="lightGray"/>
        </w:rPr>
        <w:t>ROE</w:t>
      </w:r>
      <w:r w:rsidRPr="00FE557E">
        <w:rPr>
          <w:i/>
          <w:szCs w:val="16"/>
          <w:highlight w:val="lightGray"/>
        </w:rPr>
        <w:t>–</w:t>
      </w:r>
      <w:r w:rsidRPr="00FE557E">
        <w:rPr>
          <w:szCs w:val="16"/>
          <w:highlight w:val="lightGray"/>
        </w:rPr>
        <w:t>)</w:t>
      </w:r>
    </w:p>
    <w:p w14:paraId="5A449527" w14:textId="1A8B024C" w:rsidR="00D62C93" w:rsidRDefault="00D62C93" w:rsidP="00D62C93">
      <w:pPr>
        <w:pStyle w:val="Primer"/>
        <w:rPr>
          <w:ins w:id="59" w:author="Alfonso Sahuquillo López" w:date="2018-02-25T20:12:00Z"/>
        </w:rPr>
        <w:pPrChange w:id="60" w:author="Alfonso Sahuquillo López" w:date="2018-02-14T23:19:00Z">
          <w:pPr>
            <w:pStyle w:val="Primer"/>
          </w:pPr>
        </w:pPrChange>
      </w:pPr>
      <w:ins w:id="61" w:author="Alfonso Sahuquillo López" w:date="2018-02-14T23:19:00Z">
        <w:r>
          <w:t xml:space="preserve">La rentabilidad financiera es un concepto más amplio (y completo) que la rentabilidad económica. Al fin y al cabo, el objetivo </w:t>
        </w:r>
      </w:ins>
      <w:del w:id="62" w:author="Alfonso Sahuquillo López" w:date="2018-02-14T23:19:00Z">
        <w:r w:rsidR="0012069D" w:rsidDel="00D62C93">
          <w:delText xml:space="preserve">Recordemos que el objetivo </w:delText>
        </w:r>
      </w:del>
      <w:r w:rsidR="0012069D">
        <w:t xml:space="preserve">principal de la empresa es la </w:t>
      </w:r>
      <w:r w:rsidR="0012069D" w:rsidRPr="00D62C93">
        <w:rPr>
          <w:b/>
          <w:rPrChange w:id="63" w:author="Alfonso Sahuquillo López" w:date="2018-02-14T23:19:00Z">
            <w:rPr>
              <w:b/>
            </w:rPr>
          </w:rPrChange>
        </w:rPr>
        <w:t>maximización del valor de</w:t>
      </w:r>
      <w:ins w:id="64" w:author="Alfonso Sahuquillo López" w:date="2018-02-14T23:19:00Z">
        <w:r>
          <w:rPr>
            <w:b/>
          </w:rPr>
          <w:t xml:space="preserve"> ésta </w:t>
        </w:r>
      </w:ins>
      <w:del w:id="65" w:author="Alfonso Sahuquillo López" w:date="2018-02-14T23:19:00Z">
        <w:r w:rsidR="0012069D" w:rsidRPr="00D62C93" w:rsidDel="00D62C93">
          <w:rPr>
            <w:b/>
            <w:rPrChange w:id="66" w:author="Alfonso Sahuquillo López" w:date="2018-02-14T23:19:00Z">
              <w:rPr>
                <w:b/>
              </w:rPr>
            </w:rPrChange>
          </w:rPr>
          <w:delText xml:space="preserve"> la empresa </w:delText>
        </w:r>
      </w:del>
      <w:r w:rsidR="0012069D" w:rsidRPr="00D62C93">
        <w:rPr>
          <w:b/>
          <w:rPrChange w:id="67" w:author="Alfonso Sahuquillo López" w:date="2018-02-14T23:19:00Z">
            <w:rPr>
              <w:b/>
            </w:rPr>
          </w:rPrChange>
        </w:rPr>
        <w:t>para sus accionistas</w:t>
      </w:r>
      <w:r w:rsidR="0012069D">
        <w:t xml:space="preserve">, lo cual se mide </w:t>
      </w:r>
      <w:ins w:id="68" w:author="Alfonso Sahuquillo López" w:date="2018-02-14T23:20:00Z">
        <w:r>
          <w:t xml:space="preserve">precisamente </w:t>
        </w:r>
      </w:ins>
      <w:r w:rsidR="0012069D">
        <w:t xml:space="preserve">a través de la </w:t>
      </w:r>
      <w:r w:rsidR="0012069D" w:rsidRPr="00D62C93">
        <w:rPr>
          <w:b/>
          <w:rPrChange w:id="69" w:author="Alfonso Sahuquillo López" w:date="2018-02-14T23:19:00Z">
            <w:rPr>
              <w:b/>
            </w:rPr>
          </w:rPrChange>
        </w:rPr>
        <w:t>rentabilidad financiera</w:t>
      </w:r>
      <w:ins w:id="70" w:author="Alfonso Sahuquillo López" w:date="2018-02-14T23:20:00Z">
        <w:r>
          <w:t>.</w:t>
        </w:r>
      </w:ins>
    </w:p>
    <w:p w14:paraId="61E3E5FD" w14:textId="1F81FD91" w:rsidR="00792AA7" w:rsidRDefault="00792AA7" w:rsidP="00792AA7">
      <w:pPr>
        <w:pStyle w:val="Segundo"/>
        <w:ind w:left="284" w:hanging="142"/>
        <w:rPr>
          <w:ins w:id="71" w:author="Alfonso Sahuquillo López" w:date="2018-02-14T23:20:00Z"/>
        </w:rPr>
        <w:pPrChange w:id="72" w:author="Alfonso Sahuquillo López" w:date="2018-02-25T20:13:00Z">
          <w:pPr>
            <w:pStyle w:val="Primer"/>
          </w:pPr>
        </w:pPrChange>
      </w:pPr>
      <w:ins w:id="73" w:author="Alfonso Sahuquillo López" w:date="2018-02-25T20:13:00Z">
        <w:r>
          <w:t xml:space="preserve">Decimos que la rentabilidad financiera un concepto más amplio que la rentabilidad económica porque, a diferencia de ésta, sí tiene en cuenta la </w:t>
        </w:r>
        <w:r w:rsidRPr="00792AA7">
          <w:rPr>
            <w:i/>
            <w:u w:val="single"/>
            <w:rPrChange w:id="74" w:author="Alfonso Sahuquillo López" w:date="2018-02-25T20:14:00Z">
              <w:rPr/>
            </w:rPrChange>
          </w:rPr>
          <w:t>estructura financiera</w:t>
        </w:r>
        <w:r>
          <w:t xml:space="preserve"> (i.e. flujo de intereses) de la empresa.</w:t>
        </w:r>
      </w:ins>
    </w:p>
    <w:p w14:paraId="141AE358" w14:textId="77777777" w:rsidR="0012069D" w:rsidRDefault="00D62C93" w:rsidP="00D62C93">
      <w:pPr>
        <w:pStyle w:val="Primer"/>
        <w:pPrChange w:id="75" w:author="Alfonso Sahuquillo López" w:date="2018-02-14T23:19:00Z">
          <w:pPr>
            <w:pStyle w:val="Primer"/>
          </w:pPr>
        </w:pPrChange>
      </w:pPr>
      <w:ins w:id="76" w:author="Alfonso Sahuquillo López" w:date="2018-02-14T23:20:00Z">
        <w:r>
          <w:t xml:space="preserve">La rentabilidad financiera </w:t>
        </w:r>
      </w:ins>
      <w:del w:id="77" w:author="Alfonso Sahuquillo López" w:date="2018-02-14T23:20:00Z">
        <w:r w:rsidR="0012069D" w:rsidDel="00D62C93">
          <w:delText>, que</w:delText>
        </w:r>
        <w:r w:rsidR="00267D28" w:rsidDel="00D62C93">
          <w:delText xml:space="preserve"> </w:delText>
        </w:r>
      </w:del>
      <w:r w:rsidR="00267D28">
        <w:t>mide el beneficio que queda para el accionista por cada unidad monetaria de recursos propios (es decir,</w:t>
      </w:r>
      <w:r w:rsidR="0012069D">
        <w:t xml:space="preserve"> es el cociente entre el beneficio neto </w:t>
      </w:r>
      <w:r w:rsidR="000B5C0C">
        <w:t>–</w:t>
      </w:r>
      <w:r w:rsidR="0012069D">
        <w:t xml:space="preserve">beneficio después de intereses y de impuestos, </w:t>
      </w:r>
      <w:r w:rsidR="0012069D" w:rsidRPr="00D62C93">
        <w:rPr>
          <w:i/>
          <w:rPrChange w:id="78" w:author="Alfonso Sahuquillo López" w:date="2018-02-14T23:19:00Z">
            <w:rPr>
              <w:i/>
            </w:rPr>
          </w:rPrChange>
        </w:rPr>
        <w:t>BDIT</w:t>
      </w:r>
      <w:r w:rsidR="000B5C0C">
        <w:t>–</w:t>
      </w:r>
      <w:r w:rsidR="0012069D">
        <w:t xml:space="preserve"> y los fondos propios</w:t>
      </w:r>
      <w:r w:rsidR="00FD246F">
        <w:rPr>
          <w:rStyle w:val="Refdenotaalpie"/>
        </w:rPr>
        <w:footnoteReference w:id="3"/>
      </w:r>
      <w:r w:rsidR="000B5C0C">
        <w:t>)</w:t>
      </w:r>
      <w:r w:rsidR="0012069D">
        <w:t>:</w:t>
      </w:r>
    </w:p>
    <w:p w14:paraId="66906934" w14:textId="77777777" w:rsidR="00CE36A9" w:rsidRPr="00CE36A9" w:rsidRDefault="00CE36A9" w:rsidP="00CE36A9">
      <w:pPr>
        <w:pStyle w:val="Primer"/>
        <w:numPr>
          <w:ilvl w:val="0"/>
          <w:numId w:val="0"/>
        </w:numPr>
        <w:ind w:left="142"/>
        <w:rPr>
          <w:sz w:val="4"/>
          <w:szCs w:val="4"/>
        </w:rPr>
      </w:pPr>
    </w:p>
    <w:p w14:paraId="7585F417" w14:textId="0C8C0BA9" w:rsidR="00792AA7" w:rsidRDefault="00675655" w:rsidP="009637C8">
      <w:pPr>
        <w:pStyle w:val="Primer"/>
        <w:numPr>
          <w:ilvl w:val="0"/>
          <w:numId w:val="0"/>
        </w:numPr>
        <w:jc w:val="center"/>
        <w:pPrChange w:id="79" w:author="Alfonso Sahuquillo López" w:date="2018-02-14T23:12:00Z">
          <w:pPr>
            <w:pStyle w:val="Primer"/>
            <w:numPr>
              <w:numId w:val="0"/>
            </w:numPr>
            <w:ind w:left="0" w:firstLine="0"/>
            <w:jc w:val="center"/>
          </w:pPr>
        </w:pPrChange>
      </w:pPr>
      <w:del w:id="80" w:author="Alfonso Sahuquillo López" w:date="2018-02-25T20:11:00Z">
        <w:r w:rsidRPr="00CB731D">
          <w:rPr>
            <w:noProof/>
            <w:position w:val="-28"/>
          </w:rPr>
          <w:object w:dxaOrig="2400" w:dyaOrig="660" w14:anchorId="67EB21B3">
            <v:shape id="_x0000_i1034" type="#_x0000_t75" alt="" style="width:74.9pt;height:19pt;mso-width-percent:0;mso-height-percent:0;mso-width-percent:0;mso-height-percent:0" o:ole="" o:bordertopcolor="black" o:borderleftcolor="black" o:borderbottomcolor="black" o:borderrightcolor="black" o:allowoverlap="f">
              <v:imagedata r:id="rId14" o:title=""/>
            </v:shape>
            <o:OLEObject Type="Embed" ProgID="Equation.3" ShapeID="_x0000_i1034" DrawAspect="Content" ObjectID="_1581097614" r:id="rId15"/>
          </w:object>
        </w:r>
      </w:del>
      <m:oMath>
        <m:sSub>
          <m:sSubPr>
            <m:ctrlPr>
              <w:ins w:id="81" w:author="Alfonso Sahuquillo López" w:date="2018-02-25T20:10:00Z">
                <w:rPr>
                  <w:rFonts w:ascii="Cambria Math" w:hAnsi="Cambria Math"/>
                  <w:i/>
                </w:rPr>
              </w:ins>
            </m:ctrlPr>
          </m:sSubPr>
          <m:e>
            <m:r>
              <w:ins w:id="82" w:author="Alfonso Sahuquillo López" w:date="2018-02-25T20:10:00Z">
                <w:rPr>
                  <w:rFonts w:ascii="Cambria Math" w:hAnsi="Cambria Math"/>
                </w:rPr>
                <m:t>R</m:t>
              </w:ins>
            </m:r>
          </m:e>
          <m:sub>
            <m:r>
              <w:ins w:id="83" w:author="Alfonso Sahuquillo López" w:date="2018-02-25T20:10:00Z">
                <w:rPr>
                  <w:rFonts w:ascii="Cambria Math" w:hAnsi="Cambria Math"/>
                </w:rPr>
                <m:t>F</m:t>
              </w:ins>
            </m:r>
          </m:sub>
        </m:sSub>
        <m:r>
          <w:ins w:id="84" w:author="Alfonso Sahuquillo López" w:date="2018-02-25T20:11:00Z">
            <w:rPr>
              <w:rFonts w:ascii="Cambria Math" w:hAnsi="Cambria Math"/>
            </w:rPr>
            <m:t>=</m:t>
          </w:ins>
        </m:r>
        <m:f>
          <m:fPr>
            <m:ctrlPr>
              <w:ins w:id="85" w:author="Alfonso Sahuquillo López" w:date="2018-02-25T20:11:00Z">
                <w:rPr>
                  <w:rFonts w:ascii="Cambria Math" w:hAnsi="Cambria Math"/>
                  <w:i/>
                </w:rPr>
              </w:ins>
            </m:ctrlPr>
          </m:fPr>
          <m:num>
            <m:r>
              <w:ins w:id="86" w:author="Alfonso Sahuquillo López" w:date="2018-02-25T20:11:00Z">
                <w:rPr>
                  <w:rFonts w:ascii="Cambria Math" w:hAnsi="Cambria Math"/>
                </w:rPr>
                <m:t>Bº Neto</m:t>
              </w:ins>
            </m:r>
          </m:num>
          <m:den>
            <m:r>
              <w:ins w:id="87" w:author="Alfonso Sahuquillo López" w:date="2018-02-25T20:11:00Z">
                <w:rPr>
                  <w:rFonts w:ascii="Cambria Math" w:hAnsi="Cambria Math"/>
                </w:rPr>
                <m:t>Fondos Propios</m:t>
              </w:ins>
            </m:r>
          </m:den>
        </m:f>
      </m:oMath>
    </w:p>
    <w:p w14:paraId="012F36D9" w14:textId="77777777" w:rsidR="00CE36A9" w:rsidRPr="00CE36A9" w:rsidRDefault="00CE36A9" w:rsidP="0012069D">
      <w:pPr>
        <w:pStyle w:val="Primer"/>
        <w:numPr>
          <w:ilvl w:val="0"/>
          <w:numId w:val="0"/>
        </w:numPr>
        <w:jc w:val="center"/>
        <w:rPr>
          <w:sz w:val="4"/>
          <w:szCs w:val="2"/>
        </w:rPr>
      </w:pPr>
    </w:p>
    <w:p w14:paraId="0B57C7C6" w14:textId="77777777" w:rsidR="0012069D" w:rsidRDefault="0012069D" w:rsidP="0012069D">
      <w:pPr>
        <w:pStyle w:val="Segundo"/>
        <w:ind w:left="284" w:hanging="142"/>
      </w:pPr>
      <w:r>
        <w:t>Es decir, es el beneficio disponible para remunerar a los propietarios.</w:t>
      </w:r>
    </w:p>
    <w:p w14:paraId="4197BF76" w14:textId="77777777" w:rsidR="0012069D" w:rsidRDefault="00675655" w:rsidP="0012069D">
      <w:pPr>
        <w:pStyle w:val="Primer"/>
      </w:pPr>
      <w:r>
        <w:rPr>
          <w:noProof/>
          <w:lang w:eastAsia="es-ES"/>
        </w:rPr>
        <w:object w:dxaOrig="1440" w:dyaOrig="1440" w14:anchorId="2BC00850">
          <v:shape id="_x0000_s1026" type="#_x0000_t75" alt="" style="position:absolute;left:0;text-align:left;margin-left:171.1pt;margin-top:6.85pt;width:34.75pt;height:32.8pt;z-index:-251659264;mso-wrap-edited:f;mso-width-percent:0;mso-height-percent:0;mso-width-percent:0;mso-height-percent:0" filled="t" stroked="t" strokecolor="white" strokeweight=".5pt">
            <v:imagedata r:id="rId16" o:title=""/>
            <w10:wrap type="square"/>
          </v:shape>
          <o:OLEObject Type="Embed" ProgID="Equation.3" ShapeID="_x0000_s1026" DrawAspect="Content" ObjectID="_1581097623" r:id="rId17"/>
        </w:object>
      </w:r>
      <w:r w:rsidR="0012069D">
        <w:t>Otra forma de verlo es:</w:t>
      </w:r>
    </w:p>
    <w:p w14:paraId="7598F09C" w14:textId="77777777" w:rsidR="00CE36A9" w:rsidRPr="00CE36A9" w:rsidRDefault="00CE36A9" w:rsidP="00CE36A9">
      <w:pPr>
        <w:pStyle w:val="Primer"/>
        <w:numPr>
          <w:ilvl w:val="0"/>
          <w:numId w:val="0"/>
        </w:numPr>
        <w:ind w:left="142"/>
        <w:rPr>
          <w:sz w:val="2"/>
          <w:szCs w:val="2"/>
        </w:rPr>
      </w:pPr>
    </w:p>
    <w:p w14:paraId="075397FF" w14:textId="77777777" w:rsidR="0012069D" w:rsidRDefault="00675655" w:rsidP="0012069D">
      <w:pPr>
        <w:pStyle w:val="Primer"/>
        <w:numPr>
          <w:ilvl w:val="0"/>
          <w:numId w:val="0"/>
        </w:numPr>
        <w:ind w:left="142" w:firstLine="851"/>
        <w:jc w:val="center"/>
      </w:pPr>
      <w:r w:rsidRPr="00760B74">
        <w:rPr>
          <w:noProof/>
          <w:position w:val="-56"/>
        </w:rPr>
        <w:object w:dxaOrig="2720" w:dyaOrig="960" w14:anchorId="360A0ABE">
          <v:shape id="_x0000_i1032" type="#_x0000_t75" alt="" style="width:84.1pt;height:28.8pt;mso-width-percent:0;mso-height-percent:0;mso-width-percent:0;mso-height-percent:0" o:ole="">
            <v:imagedata r:id="rId18" o:title=""/>
          </v:shape>
          <o:OLEObject Type="Embed" ProgID="Equation.3" ShapeID="_x0000_i1032" DrawAspect="Content" ObjectID="_1581097615" r:id="rId19"/>
        </w:object>
      </w:r>
    </w:p>
    <w:p w14:paraId="2CFAC6EA" w14:textId="77777777" w:rsidR="0012069D" w:rsidRPr="00760B74" w:rsidRDefault="0012069D" w:rsidP="0012069D">
      <w:pPr>
        <w:pStyle w:val="Primer"/>
        <w:numPr>
          <w:ilvl w:val="0"/>
          <w:numId w:val="0"/>
        </w:numPr>
        <w:ind w:left="142" w:hanging="142"/>
        <w:jc w:val="center"/>
        <w:rPr>
          <w:sz w:val="4"/>
        </w:rPr>
      </w:pPr>
    </w:p>
    <w:p w14:paraId="2BADB81B" w14:textId="77777777" w:rsidR="00FD246F" w:rsidRPr="00FD246F" w:rsidRDefault="00FD246F" w:rsidP="0012069D">
      <w:pPr>
        <w:pStyle w:val="Segundo"/>
        <w:ind w:left="284" w:hanging="142"/>
      </w:pPr>
      <w:r>
        <w:t xml:space="preserve">Es decir, que la rentabilidad de los accionistas será igual a la rentabilidad de la empresa más </w:t>
      </w:r>
      <w:r w:rsidR="00760B74">
        <w:t>lo que se conoce como “factor de apalancamiento”, esto es, la capacidad que tiene la empresa para rentabilizar sus deudas, de manera que:</w:t>
      </w:r>
    </w:p>
    <w:p w14:paraId="427CA705" w14:textId="6022C620" w:rsidR="00760B74" w:rsidRDefault="0012069D" w:rsidP="00760B74">
      <w:pPr>
        <w:pStyle w:val="Tercer"/>
      </w:pPr>
      <w:r w:rsidRPr="004C69D6">
        <w:rPr>
          <w:b/>
          <w:u w:val="single"/>
        </w:rPr>
        <w:t xml:space="preserve">Si </w:t>
      </w:r>
      <w:r w:rsidRPr="004C69D6">
        <w:rPr>
          <w:b/>
          <w:i/>
          <w:u w:val="single"/>
        </w:rPr>
        <w:t>R</w:t>
      </w:r>
      <w:r w:rsidRPr="004C69D6">
        <w:rPr>
          <w:b/>
          <w:i/>
          <w:u w:val="single"/>
          <w:vertAlign w:val="subscript"/>
        </w:rPr>
        <w:t>E</w:t>
      </w:r>
      <w:r w:rsidRPr="004C69D6">
        <w:rPr>
          <w:b/>
          <w:i/>
          <w:u w:val="single"/>
        </w:rPr>
        <w:t xml:space="preserve"> &gt; i</w:t>
      </w:r>
      <w:r>
        <w:t xml:space="preserve">, </w:t>
      </w:r>
      <w:r w:rsidR="00760B74">
        <w:t xml:space="preserve">entonces a los accionistas les renta endeudarse, pues por cada unidad </w:t>
      </w:r>
      <w:r>
        <w:t>de capital ajeno</w:t>
      </w:r>
      <w:r w:rsidR="007A6AD0">
        <w:t xml:space="preserve"> en relación al propio (</w:t>
      </w:r>
      <w:r w:rsidR="007A6AD0">
        <w:rPr>
          <w:i/>
        </w:rPr>
        <w:t>D/E</w:t>
      </w:r>
      <w:r w:rsidR="007A6AD0">
        <w:t>)</w:t>
      </w:r>
      <w:r>
        <w:t xml:space="preserve">, </w:t>
      </w:r>
      <w:r w:rsidR="00760B74">
        <w:t xml:space="preserve">se produce una ganancia para los propietarios ya que </w:t>
      </w:r>
      <w:r>
        <w:t>la rentabilidad obtenida (</w:t>
      </w:r>
      <w:r>
        <w:rPr>
          <w:i/>
        </w:rPr>
        <w:t>R</w:t>
      </w:r>
      <w:ins w:id="88" w:author="Alfonso Sahuquillo López" w:date="2018-02-25T20:10:00Z">
        <w:r w:rsidR="00792AA7">
          <w:rPr>
            <w:i/>
            <w:vertAlign w:val="subscript"/>
          </w:rPr>
          <w:t>E</w:t>
        </w:r>
      </w:ins>
      <w:del w:id="89" w:author="Alfonso Sahuquillo López" w:date="2018-02-25T20:10:00Z">
        <w:r w:rsidDel="00792AA7">
          <w:rPr>
            <w:i/>
            <w:vertAlign w:val="subscript"/>
          </w:rPr>
          <w:delText>F</w:delText>
        </w:r>
      </w:del>
      <w:r>
        <w:t>) supera la remuneración de dicho capital</w:t>
      </w:r>
      <w:r w:rsidR="00760B74">
        <w:t xml:space="preserve"> (</w:t>
      </w:r>
      <w:r w:rsidR="00760B74">
        <w:rPr>
          <w:i/>
        </w:rPr>
        <w:t>i</w:t>
      </w:r>
      <w:r w:rsidR="00760B74">
        <w:t>)</w:t>
      </w:r>
      <w:r w:rsidR="00CC2266" w:rsidRPr="004306AB">
        <w:rPr>
          <w:rStyle w:val="Refdenotaalpie"/>
          <w:u w:val="single"/>
        </w:rPr>
        <w:footnoteReference w:id="4"/>
      </w:r>
      <w:r w:rsidR="00760B74">
        <w:t>.</w:t>
      </w:r>
    </w:p>
    <w:p w14:paraId="43204208" w14:textId="77777777" w:rsidR="0012069D" w:rsidRDefault="0012069D" w:rsidP="00760B74">
      <w:pPr>
        <w:pStyle w:val="Tercer"/>
        <w:numPr>
          <w:ilvl w:val="3"/>
          <w:numId w:val="2"/>
        </w:numPr>
        <w:ind w:left="567" w:hanging="141"/>
      </w:pPr>
      <w:r>
        <w:t xml:space="preserve">En este caso se cumpliría la “segunda proposición fundamental de </w:t>
      </w:r>
      <w:r w:rsidRPr="00D234F4">
        <w:rPr>
          <w:smallCaps/>
        </w:rPr>
        <w:t>Modigliani</w:t>
      </w:r>
      <w:r>
        <w:t xml:space="preserve"> y </w:t>
      </w:r>
      <w:r w:rsidRPr="00D234F4">
        <w:rPr>
          <w:smallCaps/>
        </w:rPr>
        <w:t>Miller</w:t>
      </w:r>
      <w:r>
        <w:rPr>
          <w:smallCaps/>
        </w:rPr>
        <w:t xml:space="preserve">” (1958): </w:t>
      </w:r>
      <w:r>
        <w:t>la rentabilidad esperada de las acciones de una empresa (</w:t>
      </w:r>
      <w:r w:rsidRPr="004753BA">
        <w:rPr>
          <w:i/>
        </w:rPr>
        <w:t>R</w:t>
      </w:r>
      <w:r w:rsidRPr="004753BA">
        <w:rPr>
          <w:i/>
          <w:vertAlign w:val="subscript"/>
        </w:rPr>
        <w:t>F</w:t>
      </w:r>
      <w:r>
        <w:t xml:space="preserve">  –</w:t>
      </w:r>
      <w:r w:rsidRPr="004753BA">
        <w:t>o</w:t>
      </w:r>
      <w:r>
        <w:t xml:space="preserve"> coste del capital propio, </w:t>
      </w:r>
      <w:r>
        <w:rPr>
          <w:i/>
        </w:rPr>
        <w:t>r</w:t>
      </w:r>
      <w:r>
        <w:rPr>
          <w:i/>
          <w:vertAlign w:val="subscript"/>
        </w:rPr>
        <w:t>p</w:t>
      </w:r>
      <w:r>
        <w:t>–) aumenta conforme aumenta la ratio deuda-fondos propios (</w:t>
      </w:r>
      <w:r w:rsidRPr="003C0DF6">
        <w:rPr>
          <w:i/>
        </w:rPr>
        <w:t>D/E</w:t>
      </w:r>
      <w:r>
        <w:t>). Ahora bien, como señala el teorema fundamental de la financiación (</w:t>
      </w:r>
      <w:r w:rsidRPr="00EA24F0">
        <w:rPr>
          <w:smallCaps/>
        </w:rPr>
        <w:t>Suárez Suárez</w:t>
      </w:r>
      <w:r>
        <w:t>), todo incremento de la rentabilidad de las acciones derivada de un mayor apalancamiento siempre va asociado a un mayor ries</w:t>
      </w:r>
      <w:r w:rsidR="00935FC8">
        <w:t>go, como veremos enseguida.</w:t>
      </w:r>
    </w:p>
    <w:p w14:paraId="4792173B" w14:textId="77777777" w:rsidR="0012069D" w:rsidRDefault="0012069D" w:rsidP="00760B74">
      <w:pPr>
        <w:pStyle w:val="Tercer"/>
      </w:pPr>
      <w:r w:rsidRPr="004C69D6">
        <w:rPr>
          <w:b/>
          <w:u w:val="single"/>
        </w:rPr>
        <w:t xml:space="preserve">Si </w:t>
      </w:r>
      <w:r w:rsidRPr="004C69D6">
        <w:rPr>
          <w:b/>
          <w:i/>
          <w:u w:val="single"/>
        </w:rPr>
        <w:t>R</w:t>
      </w:r>
      <w:r w:rsidRPr="004C69D6">
        <w:rPr>
          <w:b/>
          <w:i/>
          <w:u w:val="single"/>
          <w:vertAlign w:val="subscript"/>
        </w:rPr>
        <w:t>E</w:t>
      </w:r>
      <w:r w:rsidRPr="004C69D6">
        <w:rPr>
          <w:b/>
          <w:i/>
          <w:u w:val="single"/>
        </w:rPr>
        <w:t xml:space="preserve"> &lt; i</w:t>
      </w:r>
      <w:r w:rsidR="00760B74">
        <w:t>, ocurrirá lo contrario.</w:t>
      </w:r>
    </w:p>
    <w:p w14:paraId="4A92029B" w14:textId="77777777" w:rsidR="00CE36A9" w:rsidRDefault="0012069D" w:rsidP="00515D13">
      <w:pPr>
        <w:pStyle w:val="Primer"/>
      </w:pPr>
      <w:r>
        <w:t xml:space="preserve">La rentabilidad financiera debe ser </w:t>
      </w:r>
      <w:r w:rsidRPr="004C69D6">
        <w:rPr>
          <w:b/>
        </w:rPr>
        <w:t>superior</w:t>
      </w:r>
      <w:r w:rsidRPr="004C69D6">
        <w:t xml:space="preserve"> a la rentabilidad mínima</w:t>
      </w:r>
      <w:r>
        <w:t xml:space="preserve"> exigida por los accionistas, que es aquella que obtendrían en otras alternativas de riesgo simil</w:t>
      </w:r>
      <w:r w:rsidR="00515D13">
        <w:t>ar (i.e. coste de oportunidad).</w:t>
      </w:r>
    </w:p>
    <w:p w14:paraId="5E7ADBC8" w14:textId="77777777" w:rsidR="0010002A" w:rsidRPr="0010002A" w:rsidRDefault="0010002A" w:rsidP="0010002A">
      <w:pPr>
        <w:pStyle w:val="Primer"/>
        <w:numPr>
          <w:ilvl w:val="0"/>
          <w:numId w:val="0"/>
        </w:numPr>
        <w:ind w:left="142"/>
        <w:rPr>
          <w:sz w:val="10"/>
        </w:rPr>
      </w:pPr>
    </w:p>
    <w:p w14:paraId="2A4E81F1" w14:textId="77777777" w:rsidR="0010002A" w:rsidRDefault="0010002A" w:rsidP="0010002A">
      <w:pPr>
        <w:pStyle w:val="Ttuloprimer"/>
        <w:numPr>
          <w:ilvl w:val="0"/>
          <w:numId w:val="0"/>
        </w:numPr>
        <w:rPr>
          <w:szCs w:val="16"/>
        </w:rPr>
      </w:pPr>
      <w:r>
        <w:rPr>
          <w:szCs w:val="16"/>
          <w:highlight w:val="lightGray"/>
        </w:rPr>
        <w:t xml:space="preserve"> </w:t>
      </w:r>
      <w:r w:rsidRPr="00FE557E">
        <w:rPr>
          <w:szCs w:val="16"/>
          <w:highlight w:val="lightGray"/>
        </w:rPr>
        <w:t>4</w:t>
      </w:r>
      <w:r>
        <w:rPr>
          <w:szCs w:val="16"/>
          <w:highlight w:val="lightGray"/>
        </w:rPr>
        <w:t>.2</w:t>
      </w:r>
      <w:r w:rsidRPr="00FE557E">
        <w:rPr>
          <w:szCs w:val="16"/>
          <w:highlight w:val="lightGray"/>
        </w:rPr>
        <w:t xml:space="preserve">. </w:t>
      </w:r>
      <w:r>
        <w:rPr>
          <w:szCs w:val="16"/>
          <w:highlight w:val="lightGray"/>
        </w:rPr>
        <w:t>Riesgo financiero</w:t>
      </w:r>
    </w:p>
    <w:p w14:paraId="20DBBED0" w14:textId="77777777" w:rsidR="0010002A" w:rsidRDefault="0010002A" w:rsidP="0010002A">
      <w:pPr>
        <w:pStyle w:val="Primer"/>
      </w:pPr>
      <w:r>
        <w:t xml:space="preserve">El análisis </w:t>
      </w:r>
      <w:r w:rsidR="004306AB">
        <w:t>de rentabilidad financiera</w:t>
      </w:r>
      <w:r>
        <w:t xml:space="preserve"> explicado antes nos podría conducir a la </w:t>
      </w:r>
      <w:r w:rsidRPr="00796725">
        <w:rPr>
          <w:b/>
        </w:rPr>
        <w:t>idea errónea</w:t>
      </w:r>
      <w:r>
        <w:t xml:space="preserve"> de que, en la medida en que la rentabilidad económica sea mayor que el tipo de interés (</w:t>
      </w:r>
      <w:r>
        <w:rPr>
          <w:i/>
        </w:rPr>
        <w:t>R</w:t>
      </w:r>
      <w:r>
        <w:rPr>
          <w:i/>
          <w:vertAlign w:val="subscript"/>
        </w:rPr>
        <w:t>E</w:t>
      </w:r>
      <w:r>
        <w:rPr>
          <w:i/>
        </w:rPr>
        <w:t xml:space="preserve"> &gt; i</w:t>
      </w:r>
      <w:r>
        <w:t>), sería conveniente que la empresa se endeudase lo máximo posible</w:t>
      </w:r>
      <w:r w:rsidR="00BE424F">
        <w:t xml:space="preserve">. </w:t>
      </w:r>
    </w:p>
    <w:p w14:paraId="2933F73F" w14:textId="77777777" w:rsidR="00796725" w:rsidRDefault="00BE424F" w:rsidP="0010002A">
      <w:pPr>
        <w:pStyle w:val="Primer"/>
      </w:pPr>
      <w:r>
        <w:t xml:space="preserve">Pero hay que tener en cuenta que un </w:t>
      </w:r>
      <w:r w:rsidRPr="00796725">
        <w:rPr>
          <w:b/>
        </w:rPr>
        <w:t>mayor endeudamiento</w:t>
      </w:r>
      <w:r>
        <w:t xml:space="preserve"> suele ir asociado a un </w:t>
      </w:r>
      <w:r w:rsidRPr="00796725">
        <w:rPr>
          <w:b/>
        </w:rPr>
        <w:t>mayor riesgo financiero</w:t>
      </w:r>
      <w:r>
        <w:t>.</w:t>
      </w:r>
    </w:p>
    <w:p w14:paraId="49A102E1" w14:textId="77777777" w:rsidR="00BE424F" w:rsidRDefault="00BE424F" w:rsidP="00796725">
      <w:pPr>
        <w:pStyle w:val="Segundo2"/>
      </w:pPr>
      <w:r>
        <w:t>E</w:t>
      </w:r>
      <w:r w:rsidR="00796725">
        <w:t xml:space="preserve">n efecto, </w:t>
      </w:r>
      <w:r>
        <w:t xml:space="preserve">hay que tener en cuenta que un mayor endeudamiento </w:t>
      </w:r>
      <w:r w:rsidRPr="00796725">
        <w:rPr>
          <w:i/>
          <w:u w:val="single"/>
        </w:rPr>
        <w:t>aumenta los intereses a pagar</w:t>
      </w:r>
      <w:r>
        <w:t xml:space="preserve"> (tanto porque aumenta el capital por el que pagar intereses como porque aumenta el coste de la deuda al aumentar el riesgo de insolvencia), lo que reduce el beneficio neto.</w:t>
      </w:r>
    </w:p>
    <w:p w14:paraId="40F84728" w14:textId="77777777" w:rsidR="00BE424F" w:rsidRDefault="00BE424F" w:rsidP="00BE424F">
      <w:pPr>
        <w:pStyle w:val="Segundo2"/>
      </w:pPr>
      <w:r>
        <w:t xml:space="preserve">Es decir, un mayor endeudamiento para financiar activos aumenta el beneficio de explotación (BAIT), pero ello </w:t>
      </w:r>
      <w:r w:rsidRPr="00A42B2E">
        <w:rPr>
          <w:u w:val="single"/>
        </w:rPr>
        <w:t>no</w:t>
      </w:r>
      <w:r>
        <w:t xml:space="preserve"> tiene por qué conducir necesariamente a un aumento del </w:t>
      </w:r>
      <w:r>
        <w:lastRenderedPageBreak/>
        <w:t>beneficio neto, ya que el alto servicio de la deuda puede anular el mayor beneficio de explotación.</w:t>
      </w:r>
    </w:p>
    <w:p w14:paraId="0FCEA612" w14:textId="22DACBFF" w:rsidR="0010002A" w:rsidRDefault="00BE424F" w:rsidP="0010002A">
      <w:pPr>
        <w:pStyle w:val="Primer"/>
      </w:pPr>
      <w:r>
        <w:t>Así, e</w:t>
      </w:r>
      <w:r w:rsidR="0010002A">
        <w:t xml:space="preserve">l (grado) de apalancamiento financiero mide </w:t>
      </w:r>
      <w:r w:rsidR="0010002A" w:rsidRPr="004C69D6">
        <w:rPr>
          <w:b/>
        </w:rPr>
        <w:t>cómo varía</w:t>
      </w:r>
      <w:r w:rsidR="0010002A">
        <w:rPr>
          <w:b/>
        </w:rPr>
        <w:t xml:space="preserve"> porcentualmente el</w:t>
      </w:r>
      <w:r w:rsidR="0010002A" w:rsidRPr="004C69D6">
        <w:rPr>
          <w:b/>
        </w:rPr>
        <w:t xml:space="preserve"> beneficio</w:t>
      </w:r>
      <w:r w:rsidR="0010002A">
        <w:rPr>
          <w:b/>
        </w:rPr>
        <w:t xml:space="preserve"> neto </w:t>
      </w:r>
      <w:r w:rsidR="0010002A">
        <w:t>(</w:t>
      </w:r>
      <w:r w:rsidR="0010002A" w:rsidRPr="0038645C">
        <w:t>beneficio después de intereses y de impuestos,</w:t>
      </w:r>
      <w:r w:rsidR="0010002A">
        <w:t xml:space="preserve"> </w:t>
      </w:r>
      <w:r w:rsidR="0010002A" w:rsidRPr="0038645C">
        <w:rPr>
          <w:i/>
        </w:rPr>
        <w:t>BDIT</w:t>
      </w:r>
      <w:r w:rsidR="0010002A">
        <w:t xml:space="preserve">) ante </w:t>
      </w:r>
      <w:r w:rsidR="0010002A" w:rsidRPr="004C69D6">
        <w:rPr>
          <w:b/>
        </w:rPr>
        <w:t xml:space="preserve">variaciones </w:t>
      </w:r>
      <w:r w:rsidR="0010002A">
        <w:rPr>
          <w:b/>
        </w:rPr>
        <w:t>porcentuales del</w:t>
      </w:r>
      <w:r w:rsidR="0010002A" w:rsidRPr="004C69D6">
        <w:rPr>
          <w:b/>
        </w:rPr>
        <w:t xml:space="preserve"> beneficio</w:t>
      </w:r>
      <w:r w:rsidR="0010002A">
        <w:rPr>
          <w:b/>
        </w:rPr>
        <w:t xml:space="preserve"> de explotación </w:t>
      </w:r>
      <w:r w:rsidR="0010002A">
        <w:t>(</w:t>
      </w:r>
      <w:r w:rsidR="0010002A" w:rsidRPr="0038645C">
        <w:t>beneficio antes de intereses y de impuestos</w:t>
      </w:r>
      <w:r w:rsidR="0010002A">
        <w:t xml:space="preserve">, </w:t>
      </w:r>
      <w:r w:rsidR="0010002A" w:rsidRPr="0038645C">
        <w:rPr>
          <w:i/>
        </w:rPr>
        <w:t>BAIT</w:t>
      </w:r>
      <w:r w:rsidR="0010002A">
        <w:t>),</w:t>
      </w:r>
      <w:r w:rsidR="0010002A" w:rsidRPr="00035A58">
        <w:t xml:space="preserve"> </w:t>
      </w:r>
      <w:r w:rsidR="0010002A">
        <w:t xml:space="preserve">y operando se puede definir como el beneficio de explotación (beneficio antes de intereses y de impuestos, </w:t>
      </w:r>
      <w:r w:rsidR="0010002A" w:rsidRPr="0038645C">
        <w:rPr>
          <w:i/>
        </w:rPr>
        <w:t>BAIT</w:t>
      </w:r>
      <w:r w:rsidR="0010002A">
        <w:t xml:space="preserve">) entre el beneficio bruto (beneficio </w:t>
      </w:r>
      <w:ins w:id="90" w:author="Alfonso Sahuquillo López" w:date="2018-02-25T20:15:00Z">
        <w:r w:rsidR="00792AA7">
          <w:t>después de intereses pero antes de impuestos</w:t>
        </w:r>
      </w:ins>
      <w:del w:id="91" w:author="Alfonso Sahuquillo López" w:date="2018-02-25T20:15:00Z">
        <w:r w:rsidR="0010002A" w:rsidDel="00792AA7">
          <w:delText>antes de</w:delText>
        </w:r>
        <w:r w:rsidR="00CA6AAA" w:rsidDel="00792AA7">
          <w:delText xml:space="preserve"> impuestos pero después de intereses</w:delText>
        </w:r>
      </w:del>
      <w:r w:rsidR="00CA6AAA">
        <w:t xml:space="preserve">, </w:t>
      </w:r>
      <w:r w:rsidR="0010002A" w:rsidRPr="0038645C">
        <w:rPr>
          <w:i/>
        </w:rPr>
        <w:t>BDIAT</w:t>
      </w:r>
      <w:r w:rsidR="0010002A">
        <w:t>):</w:t>
      </w:r>
    </w:p>
    <w:p w14:paraId="05C5C088" w14:textId="77777777" w:rsidR="00F73DC4" w:rsidRPr="00F73DC4" w:rsidRDefault="00F73DC4" w:rsidP="00F73DC4">
      <w:pPr>
        <w:pStyle w:val="Primer"/>
        <w:numPr>
          <w:ilvl w:val="0"/>
          <w:numId w:val="0"/>
        </w:numPr>
        <w:ind w:left="142"/>
        <w:rPr>
          <w:sz w:val="4"/>
          <w:szCs w:val="4"/>
        </w:rPr>
      </w:pPr>
    </w:p>
    <w:p w14:paraId="0E77D988" w14:textId="77777777" w:rsidR="0010002A" w:rsidRDefault="00675655" w:rsidP="0010002A">
      <w:pPr>
        <w:pStyle w:val="Primer"/>
        <w:numPr>
          <w:ilvl w:val="0"/>
          <w:numId w:val="0"/>
        </w:numPr>
        <w:jc w:val="center"/>
      </w:pPr>
      <w:r w:rsidRPr="00CA6AAA">
        <w:rPr>
          <w:noProof/>
          <w:position w:val="-60"/>
        </w:rPr>
        <w:object w:dxaOrig="4220" w:dyaOrig="1280" w14:anchorId="696CB63D">
          <v:shape id="_x0000_i1031" type="#_x0000_t75" alt="" style="width:130.75pt;height:38pt;mso-width-percent:0;mso-height-percent:0;mso-width-percent:0;mso-height-percent:0" o:ole="">
            <v:imagedata r:id="rId20" o:title=""/>
          </v:shape>
          <o:OLEObject Type="Embed" ProgID="Equation.3" ShapeID="_x0000_i1031" DrawAspect="Content" ObjectID="_1581097616" r:id="rId21"/>
        </w:object>
      </w:r>
    </w:p>
    <w:p w14:paraId="26E0EBC2" w14:textId="77777777" w:rsidR="00EE132D" w:rsidRPr="00EE132D" w:rsidRDefault="00EE132D" w:rsidP="0010002A">
      <w:pPr>
        <w:pStyle w:val="Primer"/>
        <w:numPr>
          <w:ilvl w:val="0"/>
          <w:numId w:val="0"/>
        </w:numPr>
        <w:jc w:val="center"/>
        <w:rPr>
          <w:sz w:val="4"/>
          <w:szCs w:val="4"/>
        </w:rPr>
      </w:pPr>
    </w:p>
    <w:p w14:paraId="1DC1318B" w14:textId="723572CE" w:rsidR="0010002A" w:rsidRDefault="00EE132D" w:rsidP="00267D28">
      <w:pPr>
        <w:pStyle w:val="Segundo2"/>
      </w:pPr>
      <w:r>
        <w:t xml:space="preserve">Es decir, de la misma manera que el apalancamiento económico era mayor </w:t>
      </w:r>
      <w:del w:id="92" w:author="Alfonso Sahuquillo López" w:date="2018-02-25T20:15:00Z">
        <w:r w:rsidDel="00792AA7">
          <w:delText>cuanto mayores</w:delText>
        </w:r>
      </w:del>
      <w:ins w:id="93" w:author="Alfonso Sahuquillo López" w:date="2018-02-25T20:15:00Z">
        <w:r w:rsidR="00792AA7">
          <w:t>cuanto mayor</w:t>
        </w:r>
      </w:ins>
      <w:r>
        <w:t xml:space="preserve"> eran los costes fijos, el apalancamiento financiero será mayor </w:t>
      </w:r>
      <w:del w:id="94" w:author="Alfonso Sahuquillo López" w:date="2018-02-25T20:15:00Z">
        <w:r w:rsidDel="00792AA7">
          <w:delText>cuanto mayores</w:delText>
        </w:r>
      </w:del>
      <w:ins w:id="95" w:author="Alfonso Sahuquillo López" w:date="2018-02-25T20:15:00Z">
        <w:r w:rsidR="00792AA7">
          <w:t>cuanto mayor</w:t>
        </w:r>
      </w:ins>
      <w:r>
        <w:t xml:space="preserve"> sean los costes financieros.</w:t>
      </w:r>
    </w:p>
    <w:p w14:paraId="17966097" w14:textId="77777777" w:rsidR="0010002A" w:rsidRPr="00AA1CEA" w:rsidRDefault="0010002A" w:rsidP="0012069D">
      <w:pPr>
        <w:pStyle w:val="Primer"/>
        <w:numPr>
          <w:ilvl w:val="0"/>
          <w:numId w:val="0"/>
        </w:numPr>
        <w:jc w:val="center"/>
      </w:pPr>
    </w:p>
    <w:p w14:paraId="7F043214" w14:textId="77777777" w:rsidR="0012069D" w:rsidRDefault="0012069D" w:rsidP="0012069D">
      <w:pPr>
        <w:pStyle w:val="Ttuloprimer"/>
        <w:numPr>
          <w:ilvl w:val="0"/>
          <w:numId w:val="0"/>
        </w:numPr>
        <w:ind w:left="142" w:hanging="142"/>
        <w:rPr>
          <w:color w:val="FFFFFF"/>
          <w:sz w:val="16"/>
          <w:szCs w:val="16"/>
        </w:rPr>
      </w:pPr>
      <w:r>
        <w:rPr>
          <w:color w:val="FFFFFF"/>
          <w:sz w:val="16"/>
          <w:szCs w:val="16"/>
          <w:highlight w:val="black"/>
        </w:rPr>
        <w:t xml:space="preserve"> 5</w:t>
      </w:r>
      <w:r w:rsidRPr="006C5063">
        <w:rPr>
          <w:color w:val="FFFFFF"/>
          <w:sz w:val="16"/>
          <w:szCs w:val="16"/>
          <w:highlight w:val="black"/>
        </w:rPr>
        <w:t xml:space="preserve">. </w:t>
      </w:r>
      <w:r>
        <w:rPr>
          <w:color w:val="FFFFFF"/>
          <w:sz w:val="16"/>
          <w:szCs w:val="16"/>
          <w:highlight w:val="black"/>
        </w:rPr>
        <w:t>ANÁLISIS CONJUNTO</w:t>
      </w:r>
    </w:p>
    <w:p w14:paraId="5F02366E" w14:textId="77777777" w:rsidR="0012069D" w:rsidRDefault="0012069D" w:rsidP="0012069D">
      <w:pPr>
        <w:pStyle w:val="Ttuloprimer"/>
        <w:numPr>
          <w:ilvl w:val="0"/>
          <w:numId w:val="0"/>
        </w:numPr>
        <w:rPr>
          <w:szCs w:val="16"/>
        </w:rPr>
      </w:pPr>
      <w:r>
        <w:rPr>
          <w:szCs w:val="16"/>
          <w:highlight w:val="lightGray"/>
        </w:rPr>
        <w:t xml:space="preserve"> 5</w:t>
      </w:r>
      <w:r w:rsidRPr="00FE557E">
        <w:rPr>
          <w:szCs w:val="16"/>
          <w:highlight w:val="lightGray"/>
        </w:rPr>
        <w:t xml:space="preserve">.1. </w:t>
      </w:r>
      <w:r>
        <w:rPr>
          <w:szCs w:val="16"/>
          <w:highlight w:val="lightGray"/>
        </w:rPr>
        <w:t>Análisis de la estructura patrimonial</w:t>
      </w:r>
    </w:p>
    <w:p w14:paraId="72EEFBE4" w14:textId="77777777" w:rsidR="0012069D" w:rsidRDefault="0012069D" w:rsidP="0012069D">
      <w:pPr>
        <w:pStyle w:val="Primer"/>
      </w:pPr>
      <w:r>
        <w:t xml:space="preserve">Mediante el análisis del balance, podemos identificar </w:t>
      </w:r>
      <w:r w:rsidRPr="004C69D6">
        <w:rPr>
          <w:b/>
        </w:rPr>
        <w:t>5 situaciones diferentes</w:t>
      </w:r>
      <w:r>
        <w:t xml:space="preserve"> en relación a la estructura patrimonial de la empresa, donde siempre tendremos </w:t>
      </w:r>
      <w:r>
        <w:rPr>
          <w:i/>
        </w:rPr>
        <w:t>A = PN + P</w:t>
      </w:r>
      <w:r>
        <w:t>:</w:t>
      </w:r>
    </w:p>
    <w:p w14:paraId="5542432D" w14:textId="77777777" w:rsidR="0012069D" w:rsidRPr="0080512D" w:rsidRDefault="0012069D" w:rsidP="004129AF">
      <w:pPr>
        <w:pStyle w:val="Primer"/>
        <w:numPr>
          <w:ilvl w:val="0"/>
          <w:numId w:val="21"/>
        </w:numPr>
        <w:ind w:left="284" w:hanging="142"/>
      </w:pPr>
      <w:r w:rsidRPr="0080512D">
        <w:rPr>
          <w:i/>
          <w:u w:val="single"/>
        </w:rPr>
        <w:t>Situación de máxima estabilidad financiera</w:t>
      </w:r>
      <w:r>
        <w:t xml:space="preserve">: </w:t>
      </w:r>
      <w:r>
        <w:rPr>
          <w:i/>
        </w:rPr>
        <w:t>P = 0.</w:t>
      </w:r>
      <w:r>
        <w:t xml:space="preserve"> No hay endeudamiento.</w:t>
      </w:r>
    </w:p>
    <w:p w14:paraId="6A17FE2C" w14:textId="77777777" w:rsidR="0012069D" w:rsidRPr="0080512D" w:rsidRDefault="0012069D" w:rsidP="004129AF">
      <w:pPr>
        <w:pStyle w:val="Primer"/>
        <w:numPr>
          <w:ilvl w:val="0"/>
          <w:numId w:val="21"/>
        </w:numPr>
        <w:ind w:left="284" w:hanging="142"/>
      </w:pPr>
      <w:r w:rsidRPr="0080512D">
        <w:rPr>
          <w:i/>
          <w:u w:val="single"/>
        </w:rPr>
        <w:t>Situación financiera normal</w:t>
      </w:r>
      <w:r>
        <w:t xml:space="preserve">: </w:t>
      </w:r>
      <w:r>
        <w:rPr>
          <w:i/>
        </w:rPr>
        <w:t>AC &gt; PC</w:t>
      </w:r>
      <w:r w:rsidR="004C5355">
        <w:rPr>
          <w:i/>
        </w:rPr>
        <w:t xml:space="preserve"> </w:t>
      </w:r>
      <w:r w:rsidR="004C5355">
        <w:t>(i.e. fondo de maniobra positivo).</w:t>
      </w:r>
    </w:p>
    <w:p w14:paraId="357EBC3F" w14:textId="77777777" w:rsidR="0012069D" w:rsidRPr="0080512D" w:rsidRDefault="0012069D" w:rsidP="004129AF">
      <w:pPr>
        <w:pStyle w:val="Primer"/>
        <w:numPr>
          <w:ilvl w:val="0"/>
          <w:numId w:val="21"/>
        </w:numPr>
        <w:ind w:left="284" w:hanging="142"/>
      </w:pPr>
      <w:r w:rsidRPr="0080512D">
        <w:rPr>
          <w:i/>
          <w:u w:val="single"/>
        </w:rPr>
        <w:t>Suspensión de pagos</w:t>
      </w:r>
      <w:r>
        <w:t xml:space="preserve">: </w:t>
      </w:r>
      <w:r>
        <w:rPr>
          <w:i/>
        </w:rPr>
        <w:t>AC &lt; PC</w:t>
      </w:r>
      <w:r w:rsidR="004C5355">
        <w:rPr>
          <w:i/>
        </w:rPr>
        <w:t xml:space="preserve"> </w:t>
      </w:r>
      <w:r w:rsidR="004C5355">
        <w:t>(i.e. fondo de maniobra negativo)</w:t>
      </w:r>
      <w:r>
        <w:t xml:space="preserve">. Es la situación que se produce cuando la empresa </w:t>
      </w:r>
      <w:r w:rsidRPr="00EA33DE">
        <w:rPr>
          <w:u w:val="single"/>
        </w:rPr>
        <w:t>no</w:t>
      </w:r>
      <w:r>
        <w:t xml:space="preserve"> dispone de liquidez suficiente para atender sus obligaciones próximas.</w:t>
      </w:r>
    </w:p>
    <w:p w14:paraId="5A0883B1" w14:textId="77777777" w:rsidR="0012069D" w:rsidRDefault="0012069D" w:rsidP="004129AF">
      <w:pPr>
        <w:pStyle w:val="Primer"/>
        <w:numPr>
          <w:ilvl w:val="0"/>
          <w:numId w:val="21"/>
        </w:numPr>
        <w:ind w:left="284" w:hanging="142"/>
      </w:pPr>
      <w:r w:rsidRPr="0080512D">
        <w:rPr>
          <w:i/>
          <w:u w:val="single"/>
        </w:rPr>
        <w:t>Quiebra técnica</w:t>
      </w:r>
      <w:r>
        <w:t xml:space="preserve">: </w:t>
      </w:r>
      <w:r w:rsidR="007A6AD0">
        <w:rPr>
          <w:i/>
        </w:rPr>
        <w:t xml:space="preserve">A &lt; </w:t>
      </w:r>
      <w:r w:rsidR="007A6AD0" w:rsidRPr="007A6AD0">
        <w:t>P</w:t>
      </w:r>
      <w:r w:rsidR="007A6AD0">
        <w:t xml:space="preserve"> (i.e. </w:t>
      </w:r>
      <w:r w:rsidRPr="007A6AD0">
        <w:t>PN</w:t>
      </w:r>
      <w:r>
        <w:rPr>
          <w:i/>
        </w:rPr>
        <w:t xml:space="preserve"> &lt; 0</w:t>
      </w:r>
      <w:r w:rsidR="007A6AD0">
        <w:t>)</w:t>
      </w:r>
      <w:r w:rsidR="004C5355" w:rsidRPr="004306AB">
        <w:rPr>
          <w:rStyle w:val="Refdenotaalpie"/>
          <w:u w:val="single"/>
        </w:rPr>
        <w:footnoteReference w:id="5"/>
      </w:r>
      <w:r>
        <w:t>. Es la situación que se produce cuando las pérdidas acumuladas superan los fondos propios.</w:t>
      </w:r>
    </w:p>
    <w:p w14:paraId="13B11018" w14:textId="77777777" w:rsidR="0012069D" w:rsidRDefault="0012069D" w:rsidP="004129AF">
      <w:pPr>
        <w:pStyle w:val="Primer"/>
        <w:numPr>
          <w:ilvl w:val="0"/>
          <w:numId w:val="21"/>
        </w:numPr>
        <w:ind w:left="284" w:hanging="142"/>
      </w:pPr>
      <w:r w:rsidRPr="0080512D">
        <w:rPr>
          <w:i/>
          <w:u w:val="single"/>
        </w:rPr>
        <w:t>Máxima inestabilidad financiera</w:t>
      </w:r>
      <w:r>
        <w:t xml:space="preserve">: </w:t>
      </w:r>
      <w:r>
        <w:rPr>
          <w:i/>
        </w:rPr>
        <w:t xml:space="preserve">A = 0 </w:t>
      </w:r>
      <w:r w:rsidRPr="004C69D6">
        <w:sym w:font="Wingdings" w:char="F0E0"/>
      </w:r>
      <w:r>
        <w:t xml:space="preserve"> </w:t>
      </w:r>
      <w:r>
        <w:rPr>
          <w:i/>
        </w:rPr>
        <w:t>P = –PN</w:t>
      </w:r>
      <w:r>
        <w:t>.</w:t>
      </w:r>
    </w:p>
    <w:p w14:paraId="0AC326B0" w14:textId="77777777" w:rsidR="0012069D" w:rsidRPr="00B62868" w:rsidRDefault="0012069D" w:rsidP="0012069D">
      <w:pPr>
        <w:pStyle w:val="Primer"/>
        <w:numPr>
          <w:ilvl w:val="0"/>
          <w:numId w:val="0"/>
        </w:numPr>
        <w:ind w:left="142" w:hanging="142"/>
        <w:rPr>
          <w:sz w:val="10"/>
          <w:szCs w:val="10"/>
        </w:rPr>
      </w:pPr>
    </w:p>
    <w:p w14:paraId="7BAFE9BA" w14:textId="77777777" w:rsidR="0012069D" w:rsidRDefault="0012069D" w:rsidP="0012069D">
      <w:pPr>
        <w:pStyle w:val="Ttuloprimer"/>
        <w:numPr>
          <w:ilvl w:val="0"/>
          <w:numId w:val="0"/>
        </w:numPr>
        <w:rPr>
          <w:szCs w:val="16"/>
        </w:rPr>
      </w:pPr>
      <w:r>
        <w:rPr>
          <w:szCs w:val="16"/>
          <w:highlight w:val="lightGray"/>
        </w:rPr>
        <w:t xml:space="preserve"> 5.2</w:t>
      </w:r>
      <w:r w:rsidRPr="00FE557E">
        <w:rPr>
          <w:szCs w:val="16"/>
          <w:highlight w:val="lightGray"/>
        </w:rPr>
        <w:t xml:space="preserve">. </w:t>
      </w:r>
      <w:r>
        <w:rPr>
          <w:szCs w:val="16"/>
          <w:highlight w:val="lightGray"/>
        </w:rPr>
        <w:t>Análisis del endeudamiento (apalancamiento, coste, y estructura)</w:t>
      </w:r>
    </w:p>
    <w:p w14:paraId="26A682D4" w14:textId="77777777" w:rsidR="0012069D" w:rsidRDefault="0012069D" w:rsidP="0012069D">
      <w:pPr>
        <w:pStyle w:val="Primer"/>
      </w:pPr>
      <w:r w:rsidRPr="004C69D6">
        <w:rPr>
          <w:b/>
          <w:u w:val="single"/>
        </w:rPr>
        <w:t>Ratio de apalancamiento</w:t>
      </w:r>
      <w:r>
        <w:t xml:space="preserve"> (o de endeudamiento):</w:t>
      </w:r>
    </w:p>
    <w:p w14:paraId="5CF5B50A" w14:textId="77777777" w:rsidR="00CE36A9" w:rsidRPr="00CE36A9" w:rsidRDefault="00CE36A9" w:rsidP="00CE36A9">
      <w:pPr>
        <w:pStyle w:val="Primer"/>
        <w:numPr>
          <w:ilvl w:val="0"/>
          <w:numId w:val="0"/>
        </w:numPr>
        <w:ind w:left="142"/>
        <w:rPr>
          <w:sz w:val="4"/>
          <w:szCs w:val="4"/>
        </w:rPr>
      </w:pPr>
    </w:p>
    <w:p w14:paraId="592F190C" w14:textId="77777777" w:rsidR="0012069D" w:rsidRDefault="00675655" w:rsidP="0012069D">
      <w:pPr>
        <w:pStyle w:val="Primer"/>
        <w:numPr>
          <w:ilvl w:val="0"/>
          <w:numId w:val="0"/>
        </w:numPr>
        <w:jc w:val="center"/>
      </w:pPr>
      <w:r w:rsidRPr="00167379">
        <w:rPr>
          <w:noProof/>
          <w:position w:val="-28"/>
        </w:rPr>
        <w:object w:dxaOrig="4700" w:dyaOrig="660" w14:anchorId="09573397">
          <v:shape id="_x0000_i1030" type="#_x0000_t75" alt="" style="width:145.15pt;height:20.15pt;mso-width-percent:0;mso-height-percent:0;mso-width-percent:0;mso-height-percent:0" o:ole="">
            <v:imagedata r:id="rId22" o:title=""/>
          </v:shape>
          <o:OLEObject Type="Embed" ProgID="Equation.3" ShapeID="_x0000_i1030" DrawAspect="Content" ObjectID="_1581097617" r:id="rId23"/>
        </w:object>
      </w:r>
    </w:p>
    <w:p w14:paraId="7EE0C815" w14:textId="77777777" w:rsidR="00CE36A9" w:rsidRPr="00CE36A9" w:rsidRDefault="00CE36A9" w:rsidP="00CE36A9">
      <w:pPr>
        <w:pStyle w:val="Primer"/>
        <w:numPr>
          <w:ilvl w:val="0"/>
          <w:numId w:val="0"/>
        </w:numPr>
        <w:rPr>
          <w:sz w:val="4"/>
          <w:szCs w:val="4"/>
        </w:rPr>
      </w:pPr>
    </w:p>
    <w:p w14:paraId="1068CEF5" w14:textId="77777777" w:rsidR="0012069D" w:rsidRDefault="0012069D" w:rsidP="0012069D">
      <w:pPr>
        <w:pStyle w:val="Segundo"/>
        <w:ind w:left="284" w:hanging="142"/>
      </w:pPr>
      <w:r>
        <w:t xml:space="preserve">Un aumento de esta ratio </w:t>
      </w:r>
      <w:r w:rsidRPr="004C69D6">
        <w:rPr>
          <w:u w:val="single"/>
        </w:rPr>
        <w:t>no</w:t>
      </w:r>
      <w:r>
        <w:t xml:space="preserve"> tiene por qué ser necesariamente negativo. No obstante, valores superiores a </w:t>
      </w:r>
      <w:r w:rsidRPr="004C69D6">
        <w:rPr>
          <w:b/>
        </w:rPr>
        <w:t>0,6</w:t>
      </w:r>
      <w:r>
        <w:t xml:space="preserve"> suelen ser un signo de preocupación. Es decir, los fondos propios deberían ascender, como poco, al 40% del </w:t>
      </w:r>
      <w:r w:rsidRPr="00792AA7">
        <w:rPr>
          <w:u w:val="single"/>
          <w:rPrChange w:id="96" w:author="Alfonso Sahuquillo López" w:date="2018-02-25T20:16:00Z">
            <w:rPr/>
          </w:rPrChange>
        </w:rPr>
        <w:t>total</w:t>
      </w:r>
      <w:r>
        <w:t xml:space="preserve"> de financiación (i.e. pasivo + patrimonio neto).</w:t>
      </w:r>
    </w:p>
    <w:p w14:paraId="1FD85443" w14:textId="77777777" w:rsidR="0012069D" w:rsidRDefault="0012069D" w:rsidP="0012069D">
      <w:pPr>
        <w:pStyle w:val="Primer"/>
      </w:pPr>
      <w:r w:rsidRPr="004C69D6">
        <w:rPr>
          <w:b/>
          <w:u w:val="single"/>
        </w:rPr>
        <w:t>Coste</w:t>
      </w:r>
      <w:r>
        <w:t>:</w:t>
      </w:r>
    </w:p>
    <w:p w14:paraId="49255E37" w14:textId="77777777" w:rsidR="0012069D" w:rsidRDefault="0012069D" w:rsidP="004129AF">
      <w:pPr>
        <w:pStyle w:val="Primer"/>
        <w:numPr>
          <w:ilvl w:val="1"/>
          <w:numId w:val="20"/>
        </w:numPr>
        <w:ind w:left="284" w:hanging="142"/>
      </w:pPr>
      <w:r w:rsidRPr="004C69D6">
        <w:rPr>
          <w:i/>
          <w:u w:val="single"/>
        </w:rPr>
        <w:t>Ratio de cobertura de intereses</w:t>
      </w:r>
      <w:r>
        <w:t>: veces que el beneficio de explotación (o BAIT) cubre los gastos fi</w:t>
      </w:r>
      <w:r w:rsidR="00CE36A9">
        <w:t>nancieros (cuanto mayor, mejor):</w:t>
      </w:r>
    </w:p>
    <w:p w14:paraId="399C2F95" w14:textId="77777777" w:rsidR="00CE36A9" w:rsidRPr="00CE36A9" w:rsidRDefault="00CE36A9" w:rsidP="00CE36A9">
      <w:pPr>
        <w:pStyle w:val="Primer"/>
        <w:numPr>
          <w:ilvl w:val="0"/>
          <w:numId w:val="0"/>
        </w:numPr>
        <w:ind w:left="284"/>
        <w:rPr>
          <w:sz w:val="4"/>
          <w:szCs w:val="4"/>
        </w:rPr>
      </w:pPr>
    </w:p>
    <w:p w14:paraId="37DA4B89" w14:textId="77777777" w:rsidR="0012069D" w:rsidRDefault="00675655" w:rsidP="0012069D">
      <w:pPr>
        <w:pStyle w:val="Primer"/>
        <w:numPr>
          <w:ilvl w:val="0"/>
          <w:numId w:val="0"/>
        </w:numPr>
        <w:jc w:val="center"/>
      </w:pPr>
      <w:r w:rsidRPr="00D97E03">
        <w:rPr>
          <w:noProof/>
          <w:position w:val="-24"/>
        </w:rPr>
        <w:object w:dxaOrig="2780" w:dyaOrig="620" w14:anchorId="7646376A">
          <v:shape id="_x0000_i1029" type="#_x0000_t75" alt="" style="width:85.8pt;height:17.85pt;mso-width-percent:0;mso-height-percent:0;mso-width-percent:0;mso-height-percent:0" o:ole="">
            <v:imagedata r:id="rId24" o:title=""/>
          </v:shape>
          <o:OLEObject Type="Embed" ProgID="Equation.3" ShapeID="_x0000_i1029" DrawAspect="Content" ObjectID="_1581097618" r:id="rId25"/>
        </w:object>
      </w:r>
    </w:p>
    <w:p w14:paraId="4C908988" w14:textId="77777777" w:rsidR="00CE36A9" w:rsidRPr="00CE36A9" w:rsidRDefault="00CE36A9" w:rsidP="00CE36A9">
      <w:pPr>
        <w:pStyle w:val="Primer"/>
        <w:numPr>
          <w:ilvl w:val="0"/>
          <w:numId w:val="0"/>
        </w:numPr>
        <w:rPr>
          <w:sz w:val="4"/>
          <w:szCs w:val="4"/>
        </w:rPr>
      </w:pPr>
    </w:p>
    <w:p w14:paraId="5FF8FA2D" w14:textId="77777777" w:rsidR="0012069D" w:rsidRDefault="0012069D" w:rsidP="007A6AD0">
      <w:pPr>
        <w:pStyle w:val="Tercer"/>
      </w:pPr>
      <w:r>
        <w:t xml:space="preserve">El problema es que esta ratio </w:t>
      </w:r>
      <w:r w:rsidRPr="004C69D6">
        <w:rPr>
          <w:u w:val="single"/>
        </w:rPr>
        <w:t>no</w:t>
      </w:r>
      <w:r>
        <w:t xml:space="preserve"> tiene en cuenta la devolución del </w:t>
      </w:r>
      <w:r w:rsidRPr="004C69D6">
        <w:rPr>
          <w:i/>
        </w:rPr>
        <w:t>principal</w:t>
      </w:r>
      <w:r>
        <w:t>.</w:t>
      </w:r>
    </w:p>
    <w:p w14:paraId="6DA26D08" w14:textId="77777777" w:rsidR="0012069D" w:rsidRDefault="0012069D" w:rsidP="004129AF">
      <w:pPr>
        <w:pStyle w:val="Tercernivel"/>
        <w:numPr>
          <w:ilvl w:val="1"/>
          <w:numId w:val="20"/>
        </w:numPr>
        <w:ind w:left="284" w:hanging="142"/>
      </w:pPr>
      <w:r w:rsidRPr="004C69D6">
        <w:rPr>
          <w:i/>
          <w:u w:val="single"/>
        </w:rPr>
        <w:t>Ratio de cobertura total</w:t>
      </w:r>
      <w:r>
        <w:t xml:space="preserve">: sí incluye la devolución del principal (descontándolo al tipo del impuesto de sociedades, ya que el principal </w:t>
      </w:r>
      <w:r w:rsidRPr="00A72136">
        <w:rPr>
          <w:u w:val="single"/>
        </w:rPr>
        <w:t>no</w:t>
      </w:r>
      <w:r>
        <w:t xml:space="preserve"> es fiscalmente deducible y los intereses sí):</w:t>
      </w:r>
    </w:p>
    <w:p w14:paraId="0B3DC033" w14:textId="77777777" w:rsidR="00CE36A9" w:rsidRPr="00CE36A9" w:rsidRDefault="00CE36A9" w:rsidP="00CE36A9">
      <w:pPr>
        <w:pStyle w:val="Tercernivel"/>
        <w:numPr>
          <w:ilvl w:val="0"/>
          <w:numId w:val="0"/>
        </w:numPr>
        <w:ind w:left="284"/>
        <w:rPr>
          <w:sz w:val="4"/>
          <w:szCs w:val="4"/>
        </w:rPr>
      </w:pPr>
    </w:p>
    <w:p w14:paraId="5B031468" w14:textId="77777777" w:rsidR="0012069D" w:rsidRDefault="00675655" w:rsidP="0012069D">
      <w:pPr>
        <w:pStyle w:val="Tercernivel"/>
        <w:numPr>
          <w:ilvl w:val="0"/>
          <w:numId w:val="0"/>
        </w:numPr>
        <w:jc w:val="center"/>
      </w:pPr>
      <w:r w:rsidRPr="00D97E03">
        <w:rPr>
          <w:noProof/>
          <w:position w:val="-68"/>
        </w:rPr>
        <w:object w:dxaOrig="3720" w:dyaOrig="1060" w14:anchorId="77EC0385">
          <v:shape id="_x0000_i1028" type="#_x0000_t75" alt="" style="width:115.2pt;height:32.25pt;mso-width-percent:0;mso-height-percent:0;mso-width-percent:0;mso-height-percent:0" o:ole="">
            <v:imagedata r:id="rId26" o:title=""/>
          </v:shape>
          <o:OLEObject Type="Embed" ProgID="Equation.3" ShapeID="_x0000_i1028" DrawAspect="Content" ObjectID="_1581097619" r:id="rId27"/>
        </w:object>
      </w:r>
    </w:p>
    <w:p w14:paraId="2032B63F" w14:textId="77777777" w:rsidR="00CE36A9" w:rsidRPr="00CE36A9" w:rsidRDefault="00CE36A9" w:rsidP="00CE36A9">
      <w:pPr>
        <w:pStyle w:val="Tercernivel"/>
        <w:numPr>
          <w:ilvl w:val="0"/>
          <w:numId w:val="0"/>
        </w:numPr>
        <w:rPr>
          <w:sz w:val="4"/>
          <w:szCs w:val="4"/>
        </w:rPr>
      </w:pPr>
    </w:p>
    <w:p w14:paraId="548647E8" w14:textId="77777777" w:rsidR="0012069D" w:rsidRDefault="0012069D" w:rsidP="0012069D">
      <w:pPr>
        <w:pStyle w:val="Primer"/>
      </w:pPr>
      <w:r w:rsidRPr="004C69D6">
        <w:rPr>
          <w:b/>
          <w:u w:val="single"/>
        </w:rPr>
        <w:t>Estructura del endeudamiento</w:t>
      </w:r>
      <w:r>
        <w:t xml:space="preserve"> (cuanto mayor, mejor):</w:t>
      </w:r>
    </w:p>
    <w:p w14:paraId="3E8171E3" w14:textId="77777777" w:rsidR="00CE36A9" w:rsidRPr="00CE36A9" w:rsidRDefault="00CE36A9" w:rsidP="00CE36A9">
      <w:pPr>
        <w:pStyle w:val="Primer"/>
        <w:numPr>
          <w:ilvl w:val="0"/>
          <w:numId w:val="0"/>
        </w:numPr>
        <w:ind w:left="142"/>
        <w:rPr>
          <w:sz w:val="4"/>
          <w:szCs w:val="4"/>
        </w:rPr>
      </w:pPr>
    </w:p>
    <w:p w14:paraId="06FAECCE" w14:textId="77777777" w:rsidR="0012069D" w:rsidRDefault="00675655" w:rsidP="0012069D">
      <w:pPr>
        <w:pStyle w:val="Primer"/>
        <w:numPr>
          <w:ilvl w:val="0"/>
          <w:numId w:val="0"/>
        </w:numPr>
        <w:ind w:left="142" w:hanging="142"/>
        <w:jc w:val="center"/>
      </w:pPr>
      <w:r w:rsidRPr="00A72136">
        <w:rPr>
          <w:noProof/>
          <w:position w:val="-32"/>
        </w:rPr>
        <w:object w:dxaOrig="2540" w:dyaOrig="740" w14:anchorId="7CB713A5">
          <v:shape id="_x0000_i1027" type="#_x0000_t75" alt="" style="width:78.9pt;height:21.9pt;mso-width-percent:0;mso-height-percent:0;mso-width-percent:0;mso-height-percent:0" o:ole="">
            <v:imagedata r:id="rId28" o:title=""/>
          </v:shape>
          <o:OLEObject Type="Embed" ProgID="Equation.3" ShapeID="_x0000_i1027" DrawAspect="Content" ObjectID="_1581097620" r:id="rId29"/>
        </w:object>
      </w:r>
    </w:p>
    <w:p w14:paraId="635B5E6B" w14:textId="77777777" w:rsidR="00CE36A9" w:rsidRPr="00CE36A9" w:rsidRDefault="00CE36A9" w:rsidP="00CE36A9">
      <w:pPr>
        <w:pStyle w:val="Primer"/>
        <w:numPr>
          <w:ilvl w:val="0"/>
          <w:numId w:val="0"/>
        </w:numPr>
        <w:ind w:left="142" w:hanging="142"/>
        <w:rPr>
          <w:sz w:val="4"/>
          <w:szCs w:val="4"/>
        </w:rPr>
      </w:pPr>
    </w:p>
    <w:p w14:paraId="434228EE" w14:textId="77777777" w:rsidR="0012069D" w:rsidRPr="00CE36A9" w:rsidRDefault="0012069D" w:rsidP="0012069D">
      <w:pPr>
        <w:pStyle w:val="Primer"/>
        <w:numPr>
          <w:ilvl w:val="0"/>
          <w:numId w:val="0"/>
        </w:numPr>
        <w:ind w:left="142" w:hanging="142"/>
        <w:jc w:val="center"/>
        <w:rPr>
          <w:sz w:val="8"/>
        </w:rPr>
      </w:pPr>
    </w:p>
    <w:p w14:paraId="5C29082D" w14:textId="77777777" w:rsidR="0012069D" w:rsidRDefault="0012069D" w:rsidP="0012069D">
      <w:pPr>
        <w:pStyle w:val="Ttuloprimer"/>
        <w:numPr>
          <w:ilvl w:val="0"/>
          <w:numId w:val="0"/>
        </w:numPr>
        <w:rPr>
          <w:szCs w:val="16"/>
        </w:rPr>
      </w:pPr>
      <w:commentRangeStart w:id="97"/>
      <w:r>
        <w:rPr>
          <w:szCs w:val="16"/>
          <w:highlight w:val="lightGray"/>
        </w:rPr>
        <w:t xml:space="preserve"> 5.3</w:t>
      </w:r>
      <w:r w:rsidRPr="00FE557E">
        <w:rPr>
          <w:szCs w:val="16"/>
          <w:highlight w:val="lightGray"/>
        </w:rPr>
        <w:t xml:space="preserve">. </w:t>
      </w:r>
      <w:r>
        <w:rPr>
          <w:szCs w:val="16"/>
          <w:highlight w:val="lightGray"/>
        </w:rPr>
        <w:t>Análisis de la liquidez</w:t>
      </w:r>
      <w:commentRangeEnd w:id="97"/>
      <w:r w:rsidR="00FD246F">
        <w:rPr>
          <w:rStyle w:val="Refdecomentario"/>
          <w:rFonts w:ascii="Calibri" w:hAnsi="Calibri"/>
          <w:b w:val="0"/>
        </w:rPr>
        <w:commentReference w:id="97"/>
      </w:r>
    </w:p>
    <w:p w14:paraId="2D2B9EC2" w14:textId="77777777" w:rsidR="0012069D" w:rsidRDefault="0012069D" w:rsidP="0012069D">
      <w:pPr>
        <w:pStyle w:val="Primer"/>
      </w:pPr>
      <w:r>
        <w:t xml:space="preserve">Las ratios de liquidez analizan la capacidad de la empresa para satisfacer obligaciones a </w:t>
      </w:r>
      <w:r w:rsidRPr="00406EC2">
        <w:rPr>
          <w:i/>
          <w:u w:val="single"/>
        </w:rPr>
        <w:t>corto plazo</w:t>
      </w:r>
      <w:r>
        <w:t>.</w:t>
      </w:r>
    </w:p>
    <w:p w14:paraId="7D764E57" w14:textId="77777777" w:rsidR="0012069D" w:rsidRDefault="0012069D" w:rsidP="009D4B0A">
      <w:pPr>
        <w:pStyle w:val="Primer"/>
        <w:numPr>
          <w:ilvl w:val="0"/>
          <w:numId w:val="22"/>
        </w:numPr>
        <w:ind w:left="142" w:hanging="142"/>
      </w:pPr>
      <w:r w:rsidRPr="004C69D6">
        <w:rPr>
          <w:b/>
          <w:u w:val="single"/>
        </w:rPr>
        <w:t>Fondo de maniobra</w:t>
      </w:r>
      <w:r>
        <w:t xml:space="preserve"> (o fondo de rotación o </w:t>
      </w:r>
      <w:r w:rsidRPr="006E27F5">
        <w:rPr>
          <w:i/>
        </w:rPr>
        <w:t>working capital</w:t>
      </w:r>
      <w:r>
        <w:t xml:space="preserve">): </w:t>
      </w:r>
      <w:r w:rsidR="004C5355">
        <w:t xml:space="preserve">capacidad que tiene la empresa para continuar con el </w:t>
      </w:r>
      <w:r w:rsidR="004C5355" w:rsidRPr="004C69D6">
        <w:rPr>
          <w:i/>
        </w:rPr>
        <w:t>desarrollo normal</w:t>
      </w:r>
      <w:r w:rsidR="004C5355">
        <w:t xml:space="preserve"> de sus actividades en el </w:t>
      </w:r>
      <w:r w:rsidR="004C5355" w:rsidRPr="004C69D6">
        <w:rPr>
          <w:i/>
        </w:rPr>
        <w:t xml:space="preserve">corto </w:t>
      </w:r>
      <w:r w:rsidR="004C5355" w:rsidRPr="004C5355">
        <w:rPr>
          <w:i/>
        </w:rPr>
        <w:t>plazo</w:t>
      </w:r>
      <w:r w:rsidR="004C5355">
        <w:t xml:space="preserve">. Visto de otra manera, es la parte del activo </w:t>
      </w:r>
      <w:r w:rsidR="009D4B0A">
        <w:t>corriente</w:t>
      </w:r>
      <w:r w:rsidR="004C5355">
        <w:t xml:space="preserve"> que está cubierta con financiación permanente, esto es, fondos propios y deuda a largo plazo</w:t>
      </w:r>
      <w:r>
        <w:t xml:space="preserve">: </w:t>
      </w:r>
      <w:r w:rsidRPr="00CD47FD">
        <w:rPr>
          <w:i/>
        </w:rPr>
        <w:t>FM = AC – PC</w:t>
      </w:r>
      <w:r>
        <w:t>.</w:t>
      </w:r>
      <w:r w:rsidR="00195836" w:rsidRPr="004C5355">
        <w:rPr>
          <w:rStyle w:val="Refdenotaalpie"/>
          <w:u w:val="single"/>
        </w:rPr>
        <w:footnoteReference w:id="6"/>
      </w:r>
    </w:p>
    <w:p w14:paraId="3EA865F4" w14:textId="77777777" w:rsidR="0012069D" w:rsidRDefault="0012069D" w:rsidP="004129AF">
      <w:pPr>
        <w:pStyle w:val="Primer"/>
        <w:numPr>
          <w:ilvl w:val="0"/>
          <w:numId w:val="22"/>
        </w:numPr>
        <w:ind w:left="142" w:hanging="142"/>
      </w:pPr>
      <w:r w:rsidRPr="004C69D6">
        <w:rPr>
          <w:b/>
          <w:u w:val="single"/>
        </w:rPr>
        <w:t>Ratio de liquidez general</w:t>
      </w:r>
      <w:r>
        <w:t xml:space="preserve">: está estrechamente ligado con el fondo de maniobra, puesto que se calcula como: </w:t>
      </w:r>
      <w:r w:rsidRPr="00CD47FD">
        <w:rPr>
          <w:i/>
        </w:rPr>
        <w:t>R</w:t>
      </w:r>
      <w:r>
        <w:rPr>
          <w:i/>
        </w:rPr>
        <w:t>LG</w:t>
      </w:r>
      <w:r w:rsidRPr="00CD47FD">
        <w:rPr>
          <w:i/>
        </w:rPr>
        <w:t xml:space="preserve"> = AC / PC</w:t>
      </w:r>
      <w:r>
        <w:t>.</w:t>
      </w:r>
    </w:p>
    <w:p w14:paraId="5D5C0F57" w14:textId="77777777" w:rsidR="0012069D" w:rsidRDefault="00AF05E5" w:rsidP="0012069D">
      <w:pPr>
        <w:pStyle w:val="Segundo"/>
        <w:ind w:left="284" w:hanging="142"/>
      </w:pPr>
      <w:r>
        <w:t>Depende del sector, pero en general esta ratio d</w:t>
      </w:r>
      <w:r w:rsidR="0012069D">
        <w:t xml:space="preserve">ebería estar entre </w:t>
      </w:r>
      <w:r w:rsidR="0012069D" w:rsidRPr="00A0766C">
        <w:rPr>
          <w:b/>
        </w:rPr>
        <w:t>1,5 y 2</w:t>
      </w:r>
      <w:r w:rsidR="0012069D">
        <w:t xml:space="preserve"> para garantizar que los activos corrientes son suficientes para hacer frente a las obligaciones financieras a corto plazo.</w:t>
      </w:r>
    </w:p>
    <w:p w14:paraId="2FC5644F" w14:textId="77777777" w:rsidR="0012069D" w:rsidRPr="006E27F5" w:rsidRDefault="0012069D" w:rsidP="004129AF">
      <w:pPr>
        <w:pStyle w:val="Primer"/>
        <w:numPr>
          <w:ilvl w:val="0"/>
          <w:numId w:val="22"/>
        </w:numPr>
        <w:ind w:left="142" w:hanging="142"/>
      </w:pPr>
      <w:r w:rsidRPr="004C69D6">
        <w:rPr>
          <w:b/>
          <w:u w:val="single"/>
        </w:rPr>
        <w:t>Ratio de tesorería</w:t>
      </w:r>
      <w:r>
        <w:t xml:space="preserve"> (o test ácido): similar al anterior, pero deduce del activo corriente las existencias, que son el elemento menos líquido del activo corriente (porque es posible que una empresa tenga un activo corriente muy elevado, pero en forma de existencias, de modo que </w:t>
      </w:r>
      <w:r w:rsidRPr="00A0766C">
        <w:rPr>
          <w:u w:val="single"/>
        </w:rPr>
        <w:t>no</w:t>
      </w:r>
      <w:r>
        <w:t xml:space="preserve"> disponga de efectivo para hacer frente a los pagos): </w:t>
      </w:r>
      <w:r>
        <w:rPr>
          <w:i/>
        </w:rPr>
        <w:t>RT = (AC disponible + AC realizable) / PC.</w:t>
      </w:r>
    </w:p>
    <w:p w14:paraId="42A5ED29" w14:textId="77777777" w:rsidR="0012069D" w:rsidRPr="006E27F5" w:rsidRDefault="0012069D" w:rsidP="0012069D">
      <w:pPr>
        <w:pStyle w:val="Segundo"/>
        <w:ind w:left="284" w:hanging="142"/>
      </w:pPr>
      <w:r>
        <w:t xml:space="preserve">Debería estar próximo a </w:t>
      </w:r>
      <w:r w:rsidRPr="00A0766C">
        <w:rPr>
          <w:b/>
        </w:rPr>
        <w:t>1</w:t>
      </w:r>
      <w:r>
        <w:t>.</w:t>
      </w:r>
    </w:p>
    <w:p w14:paraId="72881C27" w14:textId="77777777" w:rsidR="0012069D" w:rsidRDefault="0012069D" w:rsidP="004129AF">
      <w:pPr>
        <w:pStyle w:val="Primer"/>
        <w:numPr>
          <w:ilvl w:val="0"/>
          <w:numId w:val="22"/>
        </w:numPr>
        <w:ind w:left="142" w:hanging="142"/>
      </w:pPr>
      <w:r w:rsidRPr="004C69D6">
        <w:rPr>
          <w:b/>
          <w:u w:val="single"/>
        </w:rPr>
        <w:t>Ratio de tesorería inmediata</w:t>
      </w:r>
      <w:r>
        <w:t xml:space="preserve"> (o ratio de disponibilidad): similar al anterior, pero sólo tiene en cuenta el activo corriente disponible: </w:t>
      </w:r>
      <w:r>
        <w:rPr>
          <w:i/>
        </w:rPr>
        <w:t>RT</w:t>
      </w:r>
      <w:r w:rsidRPr="00A0766C">
        <w:rPr>
          <w:i/>
          <w:vertAlign w:val="subscript"/>
        </w:rPr>
        <w:t>i</w:t>
      </w:r>
      <w:r>
        <w:rPr>
          <w:i/>
          <w:vertAlign w:val="subscript"/>
        </w:rPr>
        <w:t>nm.</w:t>
      </w:r>
      <w:r>
        <w:rPr>
          <w:i/>
        </w:rPr>
        <w:t xml:space="preserve"> = Activo corriente disponible (i.e. tesorería) / PC</w:t>
      </w:r>
      <w:r>
        <w:t>.</w:t>
      </w:r>
    </w:p>
    <w:p w14:paraId="6AACF156" w14:textId="296016E2" w:rsidR="0012069D" w:rsidRDefault="0012069D" w:rsidP="0012069D">
      <w:pPr>
        <w:pStyle w:val="Segundo"/>
        <w:ind w:left="284" w:hanging="142"/>
      </w:pPr>
      <w:r>
        <w:t xml:space="preserve">Debería estar en torno a </w:t>
      </w:r>
      <w:r w:rsidRPr="00A0766C">
        <w:rPr>
          <w:b/>
        </w:rPr>
        <w:t>0,3</w:t>
      </w:r>
      <w:r>
        <w:t>, es decir, la tesorería debe</w:t>
      </w:r>
      <w:r w:rsidR="007A6AD0">
        <w:t>ría cubrir el 30% del pasivo a corto plazo</w:t>
      </w:r>
      <w:r>
        <w:t>.</w:t>
      </w:r>
    </w:p>
    <w:p w14:paraId="07B3631C" w14:textId="77777777" w:rsidR="00CD219C" w:rsidRDefault="0012069D" w:rsidP="006A3DFD">
      <w:pPr>
        <w:pStyle w:val="Primer"/>
        <w:numPr>
          <w:ilvl w:val="0"/>
          <w:numId w:val="22"/>
        </w:numPr>
        <w:ind w:left="142" w:hanging="142"/>
      </w:pPr>
      <w:commentRangeStart w:id="106"/>
      <w:r w:rsidRPr="004C69D6">
        <w:rPr>
          <w:b/>
          <w:u w:val="single"/>
        </w:rPr>
        <w:t>Necesidades operativas de fondos</w:t>
      </w:r>
      <w:commentRangeEnd w:id="106"/>
      <w:r w:rsidR="003179CC">
        <w:rPr>
          <w:rStyle w:val="Refdecomentario"/>
          <w:rFonts w:ascii="Calibri" w:hAnsi="Calibri"/>
        </w:rPr>
        <w:commentReference w:id="106"/>
      </w:r>
      <w:r>
        <w:t xml:space="preserve"> (NOF)</w:t>
      </w:r>
      <w:r w:rsidR="00EE26A2">
        <w:rPr>
          <w:rStyle w:val="Refdenotaalpie"/>
        </w:rPr>
        <w:footnoteReference w:id="7"/>
      </w:r>
      <w:r>
        <w:t xml:space="preserve">. </w:t>
      </w:r>
      <w:r w:rsidR="006A3DFD">
        <w:t xml:space="preserve">Las NOF muestran la (poca) capacidad que tiene la empresa para financiar sus activos corrientes con pasivos corrientes </w:t>
      </w:r>
      <w:r w:rsidR="00CD219C" w:rsidRPr="00CD219C">
        <w:rPr>
          <w:i/>
        </w:rPr>
        <w:t>operativos</w:t>
      </w:r>
      <w:r w:rsidR="00CD219C">
        <w:t xml:space="preserve"> (también llamados “recursos espontáneos”), esto es, aquellos </w:t>
      </w:r>
      <w:r w:rsidR="006A3DFD">
        <w:t xml:space="preserve">pasivos corrientes </w:t>
      </w:r>
      <w:r w:rsidR="00CD219C">
        <w:t xml:space="preserve">que en principio </w:t>
      </w:r>
      <w:r w:rsidR="00CD219C" w:rsidRPr="00CD219C">
        <w:rPr>
          <w:u w:val="single"/>
        </w:rPr>
        <w:t>no</w:t>
      </w:r>
      <w:r w:rsidR="00CD219C">
        <w:t xml:space="preserve"> suponen coste por generarse por el mero transcurso de la actividad empresarial (</w:t>
      </w:r>
      <w:r w:rsidR="002F3F4E">
        <w:t>pagos debidos a proveedores</w:t>
      </w:r>
      <w:r w:rsidR="00CD219C">
        <w:t>, a las administraciones públicas, etc.).</w:t>
      </w:r>
      <w:r w:rsidR="006A3DFD">
        <w:t xml:space="preserve"> Es decir, las NOF serían aquella parte de los activos corrientes que la empresa </w:t>
      </w:r>
      <w:r w:rsidR="006A3DFD" w:rsidRPr="006A3DFD">
        <w:rPr>
          <w:u w:val="single"/>
        </w:rPr>
        <w:t>no</w:t>
      </w:r>
      <w:r w:rsidR="006A3DFD">
        <w:t xml:space="preserve"> llega a financiar con pasivo corriente operativo, y que</w:t>
      </w:r>
      <w:r w:rsidR="00D018C1">
        <w:t>, por tanto,</w:t>
      </w:r>
      <w:r w:rsidR="006A3DFD">
        <w:t xml:space="preserve"> tendr</w:t>
      </w:r>
      <w:r w:rsidR="00D018C1">
        <w:t xml:space="preserve">á que cubrir </w:t>
      </w:r>
      <w:r w:rsidR="006A3DFD">
        <w:t xml:space="preserve">con </w:t>
      </w:r>
      <w:r w:rsidR="00CD219C">
        <w:t>pasivo</w:t>
      </w:r>
      <w:r w:rsidR="00D018C1">
        <w:t>s</w:t>
      </w:r>
      <w:r w:rsidR="00CD219C">
        <w:t xml:space="preserve"> corriente</w:t>
      </w:r>
      <w:r w:rsidR="00D018C1">
        <w:t>s</w:t>
      </w:r>
      <w:r w:rsidR="002F3F4E">
        <w:t xml:space="preserve"> </w:t>
      </w:r>
      <w:r w:rsidR="002F3F4E" w:rsidRPr="006A3DFD">
        <w:rPr>
          <w:i/>
          <w:u w:val="single"/>
        </w:rPr>
        <w:t>con coste</w:t>
      </w:r>
      <w:r w:rsidR="002F3F4E">
        <w:t>: préstamos a corto plazo, letras, pagarés, etc.</w:t>
      </w:r>
    </w:p>
    <w:p w14:paraId="07EDEE1C" w14:textId="77777777" w:rsidR="006A3DFD" w:rsidRDefault="006A3DFD" w:rsidP="00CD219C">
      <w:pPr>
        <w:pStyle w:val="Segundo2"/>
      </w:pPr>
      <w:r>
        <w:t>Por lo tanto, en principio, cuanto mayor sean las NOF, peor, ya que puede significar que la empresa:</w:t>
      </w:r>
    </w:p>
    <w:p w14:paraId="4DD45FD8" w14:textId="77777777" w:rsidR="006A3DFD" w:rsidRDefault="006A3DFD" w:rsidP="006A3DFD">
      <w:pPr>
        <w:pStyle w:val="Letras"/>
        <w:ind w:left="426"/>
      </w:pPr>
      <w:r>
        <w:t>Está generando excesos de tesorería o de existencias</w:t>
      </w:r>
      <w:r w:rsidR="00D018C1">
        <w:t>, con el asociado coste de oportunidad.</w:t>
      </w:r>
    </w:p>
    <w:p w14:paraId="676DB9BB" w14:textId="77777777" w:rsidR="006A3DFD" w:rsidRDefault="006A3DFD" w:rsidP="006A3DFD">
      <w:pPr>
        <w:pStyle w:val="Letras"/>
        <w:ind w:left="426"/>
      </w:pPr>
      <w:r>
        <w:t>Está vendiendo a crédito.</w:t>
      </w:r>
    </w:p>
    <w:p w14:paraId="777B3A15" w14:textId="77777777" w:rsidR="006A3DFD" w:rsidRDefault="006A3DFD" w:rsidP="006A3DFD">
      <w:pPr>
        <w:pStyle w:val="Letras"/>
        <w:ind w:left="426"/>
      </w:pPr>
      <w:r>
        <w:t>Está pagando al contado.</w:t>
      </w:r>
    </w:p>
    <w:p w14:paraId="4D704132" w14:textId="77777777" w:rsidR="006A3DFD" w:rsidRDefault="006A3DFD" w:rsidP="006A3DFD">
      <w:pPr>
        <w:pStyle w:val="Tercer"/>
      </w:pPr>
      <w:r>
        <w:t>De hecho, el modelo de negocio de muchas empresas se basa en tener unas NOF negativas, esto es, utilizarlas como fuente de financiación:</w:t>
      </w:r>
    </w:p>
    <w:p w14:paraId="668207E2" w14:textId="77777777" w:rsidR="00D018C1" w:rsidRDefault="006A3DFD" w:rsidP="00D018C1">
      <w:pPr>
        <w:pStyle w:val="Letras"/>
        <w:numPr>
          <w:ilvl w:val="0"/>
          <w:numId w:val="27"/>
        </w:numPr>
        <w:ind w:left="709" w:hanging="142"/>
      </w:pPr>
      <w:r>
        <w:t xml:space="preserve">Empresas de venta online, pues cobran al contado y tienen pocas existencias (i.e. </w:t>
      </w:r>
      <w:r>
        <w:rPr>
          <w:i/>
        </w:rPr>
        <w:t>AC</w:t>
      </w:r>
      <w:r>
        <w:t xml:space="preserve"> bajo).</w:t>
      </w:r>
    </w:p>
    <w:p w14:paraId="25755872" w14:textId="77777777" w:rsidR="006A3DFD" w:rsidRDefault="006A3DFD" w:rsidP="00D018C1">
      <w:pPr>
        <w:pStyle w:val="Letras"/>
        <w:numPr>
          <w:ilvl w:val="0"/>
          <w:numId w:val="27"/>
        </w:numPr>
        <w:ind w:left="709" w:hanging="142"/>
      </w:pPr>
      <w:r>
        <w:t xml:space="preserve">Grandes superficies, pues cobran al contado (i.e. </w:t>
      </w:r>
      <w:r w:rsidRPr="00D018C1">
        <w:rPr>
          <w:i/>
        </w:rPr>
        <w:t>AC</w:t>
      </w:r>
      <w:r>
        <w:t xml:space="preserve"> bajo) y pagan a plazo (i.e. </w:t>
      </w:r>
      <w:r w:rsidRPr="00D018C1">
        <w:rPr>
          <w:i/>
        </w:rPr>
        <w:t>PC</w:t>
      </w:r>
      <w:r w:rsidRPr="00D018C1">
        <w:rPr>
          <w:i/>
          <w:vertAlign w:val="subscript"/>
        </w:rPr>
        <w:t>op</w:t>
      </w:r>
      <w:r>
        <w:t xml:space="preserve"> alto).</w:t>
      </w:r>
    </w:p>
    <w:p w14:paraId="21CEE41C" w14:textId="77777777" w:rsidR="002F3F4E" w:rsidRDefault="00D018C1" w:rsidP="00CD219C">
      <w:pPr>
        <w:pStyle w:val="Segundo2"/>
      </w:pPr>
      <w:r>
        <w:t>L</w:t>
      </w:r>
      <w:r w:rsidR="002F3F4E">
        <w:t>a relación entre las NOF y el FM es:</w:t>
      </w:r>
    </w:p>
    <w:p w14:paraId="1911BFB8" w14:textId="77777777" w:rsidR="002F3F4E" w:rsidRPr="002F3F4E" w:rsidRDefault="002F3F4E" w:rsidP="002F3F4E">
      <w:pPr>
        <w:pStyle w:val="Segundo2"/>
        <w:numPr>
          <w:ilvl w:val="0"/>
          <w:numId w:val="0"/>
        </w:numPr>
        <w:rPr>
          <w:sz w:val="4"/>
          <w:szCs w:val="4"/>
        </w:rPr>
      </w:pPr>
    </w:p>
    <w:p w14:paraId="58F4BC80" w14:textId="77777777" w:rsidR="002F3F4E" w:rsidRDefault="00675655" w:rsidP="002F3F4E">
      <w:pPr>
        <w:pStyle w:val="Segundo2"/>
        <w:numPr>
          <w:ilvl w:val="0"/>
          <w:numId w:val="0"/>
        </w:numPr>
        <w:jc w:val="center"/>
      </w:pPr>
      <w:r w:rsidRPr="002F3F4E">
        <w:rPr>
          <w:noProof/>
          <w:position w:val="-46"/>
        </w:rPr>
        <w:object w:dxaOrig="6200" w:dyaOrig="1040" w14:anchorId="54FC652F">
          <v:shape id="_x0000_i1026" type="#_x0000_t75" alt="" style="width:191.8pt;height:31.1pt;mso-width-percent:0;mso-height-percent:0;mso-width-percent:0;mso-height-percent:0" o:ole="">
            <v:imagedata r:id="rId33" o:title=""/>
          </v:shape>
          <o:OLEObject Type="Embed" ProgID="Equation.3" ShapeID="_x0000_i1026" DrawAspect="Content" ObjectID="_1581097621" r:id="rId34"/>
        </w:object>
      </w:r>
    </w:p>
    <w:p w14:paraId="3FF05F5B" w14:textId="77777777" w:rsidR="002F3F4E" w:rsidRPr="002F3F4E" w:rsidRDefault="002F3F4E" w:rsidP="002F3F4E">
      <w:pPr>
        <w:pStyle w:val="Segundo2"/>
        <w:numPr>
          <w:ilvl w:val="0"/>
          <w:numId w:val="0"/>
        </w:numPr>
        <w:jc w:val="center"/>
        <w:rPr>
          <w:sz w:val="4"/>
          <w:szCs w:val="4"/>
        </w:rPr>
      </w:pPr>
    </w:p>
    <w:p w14:paraId="0386EC45" w14:textId="77777777" w:rsidR="002F3F4E" w:rsidRDefault="00675655" w:rsidP="002F3F4E">
      <w:pPr>
        <w:pStyle w:val="Segundo2"/>
        <w:numPr>
          <w:ilvl w:val="0"/>
          <w:numId w:val="0"/>
        </w:numPr>
        <w:jc w:val="center"/>
      </w:pPr>
      <w:r w:rsidRPr="002F3F4E">
        <w:rPr>
          <w:noProof/>
          <w:position w:val="-14"/>
        </w:rPr>
        <w:object w:dxaOrig="2140" w:dyaOrig="380" w14:anchorId="50152E28">
          <v:shape id="_x0000_i1025" type="#_x0000_t75" alt="" style="width:66.25pt;height:10.95pt;mso-width-percent:0;mso-height-percent:0;mso-width-percent:0;mso-height-percent:0" o:ole="">
            <v:imagedata r:id="rId35" o:title=""/>
            <w10:bordertop type="single" width="4"/>
            <w10:borderleft type="single" width="4"/>
            <w10:borderbottom type="single" width="4"/>
            <w10:borderright type="single" width="4"/>
          </v:shape>
          <o:OLEObject Type="Embed" ProgID="Equation.3" ShapeID="_x0000_i1025" DrawAspect="Content" ObjectID="_1581097622" r:id="rId36"/>
        </w:object>
      </w:r>
    </w:p>
    <w:p w14:paraId="6A22CE1C" w14:textId="77777777" w:rsidR="002F3F4E" w:rsidRDefault="002F3F4E" w:rsidP="002F3F4E">
      <w:pPr>
        <w:pStyle w:val="Segundo2"/>
        <w:numPr>
          <w:ilvl w:val="0"/>
          <w:numId w:val="0"/>
        </w:numPr>
      </w:pPr>
    </w:p>
    <w:p w14:paraId="5449E71B" w14:textId="77777777" w:rsidR="00D018C1" w:rsidRDefault="00D018C1" w:rsidP="002F3F4E">
      <w:pPr>
        <w:pStyle w:val="Segundo2"/>
      </w:pPr>
      <w:r>
        <w:t xml:space="preserve">Nótese que, mientras unas NOF altas suelen considerarse negativas, un FM alto suele considerarse positivo (pues los activos líquidos de la empresa son mayores que las deudas a corto plazo). </w:t>
      </w:r>
    </w:p>
    <w:p w14:paraId="3233D5F8" w14:textId="77777777" w:rsidR="002F3F4E" w:rsidRPr="002F3F4E" w:rsidRDefault="002F3F4E" w:rsidP="002F3F4E">
      <w:pPr>
        <w:pStyle w:val="Tercer"/>
        <w:numPr>
          <w:ilvl w:val="0"/>
          <w:numId w:val="0"/>
        </w:numPr>
        <w:ind w:left="426"/>
        <w:rPr>
          <w:sz w:val="6"/>
          <w:szCs w:val="4"/>
        </w:rPr>
      </w:pPr>
    </w:p>
    <w:p w14:paraId="09A458CC" w14:textId="77777777" w:rsidR="0012069D" w:rsidRDefault="0012069D" w:rsidP="0012069D">
      <w:pPr>
        <w:pStyle w:val="Primer"/>
      </w:pPr>
      <w:r>
        <w:t xml:space="preserve">¿Qué hacer si de los análisis anteriores se revelan </w:t>
      </w:r>
      <w:r w:rsidRPr="00A0766C">
        <w:rPr>
          <w:b/>
        </w:rPr>
        <w:t>problemas de liquidez</w:t>
      </w:r>
      <w:r>
        <w:t>?:</w:t>
      </w:r>
    </w:p>
    <w:p w14:paraId="00EF4B73" w14:textId="77777777" w:rsidR="0012069D" w:rsidRDefault="0012069D" w:rsidP="004129AF">
      <w:pPr>
        <w:pStyle w:val="Primer"/>
        <w:numPr>
          <w:ilvl w:val="0"/>
          <w:numId w:val="24"/>
        </w:numPr>
        <w:ind w:left="284" w:hanging="142"/>
      </w:pPr>
      <w:r>
        <w:t>Tratar de aplazar pagos y adelantar cobros.</w:t>
      </w:r>
    </w:p>
    <w:p w14:paraId="772E3D3C" w14:textId="77777777" w:rsidR="0012069D" w:rsidRDefault="0012069D" w:rsidP="004129AF">
      <w:pPr>
        <w:pStyle w:val="Primer"/>
        <w:numPr>
          <w:ilvl w:val="0"/>
          <w:numId w:val="24"/>
        </w:numPr>
        <w:ind w:left="284" w:hanging="142"/>
      </w:pPr>
      <w:r>
        <w:t>Reducir el pago de dividendos y aumentar la autofinanciación.</w:t>
      </w:r>
    </w:p>
    <w:p w14:paraId="43F02B6C" w14:textId="77777777" w:rsidR="0012069D" w:rsidRDefault="0012069D" w:rsidP="004129AF">
      <w:pPr>
        <w:pStyle w:val="Primer"/>
        <w:numPr>
          <w:ilvl w:val="0"/>
          <w:numId w:val="24"/>
        </w:numPr>
        <w:ind w:left="284" w:hanging="142"/>
      </w:pPr>
      <w:r>
        <w:t>Ampliar capital</w:t>
      </w:r>
      <w:r w:rsidR="00976859">
        <w:t>.</w:t>
      </w:r>
    </w:p>
    <w:p w14:paraId="6FBEA094" w14:textId="77777777" w:rsidR="0012069D" w:rsidRDefault="0012069D" w:rsidP="004129AF">
      <w:pPr>
        <w:pStyle w:val="Primer"/>
        <w:numPr>
          <w:ilvl w:val="0"/>
          <w:numId w:val="24"/>
        </w:numPr>
        <w:ind w:left="284" w:hanging="142"/>
      </w:pPr>
      <w:r>
        <w:t>…</w:t>
      </w:r>
    </w:p>
    <w:p w14:paraId="7F233F81" w14:textId="77777777" w:rsidR="0012069D" w:rsidRPr="0012069D" w:rsidRDefault="0012069D" w:rsidP="0012069D">
      <w:pPr>
        <w:pStyle w:val="Primer"/>
        <w:numPr>
          <w:ilvl w:val="0"/>
          <w:numId w:val="0"/>
        </w:numPr>
        <w:ind w:left="142" w:hanging="142"/>
        <w:rPr>
          <w:sz w:val="10"/>
          <w:szCs w:val="6"/>
        </w:rPr>
      </w:pPr>
    </w:p>
    <w:p w14:paraId="06482DE1" w14:textId="77777777" w:rsidR="0012069D" w:rsidRDefault="0012069D" w:rsidP="0012069D">
      <w:pPr>
        <w:pStyle w:val="Ttuloprimer"/>
        <w:numPr>
          <w:ilvl w:val="0"/>
          <w:numId w:val="0"/>
        </w:numPr>
        <w:rPr>
          <w:szCs w:val="16"/>
        </w:rPr>
      </w:pPr>
      <w:r>
        <w:rPr>
          <w:szCs w:val="16"/>
          <w:highlight w:val="lightGray"/>
        </w:rPr>
        <w:t xml:space="preserve"> 5.4</w:t>
      </w:r>
      <w:r w:rsidRPr="00FE557E">
        <w:rPr>
          <w:szCs w:val="16"/>
          <w:highlight w:val="lightGray"/>
        </w:rPr>
        <w:t xml:space="preserve">. </w:t>
      </w:r>
      <w:r>
        <w:rPr>
          <w:szCs w:val="16"/>
          <w:highlight w:val="lightGray"/>
        </w:rPr>
        <w:t>Análisis de solvencia</w:t>
      </w:r>
    </w:p>
    <w:p w14:paraId="1A14C783" w14:textId="77777777" w:rsidR="0012069D" w:rsidRDefault="0012069D" w:rsidP="0012069D">
      <w:pPr>
        <w:pStyle w:val="Primer"/>
      </w:pPr>
      <w:r>
        <w:t xml:space="preserve">La ratio de solvencia analiza la capacidad de la empresa para satisfacer </w:t>
      </w:r>
      <w:r w:rsidRPr="00A0766C">
        <w:rPr>
          <w:u w:val="single"/>
        </w:rPr>
        <w:t>todas</w:t>
      </w:r>
      <w:r>
        <w:t xml:space="preserve"> sus obligaciones financieras (tanto a corto como a largo plazo): </w:t>
      </w:r>
      <w:r w:rsidRPr="00167379">
        <w:rPr>
          <w:i/>
        </w:rPr>
        <w:t>RS = A</w:t>
      </w:r>
      <w:r>
        <w:rPr>
          <w:i/>
          <w:vertAlign w:val="subscript"/>
        </w:rPr>
        <w:t>real</w:t>
      </w:r>
      <w:r w:rsidRPr="00167379">
        <w:rPr>
          <w:i/>
        </w:rPr>
        <w:t xml:space="preserve"> / P = A</w:t>
      </w:r>
      <w:r>
        <w:rPr>
          <w:i/>
          <w:vertAlign w:val="subscript"/>
        </w:rPr>
        <w:t>real</w:t>
      </w:r>
      <w:r w:rsidRPr="00167379">
        <w:rPr>
          <w:i/>
        </w:rPr>
        <w:t xml:space="preserve"> / Fin. Ajena</w:t>
      </w:r>
      <w:r>
        <w:t>.</w:t>
      </w:r>
    </w:p>
    <w:p w14:paraId="2A36BDF7" w14:textId="77777777" w:rsidR="0012069D" w:rsidRDefault="0012069D" w:rsidP="0012069D">
      <w:pPr>
        <w:pStyle w:val="Segundo"/>
        <w:ind w:left="284" w:hanging="142"/>
      </w:pPr>
      <w:r>
        <w:t xml:space="preserve">Los </w:t>
      </w:r>
      <w:r w:rsidRPr="00A0766C">
        <w:rPr>
          <w:i/>
          <w:u w:val="single"/>
        </w:rPr>
        <w:t>activos reales</w:t>
      </w:r>
      <w:r>
        <w:t xml:space="preserve"> son aquellos a los que se puede asociar un </w:t>
      </w:r>
      <w:r w:rsidRPr="00A0766C">
        <w:rPr>
          <w:i/>
        </w:rPr>
        <w:t>valor de liquidación</w:t>
      </w:r>
      <w:r>
        <w:t xml:space="preserve"> (p.ej. los gastos de constitución son un activo pero </w:t>
      </w:r>
      <w:r w:rsidRPr="00A0766C">
        <w:rPr>
          <w:u w:val="single"/>
        </w:rPr>
        <w:t>no</w:t>
      </w:r>
      <w:r>
        <w:t xml:space="preserve"> tienen valor de liquidación).</w:t>
      </w:r>
    </w:p>
    <w:p w14:paraId="11226A40" w14:textId="77777777" w:rsidR="0012069D" w:rsidRDefault="0012069D" w:rsidP="0012069D">
      <w:pPr>
        <w:pStyle w:val="Primer"/>
      </w:pPr>
      <w:r>
        <w:t xml:space="preserve">Debería ser mayor que </w:t>
      </w:r>
      <w:r w:rsidRPr="00C20186">
        <w:rPr>
          <w:b/>
        </w:rPr>
        <w:t>1,3</w:t>
      </w:r>
      <w:r>
        <w:t>.</w:t>
      </w:r>
    </w:p>
    <w:p w14:paraId="7052D198" w14:textId="77777777" w:rsidR="0012069D" w:rsidRPr="0012069D" w:rsidRDefault="0012069D" w:rsidP="0012069D">
      <w:pPr>
        <w:pStyle w:val="Primer"/>
        <w:numPr>
          <w:ilvl w:val="0"/>
          <w:numId w:val="0"/>
        </w:numPr>
      </w:pPr>
    </w:p>
    <w:p w14:paraId="343FA4D6" w14:textId="40C78056" w:rsidR="0012069D" w:rsidRDefault="0012069D" w:rsidP="0012069D">
      <w:pPr>
        <w:pStyle w:val="Ttuloprimer"/>
        <w:numPr>
          <w:ilvl w:val="0"/>
          <w:numId w:val="0"/>
        </w:numPr>
        <w:ind w:left="142" w:hanging="142"/>
        <w:rPr>
          <w:ins w:id="108" w:author="Alfonso Sahuquillo López" w:date="2018-02-25T20:41:00Z"/>
          <w:color w:val="FFFFFF"/>
          <w:sz w:val="16"/>
          <w:szCs w:val="16"/>
        </w:rPr>
      </w:pPr>
      <w:r>
        <w:rPr>
          <w:color w:val="FFFFFF"/>
          <w:sz w:val="16"/>
          <w:szCs w:val="16"/>
          <w:highlight w:val="black"/>
        </w:rPr>
        <w:t xml:space="preserve"> CONCLUSIONES</w:t>
      </w:r>
    </w:p>
    <w:p w14:paraId="2F71305E" w14:textId="19779497" w:rsidR="007A5AD2" w:rsidRDefault="007A5AD2" w:rsidP="007A5AD2">
      <w:pPr>
        <w:pStyle w:val="Ttuloprimer"/>
        <w:numPr>
          <w:ilvl w:val="0"/>
          <w:numId w:val="0"/>
        </w:numPr>
        <w:rPr>
          <w:ins w:id="109" w:author="Alfonso Sahuquillo López" w:date="2018-02-25T20:43:00Z"/>
        </w:rPr>
        <w:pPrChange w:id="110" w:author="Alfonso Sahuquillo López" w:date="2018-02-25T20:45:00Z">
          <w:pPr>
            <w:pStyle w:val="Ttuloprimer"/>
            <w:numPr>
              <w:numId w:val="0"/>
            </w:numPr>
            <w:ind w:left="142" w:hanging="142"/>
          </w:pPr>
        </w:pPrChange>
      </w:pPr>
    </w:p>
    <w:p w14:paraId="2A880FC5" w14:textId="6CC152CC" w:rsidR="007A5AD2" w:rsidRDefault="007A5AD2" w:rsidP="007A5AD2">
      <w:pPr>
        <w:pStyle w:val="Ttuloprimer"/>
        <w:numPr>
          <w:ilvl w:val="0"/>
          <w:numId w:val="0"/>
        </w:numPr>
        <w:rPr>
          <w:ins w:id="111" w:author="Alfonso Sahuquillo López" w:date="2018-02-25T20:41:00Z"/>
        </w:rPr>
        <w:pPrChange w:id="112" w:author="Alfonso Sahuquillo López" w:date="2018-02-25T20:45:00Z">
          <w:pPr>
            <w:pStyle w:val="Ttuloprimer"/>
            <w:numPr>
              <w:numId w:val="0"/>
            </w:numPr>
            <w:ind w:left="142" w:hanging="142"/>
          </w:pPr>
        </w:pPrChange>
      </w:pPr>
    </w:p>
    <w:p w14:paraId="3B8F7F46" w14:textId="4F52E1A7" w:rsidR="00605B24" w:rsidRPr="007A5AD2" w:rsidRDefault="00605B24" w:rsidP="0012069D">
      <w:pPr>
        <w:pStyle w:val="Ttuloprimer"/>
        <w:numPr>
          <w:ilvl w:val="0"/>
          <w:numId w:val="0"/>
        </w:numPr>
        <w:ind w:left="142" w:hanging="142"/>
        <w:rPr>
          <w:ins w:id="113" w:author="Alfonso Sahuquillo López" w:date="2018-02-25T20:41:00Z"/>
          <w:sz w:val="16"/>
          <w:u w:val="single"/>
          <w:rPrChange w:id="114" w:author="Alfonso Sahuquillo López" w:date="2018-02-25T20:46:00Z">
            <w:rPr>
              <w:ins w:id="115" w:author="Alfonso Sahuquillo López" w:date="2018-02-25T20:41:00Z"/>
            </w:rPr>
          </w:rPrChange>
        </w:rPr>
      </w:pPr>
      <w:ins w:id="116" w:author="Alfonso Sahuquillo López" w:date="2018-02-25T20:41:00Z">
        <w:r w:rsidRPr="007A5AD2">
          <w:rPr>
            <w:sz w:val="16"/>
            <w:u w:val="single"/>
            <w:rPrChange w:id="117" w:author="Alfonso Sahuquillo López" w:date="2018-02-25T20:46:00Z">
              <w:rPr/>
            </w:rPrChange>
          </w:rPr>
          <w:t>ANEXO 1: balance de las empresas no financieras españolas</w:t>
        </w:r>
      </w:ins>
    </w:p>
    <w:p w14:paraId="39A7B363" w14:textId="34A05DD7" w:rsidR="00605B24" w:rsidRDefault="00605B24" w:rsidP="00605B24">
      <w:pPr>
        <w:pStyle w:val="Primer"/>
        <w:rPr>
          <w:ins w:id="118" w:author="Alfonso Sahuquillo López" w:date="2018-02-25T20:42:00Z"/>
        </w:rPr>
        <w:pPrChange w:id="119" w:author="Alfonso Sahuquillo López" w:date="2018-02-25T20:42:00Z">
          <w:pPr>
            <w:pStyle w:val="Ttuloprimer"/>
            <w:numPr>
              <w:numId w:val="0"/>
            </w:numPr>
            <w:ind w:left="142" w:hanging="142"/>
          </w:pPr>
        </w:pPrChange>
      </w:pPr>
      <w:ins w:id="120" w:author="Alfonso Sahuquillo López" w:date="2018-02-25T20:42:00Z">
        <w:r>
          <w:t>Según</w:t>
        </w:r>
        <w:r w:rsidR="007A5AD2">
          <w:t xml:space="preserve"> </w:t>
        </w:r>
      </w:ins>
      <w:ins w:id="121" w:author="Alfonso Sahuquillo López" w:date="2018-02-25T20:46:00Z">
        <w:r w:rsidR="007A5AD2">
          <w:t xml:space="preserve">datos del impuesto de sociedades publicados </w:t>
        </w:r>
      </w:ins>
      <w:ins w:id="122" w:author="Alfonso Sahuquillo López" w:date="2018-02-25T20:42:00Z">
        <w:r w:rsidR="007A5AD2">
          <w:t xml:space="preserve">por la Agencia Tributaria en febrero de 2018, el balance de las empresas </w:t>
        </w:r>
      </w:ins>
      <w:ins w:id="123" w:author="Alfonso Sahuquillo López" w:date="2018-02-25T20:46:00Z">
        <w:r w:rsidR="007A5AD2">
          <w:t>españolas no financieras en</w:t>
        </w:r>
      </w:ins>
      <w:ins w:id="124" w:author="Alfonso Sahuquillo López" w:date="2018-02-25T20:42:00Z">
        <w:r w:rsidR="007A5AD2">
          <w:t xml:space="preserve"> 2013 fue el siguiente:</w:t>
        </w:r>
      </w:ins>
    </w:p>
    <w:p w14:paraId="74FD9F3A" w14:textId="40D25DF2" w:rsidR="007A5AD2" w:rsidRDefault="007A5AD2" w:rsidP="007A5AD2">
      <w:pPr>
        <w:pStyle w:val="Primer"/>
        <w:numPr>
          <w:ilvl w:val="0"/>
          <w:numId w:val="0"/>
        </w:numPr>
        <w:ind w:left="142" w:hanging="142"/>
        <w:rPr>
          <w:ins w:id="125" w:author="Alfonso Sahuquillo López" w:date="2018-02-25T20:42:00Z"/>
        </w:rPr>
        <w:pPrChange w:id="126" w:author="Alfonso Sahuquillo López" w:date="2018-02-25T20:42:00Z">
          <w:pPr>
            <w:pStyle w:val="Ttuloprimer"/>
            <w:numPr>
              <w:numId w:val="0"/>
            </w:numPr>
            <w:ind w:left="142" w:hanging="142"/>
          </w:pPr>
        </w:pPrChange>
      </w:pPr>
    </w:p>
    <w:p w14:paraId="616AD9B7" w14:textId="547D6346" w:rsidR="007A5AD2" w:rsidDel="00322A6D" w:rsidRDefault="007A5AD2" w:rsidP="007A5AD2">
      <w:pPr>
        <w:pStyle w:val="Primer"/>
        <w:numPr>
          <w:ilvl w:val="0"/>
          <w:numId w:val="0"/>
        </w:numPr>
        <w:ind w:left="142" w:hanging="142"/>
        <w:jc w:val="center"/>
        <w:rPr>
          <w:del w:id="127" w:author="Alfonso Sahuquillo López" w:date="2018-02-25T20:46:00Z"/>
        </w:rPr>
        <w:pPrChange w:id="128" w:author="Alfonso Sahuquillo López" w:date="2018-02-25T20:46:00Z">
          <w:pPr>
            <w:pStyle w:val="Primer"/>
            <w:numPr>
              <w:numId w:val="0"/>
            </w:numPr>
          </w:pPr>
        </w:pPrChange>
      </w:pPr>
      <w:ins w:id="129" w:author="Alfonso Sahuquillo López" w:date="2018-02-25T20:45:00Z">
        <w:r>
          <w:rPr>
            <w:noProof/>
          </w:rPr>
          <w:drawing>
            <wp:inline distT="0" distB="0" distL="0" distR="0" wp14:anchorId="0CE2A347" wp14:editId="67B29EDF">
              <wp:extent cx="2421924" cy="2715491"/>
              <wp:effectExtent l="0" t="0" r="381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lance empresas españolas.png"/>
                      <pic:cNvPicPr/>
                    </pic:nvPicPr>
                    <pic:blipFill>
                      <a:blip r:embed="rId37">
                        <a:extLst>
                          <a:ext uri="{28A0092B-C50C-407E-A947-70E740481C1C}">
                            <a14:useLocalDpi xmlns:a14="http://schemas.microsoft.com/office/drawing/2010/main" val="0"/>
                          </a:ext>
                        </a:extLst>
                      </a:blip>
                      <a:stretch>
                        <a:fillRect/>
                      </a:stretch>
                    </pic:blipFill>
                    <pic:spPr>
                      <a:xfrm>
                        <a:off x="0" y="0"/>
                        <a:ext cx="2421924" cy="2715491"/>
                      </a:xfrm>
                      <a:prstGeom prst="rect">
                        <a:avLst/>
                      </a:prstGeom>
                    </pic:spPr>
                  </pic:pic>
                </a:graphicData>
              </a:graphic>
            </wp:inline>
          </w:drawing>
        </w:r>
      </w:ins>
    </w:p>
    <w:p w14:paraId="6956456D" w14:textId="1C803FED" w:rsidR="00322A6D" w:rsidRDefault="00322A6D" w:rsidP="007A5AD2">
      <w:pPr>
        <w:pStyle w:val="Primer"/>
        <w:numPr>
          <w:ilvl w:val="0"/>
          <w:numId w:val="0"/>
        </w:numPr>
        <w:ind w:left="142" w:hanging="142"/>
        <w:jc w:val="center"/>
        <w:rPr>
          <w:ins w:id="130" w:author="Alfonso Sahuquillo López" w:date="2018-02-25T20:49:00Z"/>
        </w:rPr>
        <w:pPrChange w:id="131" w:author="Alfonso Sahuquillo López" w:date="2018-02-25T20:45:00Z">
          <w:pPr>
            <w:pStyle w:val="Ttuloprimer"/>
            <w:numPr>
              <w:numId w:val="0"/>
            </w:numPr>
            <w:ind w:left="142" w:hanging="142"/>
          </w:pPr>
        </w:pPrChange>
      </w:pPr>
    </w:p>
    <w:p w14:paraId="7F212AC1" w14:textId="6ECEF8AF" w:rsidR="00322A6D" w:rsidRDefault="00322A6D" w:rsidP="00322A6D">
      <w:pPr>
        <w:pStyle w:val="Primer"/>
        <w:rPr>
          <w:ins w:id="132" w:author="Alfonso Sahuquillo López" w:date="2018-02-25T20:50:00Z"/>
        </w:rPr>
        <w:pPrChange w:id="133" w:author="Alfonso Sahuquillo López" w:date="2018-02-25T20:49:00Z">
          <w:pPr>
            <w:pStyle w:val="Ttuloprimer"/>
            <w:numPr>
              <w:numId w:val="0"/>
            </w:numPr>
            <w:ind w:left="142" w:hanging="142"/>
          </w:pPr>
        </w:pPrChange>
      </w:pPr>
      <w:ins w:id="134" w:author="Alfonso Sahuquillo López" w:date="2018-02-25T20:49:00Z">
        <w:r w:rsidRPr="00322A6D">
          <w:rPr>
            <w:b/>
            <w:u w:val="single"/>
            <w:rPrChange w:id="135" w:author="Alfonso Sahuquillo López" w:date="2018-02-25T20:50:00Z">
              <w:rPr/>
            </w:rPrChange>
          </w:rPr>
          <w:lastRenderedPageBreak/>
          <w:t>Ratio de apalancamiento</w:t>
        </w:r>
        <w:r w:rsidRPr="00322A6D">
          <w:rPr>
            <w:b/>
            <w:rPrChange w:id="136" w:author="Alfonso Sahuquillo López" w:date="2018-02-25T20:50:00Z">
              <w:rPr/>
            </w:rPrChange>
          </w:rPr>
          <w:t xml:space="preserve"> de las empresas españolas</w:t>
        </w:r>
        <w:r>
          <w:t>: como se puede apreciar, los fondos propios de las empresas españolas no financieras representan el 38,5% del total de financiaci</w:t>
        </w:r>
      </w:ins>
      <w:ins w:id="137" w:author="Alfonso Sahuquillo López" w:date="2018-02-25T20:50:00Z">
        <w:r>
          <w:t>ón (es decir, ligeramente por debajo del 40% recomendado).</w:t>
        </w:r>
      </w:ins>
    </w:p>
    <w:p w14:paraId="15274C89" w14:textId="0D81BAD4" w:rsidR="00322A6D" w:rsidRPr="00FE557E" w:rsidRDefault="00322A6D" w:rsidP="00322A6D">
      <w:pPr>
        <w:pStyle w:val="Primer"/>
        <w:rPr>
          <w:ins w:id="138" w:author="Alfonso Sahuquillo López" w:date="2018-02-25T20:49:00Z"/>
        </w:rPr>
        <w:pPrChange w:id="139" w:author="Alfonso Sahuquillo López" w:date="2018-02-25T20:49:00Z">
          <w:pPr>
            <w:pStyle w:val="Ttuloprimer"/>
            <w:numPr>
              <w:numId w:val="0"/>
            </w:numPr>
            <w:ind w:left="142" w:hanging="142"/>
          </w:pPr>
        </w:pPrChange>
      </w:pPr>
      <w:ins w:id="140" w:author="Alfonso Sahuquillo López" w:date="2018-02-25T20:50:00Z">
        <w:r w:rsidRPr="00322A6D">
          <w:rPr>
            <w:b/>
            <w:u w:val="single"/>
            <w:rPrChange w:id="141" w:author="Alfonso Sahuquillo López" w:date="2018-02-25T20:52:00Z">
              <w:rPr/>
            </w:rPrChange>
          </w:rPr>
          <w:t>Ratio de liquidez general</w:t>
        </w:r>
        <w:r w:rsidRPr="00322A6D">
          <w:rPr>
            <w:b/>
            <w:rPrChange w:id="142" w:author="Alfonso Sahuquillo López" w:date="2018-02-25T20:52:00Z">
              <w:rPr/>
            </w:rPrChange>
          </w:rPr>
          <w:t xml:space="preserve"> de las empresas españolas</w:t>
        </w:r>
        <w:r>
          <w:t xml:space="preserve">: el </w:t>
        </w:r>
      </w:ins>
      <w:ins w:id="143" w:author="Alfonso Sahuquillo López" w:date="2018-02-25T20:51:00Z">
        <w:r>
          <w:t>activo corriente de las empresas españolas no financieras es del 34,4%, mientras que el pasivo corriente es del 27%. Estas cifras arrojan una ratio de liquidez de 1,27 (es decir, por debajo de la horquilla 1,5-2 recomendada).</w:t>
        </w:r>
      </w:ins>
    </w:p>
    <w:p w14:paraId="08A37FE2" w14:textId="77777777" w:rsidR="0012069D" w:rsidRPr="00DD65F4" w:rsidRDefault="0012069D" w:rsidP="007A5AD2">
      <w:pPr>
        <w:pStyle w:val="Primer"/>
        <w:numPr>
          <w:ilvl w:val="0"/>
          <w:numId w:val="0"/>
        </w:numPr>
        <w:ind w:left="142" w:hanging="142"/>
        <w:jc w:val="center"/>
        <w:pPrChange w:id="144" w:author="Alfonso Sahuquillo López" w:date="2018-02-25T20:46:00Z">
          <w:pPr>
            <w:pStyle w:val="Primer"/>
            <w:numPr>
              <w:numId w:val="0"/>
            </w:numPr>
          </w:pPr>
        </w:pPrChange>
      </w:pPr>
    </w:p>
    <w:sectPr w:rsidR="0012069D" w:rsidRPr="00DD65F4" w:rsidSect="0053001F">
      <w:headerReference w:type="even" r:id="rId38"/>
      <w:headerReference w:type="default" r:id="rId39"/>
      <w:footerReference w:type="even" r:id="rId40"/>
      <w:footerReference w:type="default" r:id="rId41"/>
      <w:headerReference w:type="first" r:id="rId42"/>
      <w:footerReference w:type="first" r:id="rId43"/>
      <w:pgSz w:w="11906" w:h="16838"/>
      <w:pgMar w:top="142" w:right="284" w:bottom="142" w:left="142" w:header="170" w:footer="232" w:gutter="567"/>
      <w:cols w:num="2" w:sep="1" w:space="423"/>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7" w:author="USUARIO" w:date="2016-11-28T13:13:00Z" w:initials="U">
    <w:p w14:paraId="10D4789F" w14:textId="77777777" w:rsidR="009A1658" w:rsidRDefault="009A1658">
      <w:pPr>
        <w:pStyle w:val="Textocomentario"/>
      </w:pPr>
      <w:r>
        <w:rPr>
          <w:rStyle w:val="Refdecomentario"/>
        </w:rPr>
        <w:annotationRef/>
      </w:r>
      <w:r>
        <w:t>Vídeos del CEF:</w:t>
      </w:r>
    </w:p>
    <w:p w14:paraId="42241DBD" w14:textId="77777777" w:rsidR="009A1658" w:rsidRDefault="009A1658">
      <w:pPr>
        <w:pStyle w:val="Textocomentario"/>
      </w:pPr>
      <w:r w:rsidRPr="00FD246F">
        <w:t>http://www.cef.es/es/ratios-rentabilidad-finanzas-para-no-financieros.html</w:t>
      </w:r>
    </w:p>
  </w:comment>
  <w:comment w:id="106" w:author="USUARIO" w:date="2016-11-28T19:12:00Z" w:initials="U">
    <w:p w14:paraId="7E95BB6A" w14:textId="77777777" w:rsidR="009A1658" w:rsidRDefault="009A1658">
      <w:pPr>
        <w:pStyle w:val="Textocomentario"/>
      </w:pPr>
      <w:r>
        <w:rPr>
          <w:rStyle w:val="Refdecomentario"/>
        </w:rPr>
        <w:annotationRef/>
      </w:r>
      <w:r w:rsidRPr="003179CC">
        <w:t>http://www.cef.es/es/necesidades-operativas-fondos-nof-finanzas-para-no-financieros.html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241DBD" w15:done="0"/>
  <w15:commentEx w15:paraId="7E95BB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41DBD" w16cid:durableId="1BE6ABEF"/>
  <w16cid:commentId w16cid:paraId="7E95BB6A" w16cid:durableId="1BE700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0B5C" w14:textId="77777777" w:rsidR="00675655" w:rsidRDefault="00675655" w:rsidP="00F16CC7">
      <w:pPr>
        <w:spacing w:after="0" w:line="240" w:lineRule="auto"/>
      </w:pPr>
      <w:r>
        <w:separator/>
      </w:r>
    </w:p>
  </w:endnote>
  <w:endnote w:type="continuationSeparator" w:id="0">
    <w:p w14:paraId="5F9A6248" w14:textId="77777777" w:rsidR="00675655" w:rsidRDefault="00675655" w:rsidP="00F1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0830" w14:textId="6F53DA16" w:rsidR="009A1658" w:rsidRDefault="009A1658">
    <w:pPr>
      <w:pStyle w:val="Piedepgina"/>
    </w:pPr>
    <w:r w:rsidRPr="000F42DC">
      <w:rPr>
        <w:rFonts w:ascii="Times New Roman" w:hAnsi="Times New Roman"/>
        <w:b/>
        <w:sz w:val="14"/>
        <w:szCs w:val="14"/>
      </w:rPr>
      <w:fldChar w:fldCharType="begin"/>
    </w:r>
    <w:r w:rsidRPr="000F42DC">
      <w:rPr>
        <w:rFonts w:ascii="Times New Roman" w:hAnsi="Times New Roman"/>
        <w:b/>
        <w:sz w:val="14"/>
        <w:szCs w:val="14"/>
      </w:rPr>
      <w:instrText>PAGE   \* MERGEFORMAT</w:instrText>
    </w:r>
    <w:r w:rsidRPr="000F42DC">
      <w:rPr>
        <w:rFonts w:ascii="Times New Roman" w:hAnsi="Times New Roman"/>
        <w:b/>
        <w:sz w:val="14"/>
        <w:szCs w:val="14"/>
      </w:rPr>
      <w:fldChar w:fldCharType="separate"/>
    </w:r>
    <w:r w:rsidR="00105F3C">
      <w:rPr>
        <w:rFonts w:ascii="Times New Roman" w:hAnsi="Times New Roman"/>
        <w:b/>
        <w:noProof/>
        <w:sz w:val="14"/>
        <w:szCs w:val="14"/>
      </w:rPr>
      <w:t>2</w:t>
    </w:r>
    <w:r w:rsidRPr="000F42DC">
      <w:rPr>
        <w:rFonts w:ascii="Times New Roman" w:hAnsi="Times New Roman"/>
        <w:b/>
        <w:sz w:val="14"/>
        <w:szCs w:val="14"/>
      </w:rPr>
      <w:fldChar w:fldCharType="end"/>
    </w:r>
    <w:r>
      <w:rPr>
        <w:rFonts w:ascii="Times New Roman" w:hAnsi="Times New Roman"/>
        <w:b/>
        <w:sz w:val="14"/>
        <w:szCs w:val="14"/>
      </w:rPr>
      <w:t>/</w:t>
    </w:r>
    <w:ins w:id="145" w:author="Alfonso Sahuquillo López" w:date="2018-02-25T20:52:00Z">
      <w:r w:rsidR="008A2AD3">
        <w:rPr>
          <w:rFonts w:ascii="Times New Roman" w:hAnsi="Times New Roman"/>
          <w:b/>
          <w:sz w:val="14"/>
          <w:szCs w:val="14"/>
        </w:rPr>
        <w:t>4</w:t>
      </w:r>
    </w:ins>
    <w:del w:id="146" w:author="Alfonso Sahuquillo López" w:date="2018-02-25T20:52:00Z">
      <w:r w:rsidDel="008A2AD3">
        <w:rPr>
          <w:rFonts w:ascii="Times New Roman" w:hAnsi="Times New Roman"/>
          <w:b/>
          <w:sz w:val="14"/>
          <w:szCs w:val="14"/>
        </w:rPr>
        <w:delText>3</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FEE7" w14:textId="23D2F6D4" w:rsidR="009A1658" w:rsidRDefault="009A1658" w:rsidP="000F42DC">
    <w:pPr>
      <w:pStyle w:val="Piedepgina"/>
      <w:ind w:right="-144"/>
      <w:jc w:val="right"/>
    </w:pPr>
    <w:r w:rsidRPr="000F42DC">
      <w:rPr>
        <w:rFonts w:ascii="Times New Roman" w:hAnsi="Times New Roman"/>
        <w:b/>
        <w:sz w:val="14"/>
        <w:szCs w:val="14"/>
      </w:rPr>
      <w:fldChar w:fldCharType="begin"/>
    </w:r>
    <w:r w:rsidRPr="000F42DC">
      <w:rPr>
        <w:rFonts w:ascii="Times New Roman" w:hAnsi="Times New Roman"/>
        <w:b/>
        <w:sz w:val="14"/>
        <w:szCs w:val="14"/>
      </w:rPr>
      <w:instrText>PAGE   \* MERGEFORMAT</w:instrText>
    </w:r>
    <w:r w:rsidRPr="000F42DC">
      <w:rPr>
        <w:rFonts w:ascii="Times New Roman" w:hAnsi="Times New Roman"/>
        <w:b/>
        <w:sz w:val="14"/>
        <w:szCs w:val="14"/>
      </w:rPr>
      <w:fldChar w:fldCharType="separate"/>
    </w:r>
    <w:r w:rsidR="00105F3C">
      <w:rPr>
        <w:rFonts w:ascii="Times New Roman" w:hAnsi="Times New Roman"/>
        <w:b/>
        <w:noProof/>
        <w:sz w:val="14"/>
        <w:szCs w:val="14"/>
      </w:rPr>
      <w:t>3</w:t>
    </w:r>
    <w:r w:rsidRPr="000F42DC">
      <w:rPr>
        <w:rFonts w:ascii="Times New Roman" w:hAnsi="Times New Roman"/>
        <w:b/>
        <w:sz w:val="14"/>
        <w:szCs w:val="14"/>
      </w:rPr>
      <w:fldChar w:fldCharType="end"/>
    </w:r>
    <w:r>
      <w:rPr>
        <w:rFonts w:ascii="Times New Roman" w:hAnsi="Times New Roman"/>
        <w:b/>
        <w:sz w:val="14"/>
        <w:szCs w:val="14"/>
      </w:rPr>
      <w:t>/</w:t>
    </w:r>
    <w:ins w:id="147" w:author="Alfonso Sahuquillo López" w:date="2018-02-25T20:52:00Z">
      <w:r w:rsidR="008A2AD3">
        <w:rPr>
          <w:rFonts w:ascii="Times New Roman" w:hAnsi="Times New Roman"/>
          <w:b/>
          <w:sz w:val="14"/>
          <w:szCs w:val="14"/>
        </w:rPr>
        <w:t>4</w:t>
      </w:r>
    </w:ins>
    <w:del w:id="148" w:author="Alfonso Sahuquillo López" w:date="2018-02-25T20:52:00Z">
      <w:r w:rsidDel="008A2AD3">
        <w:rPr>
          <w:rFonts w:ascii="Times New Roman" w:hAnsi="Times New Roman"/>
          <w:b/>
          <w:sz w:val="14"/>
          <w:szCs w:val="14"/>
        </w:rPr>
        <w:delText>3</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36D3" w14:textId="7EE26B3C" w:rsidR="009A1658" w:rsidRPr="000F42DC" w:rsidRDefault="009A1658" w:rsidP="000F42DC">
    <w:pPr>
      <w:pStyle w:val="Piedepgina"/>
      <w:ind w:right="-144"/>
      <w:jc w:val="right"/>
      <w:rPr>
        <w:rFonts w:ascii="Times New Roman" w:hAnsi="Times New Roman"/>
        <w:b/>
        <w:sz w:val="14"/>
        <w:szCs w:val="14"/>
      </w:rPr>
    </w:pPr>
    <w:r w:rsidRPr="000F42DC">
      <w:rPr>
        <w:rFonts w:ascii="Times New Roman" w:hAnsi="Times New Roman"/>
        <w:b/>
        <w:sz w:val="14"/>
        <w:szCs w:val="14"/>
      </w:rPr>
      <w:fldChar w:fldCharType="begin"/>
    </w:r>
    <w:r w:rsidRPr="000F42DC">
      <w:rPr>
        <w:rFonts w:ascii="Times New Roman" w:hAnsi="Times New Roman"/>
        <w:b/>
        <w:sz w:val="14"/>
        <w:szCs w:val="14"/>
      </w:rPr>
      <w:instrText>PAGE   \* MERGEFORMAT</w:instrText>
    </w:r>
    <w:r w:rsidRPr="000F42DC">
      <w:rPr>
        <w:rFonts w:ascii="Times New Roman" w:hAnsi="Times New Roman"/>
        <w:b/>
        <w:sz w:val="14"/>
        <w:szCs w:val="14"/>
      </w:rPr>
      <w:fldChar w:fldCharType="separate"/>
    </w:r>
    <w:r w:rsidR="00105F3C">
      <w:rPr>
        <w:rFonts w:ascii="Times New Roman" w:hAnsi="Times New Roman"/>
        <w:b/>
        <w:noProof/>
        <w:sz w:val="14"/>
        <w:szCs w:val="14"/>
      </w:rPr>
      <w:t>1</w:t>
    </w:r>
    <w:r w:rsidRPr="000F42DC">
      <w:rPr>
        <w:rFonts w:ascii="Times New Roman" w:hAnsi="Times New Roman"/>
        <w:b/>
        <w:sz w:val="14"/>
        <w:szCs w:val="14"/>
      </w:rPr>
      <w:fldChar w:fldCharType="end"/>
    </w:r>
    <w:r>
      <w:rPr>
        <w:rFonts w:ascii="Times New Roman" w:hAnsi="Times New Roman"/>
        <w:b/>
        <w:sz w:val="14"/>
        <w:szCs w:val="14"/>
      </w:rPr>
      <w:t>/</w:t>
    </w:r>
    <w:ins w:id="153" w:author="Alfonso Sahuquillo López" w:date="2018-02-25T20:52:00Z">
      <w:r w:rsidR="008A2AD3">
        <w:rPr>
          <w:rFonts w:ascii="Times New Roman" w:hAnsi="Times New Roman"/>
          <w:b/>
          <w:sz w:val="14"/>
          <w:szCs w:val="14"/>
        </w:rPr>
        <w:t>4</w:t>
      </w:r>
    </w:ins>
    <w:del w:id="154" w:author="Alfonso Sahuquillo López" w:date="2018-02-25T20:52:00Z">
      <w:r w:rsidDel="008A2AD3">
        <w:rPr>
          <w:rFonts w:ascii="Times New Roman" w:hAnsi="Times New Roman"/>
          <w:b/>
          <w:sz w:val="14"/>
          <w:szCs w:val="14"/>
        </w:rPr>
        <w:delText>3</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7538" w14:textId="77777777" w:rsidR="00675655" w:rsidRDefault="00675655" w:rsidP="00F16CC7">
      <w:pPr>
        <w:spacing w:after="0" w:line="240" w:lineRule="auto"/>
      </w:pPr>
      <w:r>
        <w:separator/>
      </w:r>
    </w:p>
  </w:footnote>
  <w:footnote w:type="continuationSeparator" w:id="0">
    <w:p w14:paraId="275BD27C" w14:textId="77777777" w:rsidR="00675655" w:rsidRDefault="00675655" w:rsidP="00F16CC7">
      <w:pPr>
        <w:spacing w:after="0" w:line="240" w:lineRule="auto"/>
      </w:pPr>
      <w:r>
        <w:continuationSeparator/>
      </w:r>
    </w:p>
  </w:footnote>
  <w:footnote w:id="1">
    <w:p w14:paraId="5CB78301" w14:textId="77777777" w:rsidR="009A1658" w:rsidRPr="000C44DB" w:rsidRDefault="009A1658" w:rsidP="000C44DB">
      <w:pPr>
        <w:pStyle w:val="Textonotapie"/>
        <w:spacing w:after="40" w:line="240" w:lineRule="auto"/>
        <w:ind w:right="-142"/>
        <w:jc w:val="both"/>
        <w:rPr>
          <w:rFonts w:ascii="Times New Roman" w:hAnsi="Times New Roman"/>
          <w:sz w:val="14"/>
          <w:szCs w:val="14"/>
        </w:rPr>
      </w:pPr>
      <w:r w:rsidRPr="00FD246F">
        <w:rPr>
          <w:rStyle w:val="Refdenotaalpie"/>
          <w:rFonts w:ascii="Times New Roman" w:hAnsi="Times New Roman"/>
          <w:b/>
          <w:sz w:val="14"/>
          <w:szCs w:val="14"/>
        </w:rPr>
        <w:footnoteRef/>
      </w:r>
      <w:r w:rsidRPr="00FD246F">
        <w:rPr>
          <w:rFonts w:ascii="Times New Roman" w:hAnsi="Times New Roman"/>
          <w:sz w:val="14"/>
          <w:szCs w:val="14"/>
        </w:rPr>
        <w:t xml:space="preserve"> </w:t>
      </w:r>
      <w:r>
        <w:rPr>
          <w:rFonts w:ascii="Times New Roman" w:hAnsi="Times New Roman"/>
          <w:sz w:val="14"/>
          <w:szCs w:val="14"/>
        </w:rPr>
        <w:t xml:space="preserve">La rentabilidad económica también se denomina rentabilidad de la inversión o rentabilidad de </w:t>
      </w:r>
      <w:r w:rsidRPr="000C44DB">
        <w:rPr>
          <w:rFonts w:ascii="Times New Roman" w:hAnsi="Times New Roman"/>
          <w:sz w:val="14"/>
          <w:szCs w:val="14"/>
        </w:rPr>
        <w:t>la empresa.</w:t>
      </w:r>
    </w:p>
  </w:footnote>
  <w:footnote w:id="2">
    <w:p w14:paraId="0729B7BA" w14:textId="77777777" w:rsidR="009A1658" w:rsidRPr="00CC2266" w:rsidRDefault="009A1658" w:rsidP="00CC2266">
      <w:pPr>
        <w:pStyle w:val="Textonotapie"/>
        <w:spacing w:after="40" w:line="240" w:lineRule="auto"/>
        <w:ind w:right="-142"/>
        <w:jc w:val="both"/>
        <w:rPr>
          <w:rFonts w:ascii="Times New Roman" w:hAnsi="Times New Roman"/>
          <w:sz w:val="14"/>
          <w:szCs w:val="14"/>
        </w:rPr>
      </w:pPr>
      <w:r w:rsidRPr="000C44DB">
        <w:rPr>
          <w:rStyle w:val="Refdenotaalpie"/>
          <w:rFonts w:ascii="Times New Roman" w:hAnsi="Times New Roman"/>
          <w:b/>
          <w:sz w:val="14"/>
          <w:szCs w:val="14"/>
        </w:rPr>
        <w:footnoteRef/>
      </w:r>
      <w:r w:rsidRPr="000C44DB">
        <w:rPr>
          <w:rFonts w:ascii="Times New Roman" w:hAnsi="Times New Roman"/>
          <w:sz w:val="14"/>
          <w:szCs w:val="14"/>
        </w:rPr>
        <w:t xml:space="preserve"> </w:t>
      </w:r>
      <w:r>
        <w:rPr>
          <w:rFonts w:ascii="Times New Roman" w:hAnsi="Times New Roman"/>
          <w:sz w:val="14"/>
          <w:szCs w:val="14"/>
        </w:rPr>
        <w:t xml:space="preserve">Nótese que hemos supuesto que el margen es el mismo para ambos tipos de empresas. Pero esto </w:t>
      </w:r>
      <w:r w:rsidRPr="004306AB">
        <w:rPr>
          <w:rFonts w:ascii="Times New Roman" w:hAnsi="Times New Roman"/>
          <w:sz w:val="14"/>
          <w:szCs w:val="14"/>
          <w:u w:val="single"/>
        </w:rPr>
        <w:t>no</w:t>
      </w:r>
      <w:r>
        <w:rPr>
          <w:rFonts w:ascii="Times New Roman" w:hAnsi="Times New Roman"/>
          <w:sz w:val="14"/>
          <w:szCs w:val="14"/>
        </w:rPr>
        <w:t xml:space="preserve"> tiene necesariamente por qué ser así. De hecho, la empresa con mayor inmovilizado será capaz, por lo general, de agenciarse un mayor margen, lo que implica que el apalancamiento operativo será todavía mayor (ya que aumenta el nominador), pues su coste variable será menor (</w:t>
      </w:r>
      <w:r w:rsidRPr="004233E8">
        <w:rPr>
          <w:rFonts w:ascii="Times New Roman" w:hAnsi="Times New Roman"/>
          <w:sz w:val="14"/>
          <w:szCs w:val="14"/>
          <w:u w:val="single"/>
        </w:rPr>
        <w:t>no</w:t>
      </w:r>
      <w:r>
        <w:rPr>
          <w:rFonts w:ascii="Times New Roman" w:hAnsi="Times New Roman"/>
          <w:sz w:val="14"/>
          <w:szCs w:val="14"/>
        </w:rPr>
        <w:t xml:space="preserve"> tiene que hacer frente a los altos costes por unidad que supone el </w:t>
      </w:r>
      <w:r w:rsidRPr="00CC2266">
        <w:rPr>
          <w:rFonts w:ascii="Times New Roman" w:hAnsi="Times New Roman"/>
          <w:i/>
          <w:sz w:val="14"/>
          <w:szCs w:val="14"/>
        </w:rPr>
        <w:t>outsourcing</w:t>
      </w:r>
      <w:r w:rsidRPr="00CC2266">
        <w:rPr>
          <w:rFonts w:ascii="Times New Roman" w:hAnsi="Times New Roman"/>
          <w:sz w:val="14"/>
          <w:szCs w:val="14"/>
        </w:rPr>
        <w:t>).</w:t>
      </w:r>
    </w:p>
  </w:footnote>
  <w:footnote w:id="3">
    <w:p w14:paraId="6679FF6F" w14:textId="77777777" w:rsidR="009A1658" w:rsidRPr="00CC2266" w:rsidRDefault="009A1658" w:rsidP="00CC2266">
      <w:pPr>
        <w:pStyle w:val="Textonotapie"/>
        <w:spacing w:after="40" w:line="240" w:lineRule="auto"/>
        <w:ind w:right="-142"/>
        <w:jc w:val="both"/>
        <w:rPr>
          <w:rFonts w:ascii="Times New Roman" w:hAnsi="Times New Roman"/>
          <w:sz w:val="14"/>
          <w:szCs w:val="14"/>
        </w:rPr>
      </w:pPr>
      <w:r w:rsidRPr="00CC2266">
        <w:rPr>
          <w:rStyle w:val="Refdenotaalpie"/>
          <w:rFonts w:ascii="Times New Roman" w:hAnsi="Times New Roman"/>
          <w:b/>
          <w:sz w:val="14"/>
          <w:szCs w:val="14"/>
        </w:rPr>
        <w:footnoteRef/>
      </w:r>
      <w:r w:rsidRPr="00CC2266">
        <w:rPr>
          <w:rFonts w:ascii="Times New Roman" w:hAnsi="Times New Roman"/>
          <w:sz w:val="14"/>
          <w:szCs w:val="14"/>
        </w:rPr>
        <w:t xml:space="preserve"> La rentabilidad financiera también se denomina rentabilidad de los accionistas o rentabilidad de los propietarios.</w:t>
      </w:r>
    </w:p>
  </w:footnote>
  <w:footnote w:id="4">
    <w:p w14:paraId="71492D3F" w14:textId="77777777" w:rsidR="009A1658" w:rsidRPr="00CC2266" w:rsidRDefault="009A1658" w:rsidP="00CC2266">
      <w:pPr>
        <w:pStyle w:val="Textonotapie"/>
        <w:spacing w:after="40" w:line="240" w:lineRule="auto"/>
        <w:ind w:right="-142"/>
        <w:jc w:val="both"/>
        <w:rPr>
          <w:rFonts w:ascii="Times New Roman" w:hAnsi="Times New Roman"/>
          <w:sz w:val="14"/>
          <w:szCs w:val="14"/>
        </w:rPr>
      </w:pPr>
      <w:r w:rsidRPr="00CC2266">
        <w:rPr>
          <w:rStyle w:val="Refdenotaalpie"/>
          <w:rFonts w:ascii="Times New Roman" w:hAnsi="Times New Roman"/>
          <w:b/>
          <w:sz w:val="14"/>
          <w:szCs w:val="14"/>
        </w:rPr>
        <w:footnoteRef/>
      </w:r>
      <w:r w:rsidRPr="00CC2266">
        <w:rPr>
          <w:rFonts w:ascii="Times New Roman" w:hAnsi="Times New Roman"/>
          <w:sz w:val="14"/>
          <w:szCs w:val="14"/>
        </w:rPr>
        <w:t xml:space="preserve"> </w:t>
      </w:r>
      <w:r>
        <w:rPr>
          <w:rFonts w:ascii="Times New Roman" w:hAnsi="Times New Roman"/>
          <w:sz w:val="14"/>
          <w:szCs w:val="14"/>
        </w:rPr>
        <w:t xml:space="preserve">Esto también se puede apreciar fácilmente con la fórmula inicial: cuanto mayor sea el endeudamiento, menor tendrán que ser los fondos propios, por lo que el denominador será menor (lo que, suponiendo que los gastos en que se incurren por el mayor endeudamiento </w:t>
      </w:r>
      <w:r w:rsidRPr="00CC2266">
        <w:rPr>
          <w:rFonts w:ascii="Times New Roman" w:hAnsi="Times New Roman"/>
          <w:sz w:val="14"/>
          <w:szCs w:val="14"/>
          <w:u w:val="single"/>
        </w:rPr>
        <w:t>no</w:t>
      </w:r>
      <w:r>
        <w:rPr>
          <w:rFonts w:ascii="Times New Roman" w:hAnsi="Times New Roman"/>
          <w:sz w:val="14"/>
          <w:szCs w:val="14"/>
        </w:rPr>
        <w:t xml:space="preserve"> superen el aumento en el beneficio de explotación, aumentará la rentabilidad financiera).</w:t>
      </w:r>
    </w:p>
  </w:footnote>
  <w:footnote w:id="5">
    <w:p w14:paraId="1F59C79E" w14:textId="77777777" w:rsidR="009A1658" w:rsidRPr="004C5355" w:rsidRDefault="009A1658" w:rsidP="004C5355">
      <w:pPr>
        <w:pStyle w:val="Textonotapie"/>
        <w:spacing w:after="40" w:line="240" w:lineRule="auto"/>
        <w:ind w:right="-142"/>
        <w:jc w:val="both"/>
        <w:rPr>
          <w:rFonts w:ascii="Times New Roman" w:hAnsi="Times New Roman"/>
          <w:sz w:val="14"/>
          <w:szCs w:val="14"/>
        </w:rPr>
      </w:pPr>
      <w:r w:rsidRPr="004C5355">
        <w:rPr>
          <w:rStyle w:val="Refdenotaalpie"/>
          <w:rFonts w:ascii="Times New Roman" w:hAnsi="Times New Roman"/>
          <w:b/>
          <w:sz w:val="14"/>
          <w:szCs w:val="14"/>
        </w:rPr>
        <w:footnoteRef/>
      </w:r>
      <w:r w:rsidRPr="004C5355">
        <w:rPr>
          <w:rFonts w:ascii="Times New Roman" w:hAnsi="Times New Roman"/>
          <w:sz w:val="14"/>
          <w:szCs w:val="14"/>
        </w:rPr>
        <w:t xml:space="preserve"> </w:t>
      </w:r>
      <w:r>
        <w:rPr>
          <w:rFonts w:ascii="Times New Roman" w:hAnsi="Times New Roman"/>
          <w:sz w:val="14"/>
          <w:szCs w:val="14"/>
        </w:rPr>
        <w:t>Aquí el fondo de maniobra puede ser positivo o negativo.</w:t>
      </w:r>
    </w:p>
  </w:footnote>
  <w:footnote w:id="6">
    <w:p w14:paraId="524BCA72" w14:textId="77777777" w:rsidR="009A1658" w:rsidRDefault="009A1658" w:rsidP="00195836">
      <w:pPr>
        <w:pStyle w:val="Textonotapie"/>
        <w:spacing w:after="40" w:line="240" w:lineRule="auto"/>
        <w:ind w:right="-142"/>
        <w:jc w:val="both"/>
        <w:rPr>
          <w:rFonts w:ascii="Times New Roman" w:hAnsi="Times New Roman"/>
          <w:sz w:val="14"/>
          <w:szCs w:val="14"/>
        </w:rPr>
      </w:pPr>
      <w:r w:rsidRPr="00E64AEE">
        <w:rPr>
          <w:rStyle w:val="Refdenotaalpie"/>
          <w:rFonts w:ascii="Times New Roman" w:hAnsi="Times New Roman"/>
          <w:b/>
          <w:sz w:val="14"/>
          <w:szCs w:val="14"/>
        </w:rPr>
        <w:footnoteRef/>
      </w:r>
    </w:p>
    <w:p w14:paraId="40A24D48" w14:textId="0722F8EA" w:rsidR="009A1658" w:rsidDel="00781147" w:rsidRDefault="00781147" w:rsidP="00E6506C">
      <w:pPr>
        <w:pStyle w:val="Textonotapie"/>
        <w:spacing w:after="40" w:line="240" w:lineRule="auto"/>
        <w:ind w:right="-142"/>
        <w:jc w:val="center"/>
        <w:rPr>
          <w:del w:id="98" w:author="Alfonso Sahuquillo López" w:date="2018-02-25T20:54:00Z"/>
          <w:rFonts w:ascii="Times New Roman" w:hAnsi="Times New Roman"/>
          <w:sz w:val="14"/>
          <w:szCs w:val="14"/>
        </w:rPr>
        <w:pPrChange w:id="99" w:author="Alfonso Sahuquillo López" w:date="2018-02-25T20:58:00Z">
          <w:pPr>
            <w:pStyle w:val="Textonotapie"/>
            <w:spacing w:after="0" w:line="240" w:lineRule="auto"/>
            <w:ind w:right="-142"/>
            <w:jc w:val="both"/>
          </w:pPr>
        </w:pPrChange>
      </w:pPr>
      <w:ins w:id="100" w:author="Alfonso Sahuquillo López" w:date="2018-02-25T20:53:00Z">
        <w:r>
          <w:fldChar w:fldCharType="begin"/>
        </w:r>
        <w:r>
          <w:instrText xml:space="preserve"> INCLUDEPICTURE "https://jonathanlozanoyeste.files.wordpress.com/2015/10/fm.jpg" \* MERGEFORMATINET </w:instrText>
        </w:r>
        <w:r>
          <w:fldChar w:fldCharType="separate"/>
        </w:r>
        <w:r>
          <w:rPr>
            <w:noProof/>
          </w:rPr>
          <w:drawing>
            <wp:inline distT="0" distB="0" distL="0" distR="0" wp14:anchorId="4D770CFA" wp14:editId="6B39AEE8">
              <wp:extent cx="1841500" cy="1079500"/>
              <wp:effectExtent l="0" t="0" r="0" b="0"/>
              <wp:docPr id="19" name="Imagen 14" descr="Resultado de imagen de necesidades operativas de fond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Resultado de imagen de necesidades operativas de fondo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079500"/>
                      </a:xfrm>
                      <a:prstGeom prst="rect">
                        <a:avLst/>
                      </a:prstGeom>
                      <a:noFill/>
                      <a:ln>
                        <a:noFill/>
                      </a:ln>
                    </pic:spPr>
                  </pic:pic>
                </a:graphicData>
              </a:graphic>
            </wp:inline>
          </w:drawing>
        </w:r>
        <w:r>
          <w:fldChar w:fldCharType="end"/>
        </w:r>
      </w:ins>
      <w:del w:id="101" w:author="Alfonso Sahuquillo López" w:date="2018-02-25T20:53:00Z">
        <w:r w:rsidR="009A1658" w:rsidDel="00781147">
          <w:fldChar w:fldCharType="begin"/>
        </w:r>
        <w:r w:rsidR="009A1658" w:rsidDel="00781147">
          <w:delInstrText xml:space="preserve"> INCLUDEPICTURE "https://jonathanlozanoyeste.files.wordpress.com/2015/10/fm.jpg" \* MERGEFORMATINET </w:delInstrText>
        </w:r>
        <w:r w:rsidR="009A1658" w:rsidDel="00781147">
          <w:fldChar w:fldCharType="separate"/>
        </w:r>
        <w:r w:rsidR="007E391F" w:rsidDel="00781147">
          <w:rPr>
            <w:noProof/>
          </w:rPr>
          <w:drawing>
            <wp:inline distT="0" distB="0" distL="0" distR="0" wp14:anchorId="2551F003" wp14:editId="5371694C">
              <wp:extent cx="1841500" cy="1079500"/>
              <wp:effectExtent l="0" t="0" r="0" b="0"/>
              <wp:docPr id="16" name="Imagen 14" descr="Resultado de imagen de necesidades operativas de fond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Resultado de imagen de necesidades operativas de fondo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079500"/>
                      </a:xfrm>
                      <a:prstGeom prst="rect">
                        <a:avLst/>
                      </a:prstGeom>
                      <a:noFill/>
                      <a:ln>
                        <a:noFill/>
                      </a:ln>
                    </pic:spPr>
                  </pic:pic>
                </a:graphicData>
              </a:graphic>
            </wp:inline>
          </w:drawing>
        </w:r>
        <w:r w:rsidR="009A1658" w:rsidDel="00781147">
          <w:fldChar w:fldCharType="end"/>
        </w:r>
      </w:del>
    </w:p>
    <w:p w14:paraId="2D7BA324" w14:textId="21E4E88C" w:rsidR="009A1658" w:rsidRPr="00336820" w:rsidDel="00781147" w:rsidRDefault="009A1658" w:rsidP="00E6506C">
      <w:pPr>
        <w:pStyle w:val="Textonotapie"/>
        <w:spacing w:after="40" w:line="240" w:lineRule="auto"/>
        <w:ind w:right="-142"/>
        <w:jc w:val="center"/>
        <w:rPr>
          <w:del w:id="102" w:author="Alfonso Sahuquillo López" w:date="2018-02-25T20:54:00Z"/>
          <w:sz w:val="10"/>
        </w:rPr>
        <w:pPrChange w:id="103" w:author="Alfonso Sahuquillo López" w:date="2018-02-25T20:58:00Z">
          <w:pPr>
            <w:pStyle w:val="Textonotapie"/>
            <w:spacing w:after="40" w:line="240" w:lineRule="auto"/>
            <w:ind w:right="-142"/>
            <w:jc w:val="center"/>
          </w:pPr>
        </w:pPrChange>
      </w:pPr>
    </w:p>
    <w:p w14:paraId="7B2E69B3" w14:textId="3E45643B" w:rsidR="009A1658" w:rsidRPr="00336820" w:rsidRDefault="009A1658" w:rsidP="00E6506C">
      <w:pPr>
        <w:pStyle w:val="Textonotapie"/>
        <w:spacing w:after="40" w:line="240" w:lineRule="auto"/>
        <w:ind w:right="-142"/>
        <w:jc w:val="center"/>
        <w:rPr>
          <w:rFonts w:ascii="Times New Roman" w:hAnsi="Times New Roman"/>
          <w:sz w:val="14"/>
          <w:szCs w:val="14"/>
        </w:rPr>
        <w:pPrChange w:id="104" w:author="Alfonso Sahuquillo López" w:date="2018-02-25T20:58:00Z">
          <w:pPr>
            <w:pStyle w:val="Textonotapie"/>
            <w:spacing w:after="0" w:line="240" w:lineRule="auto"/>
            <w:ind w:right="-142"/>
            <w:jc w:val="both"/>
          </w:pPr>
        </w:pPrChange>
      </w:pPr>
      <w:del w:id="105" w:author="Alfonso Sahuquillo López" w:date="2018-02-25T20:58:00Z">
        <w:r w:rsidRPr="00336820" w:rsidDel="00E6506C">
          <w:rPr>
            <w:rFonts w:ascii="Times New Roman" w:hAnsi="Times New Roman"/>
            <w:sz w:val="14"/>
            <w:szCs w:val="14"/>
          </w:rPr>
          <w:delText xml:space="preserve">* </w:delText>
        </w:r>
        <w:r w:rsidRPr="00336820" w:rsidDel="00E6506C">
          <w:rPr>
            <w:rFonts w:ascii="Times New Roman" w:hAnsi="Times New Roman"/>
            <w:sz w:val="14"/>
            <w:szCs w:val="14"/>
            <w:shd w:val="clear" w:color="auto" w:fill="FFFFFF"/>
          </w:rPr>
          <w:delText>ΔBº Explotación = ΔBº Neto</w:delText>
        </w:r>
      </w:del>
    </w:p>
  </w:footnote>
  <w:footnote w:id="7">
    <w:p w14:paraId="3E99FF20" w14:textId="77777777" w:rsidR="009A1658" w:rsidRPr="00EE26A2" w:rsidRDefault="009A1658" w:rsidP="00EE26A2">
      <w:pPr>
        <w:pStyle w:val="Textonotapie"/>
        <w:spacing w:after="40" w:line="240" w:lineRule="auto"/>
        <w:jc w:val="both"/>
        <w:rPr>
          <w:rFonts w:ascii="Times New Roman" w:hAnsi="Times New Roman"/>
          <w:sz w:val="14"/>
          <w:szCs w:val="14"/>
        </w:rPr>
      </w:pPr>
      <w:r w:rsidRPr="00EE26A2">
        <w:rPr>
          <w:rStyle w:val="Refdenotaalpie"/>
          <w:rFonts w:ascii="Times New Roman" w:hAnsi="Times New Roman"/>
          <w:b/>
          <w:sz w:val="14"/>
          <w:szCs w:val="14"/>
        </w:rPr>
        <w:footnoteRef/>
      </w:r>
      <w:r w:rsidRPr="00EE26A2">
        <w:rPr>
          <w:rFonts w:ascii="Times New Roman" w:hAnsi="Times New Roman"/>
          <w:sz w:val="14"/>
          <w:szCs w:val="14"/>
        </w:rPr>
        <w:t xml:space="preserve"> </w:t>
      </w:r>
      <w:r>
        <w:rPr>
          <w:rFonts w:ascii="Times New Roman" w:hAnsi="Times New Roman"/>
          <w:sz w:val="14"/>
          <w:szCs w:val="14"/>
        </w:rPr>
        <w:t>Las ne</w:t>
      </w:r>
      <w:bookmarkStart w:id="107" w:name="_GoBack"/>
      <w:bookmarkEnd w:id="107"/>
      <w:r>
        <w:rPr>
          <w:rFonts w:ascii="Times New Roman" w:hAnsi="Times New Roman"/>
          <w:sz w:val="14"/>
          <w:szCs w:val="14"/>
        </w:rPr>
        <w:t xml:space="preserve">cesidades operativas de fondos también se denominan inversión neta en circulante, capital circulante operativo, fondo de maniobra operativo, o </w:t>
      </w:r>
      <w:r w:rsidRPr="001E3923">
        <w:rPr>
          <w:rFonts w:ascii="Times New Roman" w:hAnsi="Times New Roman"/>
          <w:i/>
          <w:sz w:val="14"/>
          <w:szCs w:val="14"/>
        </w:rPr>
        <w:t>working capital requirements</w:t>
      </w:r>
      <w:r>
        <w:rPr>
          <w:rFonts w:ascii="Times New Roman" w:hAnsi="Times New Roman"/>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99C5" w14:textId="77777777" w:rsidR="009A1658" w:rsidRPr="000F42DC" w:rsidRDefault="009A1658" w:rsidP="000F42DC">
    <w:pPr>
      <w:pStyle w:val="Encabezado"/>
      <w:jc w:val="center"/>
      <w:rPr>
        <w:rFonts w:ascii="Times New Roman" w:hAnsi="Times New Roman"/>
        <w:b/>
        <w:i/>
        <w:sz w:val="16"/>
        <w:szCs w:val="18"/>
      </w:rPr>
    </w:pPr>
    <w:r w:rsidRPr="000F42DC">
      <w:rPr>
        <w:rFonts w:ascii="Times New Roman" w:hAnsi="Times New Roman"/>
        <w:b/>
        <w:i/>
        <w:sz w:val="16"/>
        <w:szCs w:val="18"/>
      </w:rPr>
      <w:t>Alfo</w:t>
    </w:r>
    <w:r>
      <w:rPr>
        <w:rFonts w:ascii="Times New Roman" w:hAnsi="Times New Roman"/>
        <w:b/>
        <w:i/>
        <w:sz w:val="16"/>
        <w:szCs w:val="18"/>
      </w:rPr>
      <w:t>nso Sahuquillo López  ·  Tema 1B: Información financiera de la empresa</w:t>
    </w:r>
  </w:p>
  <w:p w14:paraId="0B7FF323" w14:textId="77777777" w:rsidR="009A1658" w:rsidRDefault="009A1658" w:rsidP="000F42DC">
    <w:pPr>
      <w:pStyle w:val="Encabezado"/>
      <w:jc w:val="center"/>
      <w:rPr>
        <w:rFonts w:ascii="Times New Roman" w:hAnsi="Times New Roman"/>
        <w:i/>
        <w:sz w:val="2"/>
        <w:szCs w:val="2"/>
      </w:rPr>
    </w:pPr>
  </w:p>
  <w:p w14:paraId="469F2DA7" w14:textId="77777777" w:rsidR="009A1658" w:rsidRDefault="009A1658" w:rsidP="000F42DC">
    <w:pPr>
      <w:pStyle w:val="Encabezado"/>
      <w:jc w:val="center"/>
      <w:rPr>
        <w:rFonts w:ascii="Times New Roman" w:hAnsi="Times New Roman"/>
        <w:i/>
        <w:sz w:val="2"/>
        <w:szCs w:val="2"/>
      </w:rPr>
    </w:pPr>
  </w:p>
  <w:p w14:paraId="63A73263" w14:textId="77777777" w:rsidR="009A1658" w:rsidRDefault="009A1658" w:rsidP="000F42DC">
    <w:pPr>
      <w:pStyle w:val="Encabezado"/>
      <w:jc w:val="center"/>
      <w:rPr>
        <w:rFonts w:ascii="Times New Roman" w:hAnsi="Times New Roman"/>
        <w:i/>
        <w:sz w:val="2"/>
        <w:szCs w:val="2"/>
      </w:rPr>
    </w:pPr>
  </w:p>
  <w:p w14:paraId="2044EE30" w14:textId="77777777" w:rsidR="009A1658" w:rsidRPr="000F42DC" w:rsidRDefault="009A1658" w:rsidP="000F42DC">
    <w:pPr>
      <w:pStyle w:val="Encabezado"/>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27E1" w14:textId="77777777" w:rsidR="009A1658" w:rsidRDefault="009A1658" w:rsidP="000F42DC">
    <w:pPr>
      <w:pStyle w:val="Encabezado"/>
      <w:jc w:val="center"/>
      <w:rPr>
        <w:rFonts w:ascii="Times New Roman" w:hAnsi="Times New Roman"/>
        <w:b/>
        <w:i/>
        <w:sz w:val="16"/>
        <w:szCs w:val="18"/>
      </w:rPr>
    </w:pPr>
    <w:r w:rsidRPr="000F42DC">
      <w:rPr>
        <w:rFonts w:ascii="Times New Roman" w:hAnsi="Times New Roman"/>
        <w:b/>
        <w:i/>
        <w:sz w:val="16"/>
        <w:szCs w:val="18"/>
      </w:rPr>
      <w:t>Alf</w:t>
    </w:r>
    <w:r>
      <w:rPr>
        <w:rFonts w:ascii="Times New Roman" w:hAnsi="Times New Roman"/>
        <w:b/>
        <w:i/>
        <w:sz w:val="16"/>
        <w:szCs w:val="18"/>
      </w:rPr>
      <w:t>onso Sahuquillo López  ·  Tema 1B: Información financiera de la empresa</w:t>
    </w:r>
  </w:p>
  <w:p w14:paraId="6F8DA3C6" w14:textId="77777777" w:rsidR="009A1658" w:rsidRDefault="009A1658" w:rsidP="000F42DC">
    <w:pPr>
      <w:pStyle w:val="Encabezado"/>
      <w:jc w:val="center"/>
      <w:rPr>
        <w:rFonts w:ascii="Times New Roman" w:hAnsi="Times New Roman"/>
        <w:b/>
        <w:i/>
        <w:sz w:val="2"/>
        <w:szCs w:val="2"/>
      </w:rPr>
    </w:pPr>
  </w:p>
  <w:p w14:paraId="27D0D63F" w14:textId="77777777" w:rsidR="009A1658" w:rsidRDefault="009A1658" w:rsidP="000F42DC">
    <w:pPr>
      <w:pStyle w:val="Encabezado"/>
      <w:jc w:val="center"/>
      <w:rPr>
        <w:rFonts w:ascii="Times New Roman" w:hAnsi="Times New Roman"/>
        <w:b/>
        <w:i/>
        <w:sz w:val="2"/>
        <w:szCs w:val="2"/>
      </w:rPr>
    </w:pPr>
  </w:p>
  <w:p w14:paraId="11B7F758" w14:textId="77777777" w:rsidR="009A1658" w:rsidRDefault="009A1658" w:rsidP="000F42DC">
    <w:pPr>
      <w:pStyle w:val="Encabezado"/>
      <w:jc w:val="center"/>
      <w:rPr>
        <w:rFonts w:ascii="Times New Roman" w:hAnsi="Times New Roman"/>
        <w:b/>
        <w:i/>
        <w:sz w:val="2"/>
        <w:szCs w:val="2"/>
      </w:rPr>
    </w:pPr>
  </w:p>
  <w:p w14:paraId="5998B73F" w14:textId="77777777" w:rsidR="009A1658" w:rsidRPr="000F42DC" w:rsidRDefault="009A1658" w:rsidP="000F42DC">
    <w:pPr>
      <w:pStyle w:val="Encabezado"/>
      <w:jc w:val="center"/>
      <w:rPr>
        <w:rFonts w:ascii="Times New Roman" w:hAnsi="Times New Roman"/>
        <w:b/>
        <w:i/>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9494" w14:textId="77777777" w:rsidR="009A1658" w:rsidRDefault="007E391F" w:rsidP="00C3072E">
    <w:pPr>
      <w:pStyle w:val="Encabezado"/>
      <w:jc w:val="center"/>
      <w:rPr>
        <w:rFonts w:ascii="Times New Roman" w:hAnsi="Times New Roman"/>
        <w:i/>
        <w:sz w:val="16"/>
        <w:szCs w:val="18"/>
      </w:rPr>
    </w:pPr>
    <w:r>
      <w:rPr>
        <w:rFonts w:ascii="Times New Roman" w:hAnsi="Times New Roman"/>
        <w:i/>
        <w:noProof/>
        <w:sz w:val="16"/>
        <w:szCs w:val="18"/>
        <w:lang w:eastAsia="es-ES"/>
      </w:rPr>
      <mc:AlternateContent>
        <mc:Choice Requires="wps">
          <w:drawing>
            <wp:anchor distT="0" distB="0" distL="114300" distR="114300" simplePos="0" relativeHeight="251657728" behindDoc="0" locked="0" layoutInCell="1" allowOverlap="1" wp14:anchorId="3F933AA2" wp14:editId="0E3D3218">
              <wp:simplePos x="0" y="0"/>
              <wp:positionH relativeFrom="column">
                <wp:posOffset>6690360</wp:posOffset>
              </wp:positionH>
              <wp:positionV relativeFrom="paragraph">
                <wp:posOffset>-59690</wp:posOffset>
              </wp:positionV>
              <wp:extent cx="427355" cy="120650"/>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355"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6EBDB" w14:textId="77777777" w:rsidR="009A1658" w:rsidRPr="00057963" w:rsidRDefault="009A1658" w:rsidP="00681DBD">
                          <w:pPr>
                            <w:rPr>
                              <w:rFonts w:ascii="Times New Roman" w:hAnsi="Times New Roman"/>
                              <w:i/>
                              <w:sz w:val="14"/>
                              <w:szCs w:val="14"/>
                            </w:rPr>
                          </w:pPr>
                          <w:r w:rsidRPr="00057963">
                            <w:rPr>
                              <w:rFonts w:ascii="Times New Roman" w:hAnsi="Times New Roman"/>
                              <w:i/>
                              <w:sz w:val="14"/>
                              <w:szCs w:val="14"/>
                            </w:rPr>
                            <w:t xml:space="preserve">Versión </w:t>
                          </w:r>
                          <w:ins w:id="149" w:author="Alfonso Sahuquillo López" w:date="2018-02-14T23:03:00Z">
                            <w:r w:rsidR="009637C8">
                              <w:rPr>
                                <w:rFonts w:ascii="Times New Roman" w:hAnsi="Times New Roman"/>
                                <w:i/>
                                <w:sz w:val="14"/>
                                <w:szCs w:val="14"/>
                              </w:rPr>
                              <w:t>5</w:t>
                            </w:r>
                          </w:ins>
                          <w:del w:id="150" w:author="Alfonso Sahuquillo López" w:date="2018-02-14T23:03:00Z">
                            <w:r w:rsidR="001E4BC8" w:rsidDel="009637C8">
                              <w:rPr>
                                <w:rFonts w:ascii="Times New Roman" w:hAnsi="Times New Roman"/>
                                <w:i/>
                                <w:sz w:val="14"/>
                                <w:szCs w:val="14"/>
                              </w:rPr>
                              <w:delText>4</w:delText>
                            </w:r>
                          </w:del>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33AA2" id="_x0000_t202" coordsize="21600,21600" o:spt="202" path="m,l,21600r21600,l21600,xe">
              <v:stroke joinstyle="miter"/>
              <v:path gradientshapeok="t" o:connecttype="rect"/>
            </v:shapetype>
            <v:shape id="Cuadro de texto 2" o:spid="_x0000_s1026" type="#_x0000_t202" style="position:absolute;left:0;text-align:left;margin-left:526.8pt;margin-top:-4.7pt;width:33.6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" stroked="f">
              <v:path arrowok="t"/>
              <v:textbox inset="0,0,0,0">
                <w:txbxContent>
                  <w:p w14:paraId="3446EBDB" w14:textId="77777777" w:rsidR="009A1658" w:rsidRPr="00057963" w:rsidRDefault="009A1658" w:rsidP="00681DBD">
                    <w:pPr>
                      <w:rPr>
                        <w:rFonts w:ascii="Times New Roman" w:hAnsi="Times New Roman"/>
                        <w:i/>
                        <w:sz w:val="14"/>
                        <w:szCs w:val="14"/>
                      </w:rPr>
                    </w:pPr>
                    <w:r w:rsidRPr="00057963">
                      <w:rPr>
                        <w:rFonts w:ascii="Times New Roman" w:hAnsi="Times New Roman"/>
                        <w:i/>
                        <w:sz w:val="14"/>
                        <w:szCs w:val="14"/>
                      </w:rPr>
                      <w:t xml:space="preserve">Versión </w:t>
                    </w:r>
                    <w:ins w:id="151" w:author="Alfonso Sahuquillo López" w:date="2018-02-14T23:03:00Z">
                      <w:r w:rsidR="009637C8">
                        <w:rPr>
                          <w:rFonts w:ascii="Times New Roman" w:hAnsi="Times New Roman"/>
                          <w:i/>
                          <w:sz w:val="14"/>
                          <w:szCs w:val="14"/>
                        </w:rPr>
                        <w:t>5</w:t>
                      </w:r>
                    </w:ins>
                    <w:del w:id="152" w:author="Alfonso Sahuquillo López" w:date="2018-02-14T23:03:00Z">
                      <w:r w:rsidR="001E4BC8" w:rsidDel="009637C8">
                        <w:rPr>
                          <w:rFonts w:ascii="Times New Roman" w:hAnsi="Times New Roman"/>
                          <w:i/>
                          <w:sz w:val="14"/>
                          <w:szCs w:val="14"/>
                        </w:rPr>
                        <w:delText>4</w:delText>
                      </w:r>
                    </w:del>
                  </w:p>
                </w:txbxContent>
              </v:textbox>
            </v:shape>
          </w:pict>
        </mc:Fallback>
      </mc:AlternateContent>
    </w:r>
    <w:r w:rsidR="009A1658" w:rsidRPr="000F42DC">
      <w:rPr>
        <w:rFonts w:ascii="Times New Roman" w:hAnsi="Times New Roman"/>
        <w:i/>
        <w:sz w:val="16"/>
        <w:szCs w:val="18"/>
      </w:rPr>
      <w:t>Alfonso Sahuquillo López</w:t>
    </w:r>
  </w:p>
  <w:p w14:paraId="54A1D02D" w14:textId="77777777" w:rsidR="009A1658" w:rsidRPr="000F42DC" w:rsidRDefault="009A1658" w:rsidP="00C3072E">
    <w:pPr>
      <w:pStyle w:val="Encabezado"/>
      <w:jc w:val="center"/>
      <w:rPr>
        <w:rFonts w:ascii="Times New Roman" w:hAnsi="Times New Roman"/>
        <w:i/>
        <w:sz w:val="2"/>
        <w:szCs w:val="2"/>
      </w:rPr>
    </w:pPr>
  </w:p>
  <w:p w14:paraId="5EBC2317" w14:textId="77777777" w:rsidR="009A1658" w:rsidRDefault="009A1658" w:rsidP="00D719E4">
    <w:pPr>
      <w:pStyle w:val="Encabezado"/>
      <w:jc w:val="center"/>
      <w:rPr>
        <w:rFonts w:ascii="Times New Roman" w:hAnsi="Times New Roman"/>
        <w:b/>
        <w:sz w:val="20"/>
        <w:szCs w:val="18"/>
      </w:rPr>
    </w:pPr>
    <w:r>
      <w:rPr>
        <w:rFonts w:ascii="Times New Roman" w:hAnsi="Times New Roman"/>
        <w:b/>
        <w:sz w:val="20"/>
        <w:szCs w:val="18"/>
        <w:u w:val="single"/>
      </w:rPr>
      <w:t>TEMA 1-B</w:t>
    </w:r>
    <w:r>
      <w:rPr>
        <w:rFonts w:ascii="Times New Roman" w:hAnsi="Times New Roman"/>
        <w:b/>
        <w:sz w:val="20"/>
        <w:szCs w:val="18"/>
      </w:rPr>
      <w:t>: LA INFORMACIÓN FINANCIERA DE LAS EMPRESAS: ESTADOS DE SITUACIÓN Y DE CIRCULACIÓN. MÉTODOS DE ANÁLISIS ECONÓMICO Y FINANCIERO DE LA EMPRESA</w:t>
    </w:r>
  </w:p>
  <w:p w14:paraId="729B13E7" w14:textId="77777777" w:rsidR="009A1658" w:rsidRPr="00926465" w:rsidRDefault="009A1658" w:rsidP="00C3072E">
    <w:pPr>
      <w:pStyle w:val="Encabezado"/>
      <w:jc w:val="center"/>
      <w:rPr>
        <w:sz w:val="4"/>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492"/>
    <w:multiLevelType w:val="hybridMultilevel"/>
    <w:tmpl w:val="FE5220D6"/>
    <w:lvl w:ilvl="0" w:tplc="5C605554">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50F4EC1"/>
    <w:multiLevelType w:val="hybridMultilevel"/>
    <w:tmpl w:val="18B8AC0E"/>
    <w:lvl w:ilvl="0" w:tplc="7F3A61B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11273093"/>
    <w:multiLevelType w:val="hybridMultilevel"/>
    <w:tmpl w:val="91F29F46"/>
    <w:lvl w:ilvl="0" w:tplc="E27C42C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7FA00D6"/>
    <w:multiLevelType w:val="hybridMultilevel"/>
    <w:tmpl w:val="A48631A0"/>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AA97F51"/>
    <w:multiLevelType w:val="hybridMultilevel"/>
    <w:tmpl w:val="157C87C6"/>
    <w:lvl w:ilvl="0" w:tplc="88EE8502">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1DE34BF4"/>
    <w:multiLevelType w:val="hybridMultilevel"/>
    <w:tmpl w:val="2D64A686"/>
    <w:lvl w:ilvl="0" w:tplc="B8CE5E8E">
      <w:numFmt w:val="bullet"/>
      <w:pStyle w:val="Primer"/>
      <w:lvlText w:val="-"/>
      <w:lvlJc w:val="left"/>
      <w:pPr>
        <w:ind w:left="502" w:hanging="360"/>
      </w:pPr>
      <w:rPr>
        <w:rFonts w:ascii="Times New Roman" w:eastAsia="Calibri" w:hAnsi="Times New Roman" w:cs="Times New Roman" w:hint="default"/>
      </w:rPr>
    </w:lvl>
    <w:lvl w:ilvl="1" w:tplc="9DE862A6">
      <w:numFmt w:val="bullet"/>
      <w:pStyle w:val="Segundo"/>
      <w:lvlText w:val="o"/>
      <w:lvlJc w:val="left"/>
      <w:pPr>
        <w:ind w:left="1920" w:hanging="36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D42700">
      <w:start w:val="1"/>
      <w:numFmt w:val="decimal"/>
      <w:lvlText w:val="%3."/>
      <w:lvlJc w:val="left"/>
      <w:pPr>
        <w:ind w:left="5606" w:hanging="360"/>
      </w:pPr>
      <w:rPr>
        <w:rFonts w:ascii="Times New Roman" w:eastAsia="Calibri" w:hAnsi="Times New Roman" w:cs="Times New Roman" w:hint="default"/>
        <w:b w:val="0"/>
        <w:sz w:val="14"/>
        <w:szCs w:val="14"/>
      </w:rPr>
    </w:lvl>
    <w:lvl w:ilvl="3" w:tplc="0C0A0001">
      <w:start w:val="1"/>
      <w:numFmt w:val="bullet"/>
      <w:lvlText w:val=""/>
      <w:lvlJc w:val="left"/>
      <w:pPr>
        <w:ind w:left="2662" w:hanging="360"/>
      </w:pPr>
      <w:rPr>
        <w:rFonts w:ascii="Symbol" w:hAnsi="Symbol" w:hint="default"/>
      </w:rPr>
    </w:lvl>
    <w:lvl w:ilvl="4" w:tplc="98265502">
      <w:start w:val="1"/>
      <w:numFmt w:val="decimal"/>
      <w:lvlText w:val="%5."/>
      <w:lvlJc w:val="left"/>
      <w:pPr>
        <w:ind w:left="928" w:hanging="360"/>
      </w:pPr>
      <w:rPr>
        <w:rFonts w:hint="default"/>
        <w:b w:val="0"/>
        <w:u w:val="none"/>
      </w:rPr>
    </w:lvl>
    <w:lvl w:ilvl="5" w:tplc="0C0A0005">
      <w:start w:val="1"/>
      <w:numFmt w:val="bullet"/>
      <w:lvlText w:val=""/>
      <w:lvlJc w:val="left"/>
      <w:pPr>
        <w:ind w:left="4102" w:hanging="360"/>
      </w:pPr>
      <w:rPr>
        <w:rFonts w:ascii="Wingdings" w:hAnsi="Wingdings" w:hint="default"/>
      </w:rPr>
    </w:lvl>
    <w:lvl w:ilvl="6" w:tplc="B770E446">
      <w:start w:val="1"/>
      <w:numFmt w:val="lowerLetter"/>
      <w:pStyle w:val="Letras"/>
      <w:lvlText w:val="%7."/>
      <w:lvlJc w:val="left"/>
      <w:pPr>
        <w:ind w:left="2487" w:hanging="360"/>
      </w:pPr>
      <w:rPr>
        <w:rFonts w:hint="default"/>
      </w:rPr>
    </w:lvl>
    <w:lvl w:ilvl="7" w:tplc="64FA21FC">
      <w:start w:val="1"/>
      <w:numFmt w:val="decimal"/>
      <w:lvlText w:val="%8)"/>
      <w:lvlJc w:val="left"/>
      <w:pPr>
        <w:ind w:left="5542" w:hanging="360"/>
      </w:pPr>
      <w:rPr>
        <w:rFonts w:hint="default"/>
      </w:rPr>
    </w:lvl>
    <w:lvl w:ilvl="8" w:tplc="0C0A0005">
      <w:start w:val="1"/>
      <w:numFmt w:val="bullet"/>
      <w:lvlText w:val=""/>
      <w:lvlJc w:val="left"/>
      <w:pPr>
        <w:ind w:left="6262" w:hanging="360"/>
      </w:pPr>
      <w:rPr>
        <w:rFonts w:ascii="Wingdings" w:hAnsi="Wingdings" w:hint="default"/>
      </w:rPr>
    </w:lvl>
  </w:abstractNum>
  <w:abstractNum w:abstractNumId="6" w15:restartNumberingAfterBreak="0">
    <w:nsid w:val="1F500409"/>
    <w:multiLevelType w:val="multilevel"/>
    <w:tmpl w:val="10669452"/>
    <w:lvl w:ilvl="0">
      <w:start w:val="2"/>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562" w:hanging="36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3725" w:hanging="72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287" w:hanging="1080"/>
      </w:pPr>
      <w:rPr>
        <w:rFonts w:hint="default"/>
      </w:rPr>
    </w:lvl>
    <w:lvl w:ilvl="8">
      <w:start w:val="1"/>
      <w:numFmt w:val="decimal"/>
      <w:lvlText w:val="%1.%2.%3.%4.%5.%6.%7.%8.%9."/>
      <w:lvlJc w:val="left"/>
      <w:pPr>
        <w:ind w:left="5888" w:hanging="1080"/>
      </w:pPr>
      <w:rPr>
        <w:rFonts w:hint="default"/>
      </w:rPr>
    </w:lvl>
  </w:abstractNum>
  <w:abstractNum w:abstractNumId="7" w15:restartNumberingAfterBreak="0">
    <w:nsid w:val="242E3FFB"/>
    <w:multiLevelType w:val="hybridMultilevel"/>
    <w:tmpl w:val="8E443EFC"/>
    <w:lvl w:ilvl="0" w:tplc="A36A8AF0">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27BB5AE9"/>
    <w:multiLevelType w:val="multilevel"/>
    <w:tmpl w:val="FA567878"/>
    <w:lvl w:ilvl="0">
      <w:start w:val="1"/>
      <w:numFmt w:val="decimal"/>
      <w:lvlText w:val="%1."/>
      <w:lvlJc w:val="left"/>
      <w:pPr>
        <w:ind w:left="502"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506" w:hanging="36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2870" w:hanging="720"/>
      </w:pPr>
      <w:rPr>
        <w:rFonts w:hint="default"/>
      </w:rPr>
    </w:lvl>
    <w:lvl w:ilvl="5">
      <w:start w:val="1"/>
      <w:numFmt w:val="decimal"/>
      <w:isLgl/>
      <w:lvlText w:val="%1.%2.%3.%4.%5.%6."/>
      <w:lvlJc w:val="left"/>
      <w:pPr>
        <w:ind w:left="3372" w:hanging="720"/>
      </w:pPr>
      <w:rPr>
        <w:rFonts w:hint="default"/>
      </w:rPr>
    </w:lvl>
    <w:lvl w:ilvl="6">
      <w:start w:val="1"/>
      <w:numFmt w:val="decimal"/>
      <w:isLgl/>
      <w:lvlText w:val="%1.%2.%3.%4.%5.%6.%7."/>
      <w:lvlJc w:val="left"/>
      <w:pPr>
        <w:ind w:left="4234" w:hanging="1080"/>
      </w:pPr>
      <w:rPr>
        <w:rFonts w:hint="default"/>
      </w:rPr>
    </w:lvl>
    <w:lvl w:ilvl="7">
      <w:start w:val="1"/>
      <w:numFmt w:val="decimal"/>
      <w:isLgl/>
      <w:lvlText w:val="%1.%2.%3.%4.%5.%6.%7.%8."/>
      <w:lvlJc w:val="left"/>
      <w:pPr>
        <w:ind w:left="4736" w:hanging="1080"/>
      </w:pPr>
      <w:rPr>
        <w:rFonts w:hint="default"/>
      </w:rPr>
    </w:lvl>
    <w:lvl w:ilvl="8">
      <w:start w:val="1"/>
      <w:numFmt w:val="decimal"/>
      <w:isLgl/>
      <w:lvlText w:val="%1.%2.%3.%4.%5.%6.%7.%8.%9."/>
      <w:lvlJc w:val="left"/>
      <w:pPr>
        <w:ind w:left="5238" w:hanging="1080"/>
      </w:pPr>
      <w:rPr>
        <w:rFonts w:hint="default"/>
      </w:rPr>
    </w:lvl>
  </w:abstractNum>
  <w:abstractNum w:abstractNumId="9" w15:restartNumberingAfterBreak="0">
    <w:nsid w:val="32BD4C7B"/>
    <w:multiLevelType w:val="hybridMultilevel"/>
    <w:tmpl w:val="845C2C16"/>
    <w:lvl w:ilvl="0" w:tplc="B8CE5E8E">
      <w:numFmt w:val="bullet"/>
      <w:lvlText w:val="-"/>
      <w:lvlJc w:val="left"/>
      <w:pPr>
        <w:ind w:left="502" w:hanging="360"/>
      </w:pPr>
      <w:rPr>
        <w:rFonts w:ascii="Times New Roman" w:eastAsia="Calibri" w:hAnsi="Times New Roman" w:cs="Times New Roman" w:hint="default"/>
      </w:rPr>
    </w:lvl>
    <w:lvl w:ilvl="1" w:tplc="0C0A0019">
      <w:start w:val="1"/>
      <w:numFmt w:val="lowerLetter"/>
      <w:lvlText w:val="%2."/>
      <w:lvlJc w:val="left"/>
      <w:pPr>
        <w:ind w:left="1222" w:hanging="360"/>
      </w:pPr>
      <w:rPr>
        <w:rFonts w:hint="default"/>
      </w:rPr>
    </w:lvl>
    <w:lvl w:ilvl="2" w:tplc="DB18BEEE">
      <w:start w:val="1"/>
      <w:numFmt w:val="bullet"/>
      <w:lvlText w:val=""/>
      <w:lvlJc w:val="left"/>
      <w:pPr>
        <w:ind w:left="1942" w:hanging="360"/>
      </w:pPr>
      <w:rPr>
        <w:rFonts w:ascii="Wingdings" w:hAnsi="Wingdings" w:hint="default"/>
        <w:sz w:val="14"/>
        <w:szCs w:val="14"/>
      </w:rPr>
    </w:lvl>
    <w:lvl w:ilvl="3" w:tplc="0C0A000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15:restartNumberingAfterBreak="0">
    <w:nsid w:val="32C14ADA"/>
    <w:multiLevelType w:val="hybridMultilevel"/>
    <w:tmpl w:val="1E667BE2"/>
    <w:lvl w:ilvl="0" w:tplc="31167E2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34851CD3"/>
    <w:multiLevelType w:val="hybridMultilevel"/>
    <w:tmpl w:val="AB8E0370"/>
    <w:lvl w:ilvl="0" w:tplc="1C9024D0">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95362B2"/>
    <w:multiLevelType w:val="multilevel"/>
    <w:tmpl w:val="2758D6F8"/>
    <w:lvl w:ilvl="0">
      <w:start w:val="1"/>
      <w:numFmt w:val="decimal"/>
      <w:pStyle w:val="Tercernive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3" w15:restartNumberingAfterBreak="0">
    <w:nsid w:val="396A6224"/>
    <w:multiLevelType w:val="hybridMultilevel"/>
    <w:tmpl w:val="2A00C5B6"/>
    <w:lvl w:ilvl="0" w:tplc="5518E62A">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C83B88"/>
    <w:multiLevelType w:val="hybridMultilevel"/>
    <w:tmpl w:val="6BAC19FA"/>
    <w:lvl w:ilvl="0" w:tplc="B2BEBE2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3E237715"/>
    <w:multiLevelType w:val="hybridMultilevel"/>
    <w:tmpl w:val="D5F6EAD0"/>
    <w:lvl w:ilvl="0" w:tplc="06CE8D3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44A24835"/>
    <w:multiLevelType w:val="hybridMultilevel"/>
    <w:tmpl w:val="09D0B2AE"/>
    <w:lvl w:ilvl="0" w:tplc="728CE69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4B8F6AE0"/>
    <w:multiLevelType w:val="multilevel"/>
    <w:tmpl w:val="09961008"/>
    <w:lvl w:ilvl="0">
      <w:start w:val="1"/>
      <w:numFmt w:val="decimal"/>
      <w:lvlText w:val="%1."/>
      <w:lvlJc w:val="left"/>
      <w:pPr>
        <w:ind w:left="360" w:hanging="360"/>
      </w:pPr>
      <w:rPr>
        <w:rFonts w:hint="default"/>
        <w:b/>
      </w:rPr>
    </w:lvl>
    <w:lvl w:ilvl="1">
      <w:start w:val="1"/>
      <w:numFmt w:val="decimal"/>
      <w:lvlText w:val="%1.%2."/>
      <w:lvlJc w:val="left"/>
      <w:pPr>
        <w:ind w:left="1288" w:hanging="360"/>
      </w:pPr>
      <w:rPr>
        <w:rFonts w:hint="default"/>
        <w:b w:val="0"/>
        <w:i/>
      </w:rPr>
    </w:lvl>
    <w:lvl w:ilvl="2">
      <w:start w:val="1"/>
      <w:numFmt w:val="decimal"/>
      <w:lvlText w:val="%1.%2.%3."/>
      <w:lvlJc w:val="left"/>
      <w:pPr>
        <w:ind w:left="2216" w:hanging="36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360" w:hanging="72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576" w:hanging="1080"/>
      </w:pPr>
      <w:rPr>
        <w:rFonts w:hint="default"/>
      </w:rPr>
    </w:lvl>
    <w:lvl w:ilvl="8">
      <w:start w:val="1"/>
      <w:numFmt w:val="decimal"/>
      <w:lvlText w:val="%1.%2.%3.%4.%5.%6.%7.%8.%9."/>
      <w:lvlJc w:val="left"/>
      <w:pPr>
        <w:ind w:left="8504" w:hanging="1080"/>
      </w:pPr>
      <w:rPr>
        <w:rFonts w:hint="default"/>
      </w:rPr>
    </w:lvl>
  </w:abstractNum>
  <w:abstractNum w:abstractNumId="18" w15:restartNumberingAfterBreak="0">
    <w:nsid w:val="4E1F4192"/>
    <w:multiLevelType w:val="hybridMultilevel"/>
    <w:tmpl w:val="C5D065FA"/>
    <w:lvl w:ilvl="0" w:tplc="C6AC443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15:restartNumberingAfterBreak="0">
    <w:nsid w:val="51ED46E5"/>
    <w:multiLevelType w:val="multilevel"/>
    <w:tmpl w:val="B6BE2CB2"/>
    <w:lvl w:ilvl="0">
      <w:start w:val="3"/>
      <w:numFmt w:val="decimal"/>
      <w:lvlText w:val="%1."/>
      <w:lvlJc w:val="left"/>
      <w:pPr>
        <w:ind w:left="360" w:hanging="360"/>
      </w:pPr>
      <w:rPr>
        <w:rFonts w:hint="default"/>
        <w:b/>
      </w:rPr>
    </w:lvl>
    <w:lvl w:ilvl="1">
      <w:start w:val="1"/>
      <w:numFmt w:val="decimal"/>
      <w:lvlText w:val="%1.%2."/>
      <w:lvlJc w:val="left"/>
      <w:pPr>
        <w:ind w:left="1288" w:hanging="360"/>
      </w:pPr>
      <w:rPr>
        <w:rFonts w:hint="default"/>
        <w:b w:val="0"/>
        <w:i w:val="0"/>
      </w:rPr>
    </w:lvl>
    <w:lvl w:ilvl="2">
      <w:start w:val="1"/>
      <w:numFmt w:val="decimal"/>
      <w:lvlText w:val="%1.%2.%3."/>
      <w:lvlJc w:val="left"/>
      <w:pPr>
        <w:ind w:left="2216" w:hanging="36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360" w:hanging="72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576" w:hanging="1080"/>
      </w:pPr>
      <w:rPr>
        <w:rFonts w:hint="default"/>
      </w:rPr>
    </w:lvl>
    <w:lvl w:ilvl="8">
      <w:start w:val="1"/>
      <w:numFmt w:val="decimal"/>
      <w:lvlText w:val="%1.%2.%3.%4.%5.%6.%7.%8.%9."/>
      <w:lvlJc w:val="left"/>
      <w:pPr>
        <w:ind w:left="8504" w:hanging="1080"/>
      </w:pPr>
      <w:rPr>
        <w:rFonts w:hint="default"/>
      </w:rPr>
    </w:lvl>
  </w:abstractNum>
  <w:abstractNum w:abstractNumId="20" w15:restartNumberingAfterBreak="0">
    <w:nsid w:val="52181B55"/>
    <w:multiLevelType w:val="hybridMultilevel"/>
    <w:tmpl w:val="FD901758"/>
    <w:lvl w:ilvl="0" w:tplc="BC581A4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55501FE2"/>
    <w:multiLevelType w:val="hybridMultilevel"/>
    <w:tmpl w:val="C8E6AF82"/>
    <w:lvl w:ilvl="0" w:tplc="0C0A001B">
      <w:start w:val="1"/>
      <w:numFmt w:val="low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5EE257E3"/>
    <w:multiLevelType w:val="hybridMultilevel"/>
    <w:tmpl w:val="F5403444"/>
    <w:lvl w:ilvl="0" w:tplc="96F48170">
      <w:start w:val="1"/>
      <w:numFmt w:val="bullet"/>
      <w:pStyle w:val="Tercer"/>
      <w:lvlText w:val=""/>
      <w:lvlJc w:val="left"/>
      <w:pPr>
        <w:ind w:left="862" w:hanging="360"/>
      </w:pPr>
      <w:rPr>
        <w:rFonts w:ascii="Wingdings" w:hAnsi="Wingdings" w:hint="default"/>
      </w:rPr>
    </w:lvl>
    <w:lvl w:ilvl="1" w:tplc="0C0A0001">
      <w:start w:val="1"/>
      <w:numFmt w:val="bullet"/>
      <w:lvlText w:val=""/>
      <w:lvlJc w:val="left"/>
      <w:pPr>
        <w:ind w:left="1582" w:hanging="360"/>
      </w:pPr>
      <w:rPr>
        <w:rFonts w:ascii="Symbol" w:hAnsi="Symbol" w:hint="default"/>
      </w:rPr>
    </w:lvl>
    <w:lvl w:ilvl="2" w:tplc="0C0A0003">
      <w:start w:val="1"/>
      <w:numFmt w:val="bullet"/>
      <w:lvlText w:val="o"/>
      <w:lvlJc w:val="left"/>
      <w:pPr>
        <w:ind w:left="2302" w:hanging="360"/>
      </w:pPr>
      <w:rPr>
        <w:rFonts w:ascii="Courier New" w:hAnsi="Courier New" w:cs="Courier New" w:hint="default"/>
      </w:rPr>
    </w:lvl>
    <w:lvl w:ilvl="3" w:tplc="0C0A000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698B457E"/>
    <w:multiLevelType w:val="multilevel"/>
    <w:tmpl w:val="89B0A150"/>
    <w:lvl w:ilvl="0">
      <w:start w:val="3"/>
      <w:numFmt w:val="decimal"/>
      <w:lvlText w:val="%1."/>
      <w:lvlJc w:val="left"/>
      <w:pPr>
        <w:ind w:left="360" w:hanging="360"/>
      </w:pPr>
      <w:rPr>
        <w:rFonts w:hint="default"/>
        <w:i/>
      </w:rPr>
    </w:lvl>
    <w:lvl w:ilvl="1">
      <w:start w:val="1"/>
      <w:numFmt w:val="decimal"/>
      <w:lvlText w:val="%1.%2."/>
      <w:lvlJc w:val="left"/>
      <w:pPr>
        <w:ind w:left="961" w:hanging="360"/>
      </w:pPr>
      <w:rPr>
        <w:rFonts w:hint="default"/>
        <w:i/>
      </w:rPr>
    </w:lvl>
    <w:lvl w:ilvl="2">
      <w:start w:val="1"/>
      <w:numFmt w:val="decimal"/>
      <w:lvlText w:val="%1.%2.%3."/>
      <w:lvlJc w:val="left"/>
      <w:pPr>
        <w:ind w:left="1562" w:hanging="360"/>
      </w:pPr>
      <w:rPr>
        <w:rFonts w:hint="default"/>
        <w:i/>
      </w:rPr>
    </w:lvl>
    <w:lvl w:ilvl="3">
      <w:start w:val="1"/>
      <w:numFmt w:val="decimal"/>
      <w:lvlText w:val="%1.%2.%3.%4."/>
      <w:lvlJc w:val="left"/>
      <w:pPr>
        <w:ind w:left="2523" w:hanging="720"/>
      </w:pPr>
      <w:rPr>
        <w:rFonts w:hint="default"/>
        <w:i/>
      </w:rPr>
    </w:lvl>
    <w:lvl w:ilvl="4">
      <w:start w:val="1"/>
      <w:numFmt w:val="decimal"/>
      <w:lvlText w:val="%1.%2.%3.%4.%5."/>
      <w:lvlJc w:val="left"/>
      <w:pPr>
        <w:ind w:left="3124" w:hanging="720"/>
      </w:pPr>
      <w:rPr>
        <w:rFonts w:hint="default"/>
        <w:i/>
      </w:rPr>
    </w:lvl>
    <w:lvl w:ilvl="5">
      <w:start w:val="1"/>
      <w:numFmt w:val="decimal"/>
      <w:lvlText w:val="%1.%2.%3.%4.%5.%6."/>
      <w:lvlJc w:val="left"/>
      <w:pPr>
        <w:ind w:left="3725" w:hanging="720"/>
      </w:pPr>
      <w:rPr>
        <w:rFonts w:hint="default"/>
        <w:i/>
      </w:rPr>
    </w:lvl>
    <w:lvl w:ilvl="6">
      <w:start w:val="1"/>
      <w:numFmt w:val="decimal"/>
      <w:lvlText w:val="%1.%2.%3.%4.%5.%6.%7."/>
      <w:lvlJc w:val="left"/>
      <w:pPr>
        <w:ind w:left="4686" w:hanging="1080"/>
      </w:pPr>
      <w:rPr>
        <w:rFonts w:hint="default"/>
        <w:i/>
      </w:rPr>
    </w:lvl>
    <w:lvl w:ilvl="7">
      <w:start w:val="1"/>
      <w:numFmt w:val="decimal"/>
      <w:lvlText w:val="%1.%2.%3.%4.%5.%6.%7.%8."/>
      <w:lvlJc w:val="left"/>
      <w:pPr>
        <w:ind w:left="5287" w:hanging="1080"/>
      </w:pPr>
      <w:rPr>
        <w:rFonts w:hint="default"/>
        <w:i/>
      </w:rPr>
    </w:lvl>
    <w:lvl w:ilvl="8">
      <w:start w:val="1"/>
      <w:numFmt w:val="decimal"/>
      <w:lvlText w:val="%1.%2.%3.%4.%5.%6.%7.%8.%9."/>
      <w:lvlJc w:val="left"/>
      <w:pPr>
        <w:ind w:left="5888" w:hanging="1080"/>
      </w:pPr>
      <w:rPr>
        <w:rFonts w:hint="default"/>
        <w:i/>
      </w:rPr>
    </w:lvl>
  </w:abstractNum>
  <w:abstractNum w:abstractNumId="24" w15:restartNumberingAfterBreak="0">
    <w:nsid w:val="6B4750B9"/>
    <w:multiLevelType w:val="hybridMultilevel"/>
    <w:tmpl w:val="8B687528"/>
    <w:lvl w:ilvl="0" w:tplc="0E68FF0A">
      <w:start w:val="1"/>
      <w:numFmt w:val="decimal"/>
      <w:pStyle w:val="Ttuloprimer"/>
      <w:lvlText w:val="%1."/>
      <w:lvlJc w:val="left"/>
      <w:pPr>
        <w:ind w:left="3053" w:hanging="360"/>
      </w:pPr>
      <w:rPr>
        <w:rFonts w:hint="default"/>
        <w:b/>
      </w:rPr>
    </w:lvl>
    <w:lvl w:ilvl="1" w:tplc="5EC889FE">
      <w:start w:val="1"/>
      <w:numFmt w:val="lowerLetter"/>
      <w:lvlText w:val="%2."/>
      <w:lvlJc w:val="left"/>
      <w:pPr>
        <w:ind w:left="1440" w:hanging="360"/>
      </w:pPr>
      <w:rPr>
        <w:rFonts w:ascii="Times New Roman" w:eastAsia="Calibri" w:hAnsi="Times New Roman" w:cs="Times New Roman"/>
      </w:rPr>
    </w:lvl>
    <w:lvl w:ilvl="2" w:tplc="0C0A0013">
      <w:start w:val="1"/>
      <w:numFmt w:val="upperRoman"/>
      <w:lvlText w:val="%3."/>
      <w:lvlJc w:val="right"/>
      <w:pPr>
        <w:ind w:left="2160" w:hanging="180"/>
      </w:pPr>
    </w:lvl>
    <w:lvl w:ilvl="3" w:tplc="A7108DDE">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1E54A3"/>
    <w:multiLevelType w:val="hybridMultilevel"/>
    <w:tmpl w:val="D3B69310"/>
    <w:lvl w:ilvl="0" w:tplc="B6A2E60A">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70966AE3"/>
    <w:multiLevelType w:val="hybridMultilevel"/>
    <w:tmpl w:val="CCDE0546"/>
    <w:lvl w:ilvl="0" w:tplc="EC60A24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7EB65191"/>
    <w:multiLevelType w:val="multilevel"/>
    <w:tmpl w:val="09961008"/>
    <w:lvl w:ilvl="0">
      <w:start w:val="1"/>
      <w:numFmt w:val="decimal"/>
      <w:lvlText w:val="%1."/>
      <w:lvlJc w:val="left"/>
      <w:pPr>
        <w:ind w:left="360" w:hanging="360"/>
      </w:pPr>
      <w:rPr>
        <w:rFonts w:hint="default"/>
        <w:b/>
      </w:rPr>
    </w:lvl>
    <w:lvl w:ilvl="1">
      <w:start w:val="1"/>
      <w:numFmt w:val="decimal"/>
      <w:lvlText w:val="%1.%2."/>
      <w:lvlJc w:val="left"/>
      <w:pPr>
        <w:ind w:left="1288" w:hanging="360"/>
      </w:pPr>
      <w:rPr>
        <w:rFonts w:hint="default"/>
        <w:b w:val="0"/>
        <w:i/>
      </w:rPr>
    </w:lvl>
    <w:lvl w:ilvl="2">
      <w:start w:val="1"/>
      <w:numFmt w:val="decimal"/>
      <w:lvlText w:val="%1.%2.%3."/>
      <w:lvlJc w:val="left"/>
      <w:pPr>
        <w:ind w:left="2216" w:hanging="36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360" w:hanging="72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576" w:hanging="1080"/>
      </w:pPr>
      <w:rPr>
        <w:rFonts w:hint="default"/>
      </w:rPr>
    </w:lvl>
    <w:lvl w:ilvl="8">
      <w:start w:val="1"/>
      <w:numFmt w:val="decimal"/>
      <w:lvlText w:val="%1.%2.%3.%4.%5.%6.%7.%8.%9."/>
      <w:lvlJc w:val="left"/>
      <w:pPr>
        <w:ind w:left="8504" w:hanging="1080"/>
      </w:pPr>
      <w:rPr>
        <w:rFonts w:hint="default"/>
      </w:rPr>
    </w:lvl>
  </w:abstractNum>
  <w:abstractNum w:abstractNumId="28" w15:restartNumberingAfterBreak="0">
    <w:nsid w:val="7FCA2B23"/>
    <w:multiLevelType w:val="hybridMultilevel"/>
    <w:tmpl w:val="5D8E86C2"/>
    <w:lvl w:ilvl="0" w:tplc="B4E0765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4"/>
  </w:num>
  <w:num w:numId="2">
    <w:abstractNumId w:val="5"/>
  </w:num>
  <w:num w:numId="3">
    <w:abstractNumId w:val="22"/>
  </w:num>
  <w:num w:numId="4">
    <w:abstractNumId w:val="19"/>
  </w:num>
  <w:num w:numId="5">
    <w:abstractNumId w:val="8"/>
  </w:num>
  <w:num w:numId="6">
    <w:abstractNumId w:val="12"/>
  </w:num>
  <w:num w:numId="7">
    <w:abstractNumId w:val="27"/>
  </w:num>
  <w:num w:numId="8">
    <w:abstractNumId w:val="16"/>
  </w:num>
  <w:num w:numId="9">
    <w:abstractNumId w:val="20"/>
  </w:num>
  <w:num w:numId="10">
    <w:abstractNumId w:val="18"/>
  </w:num>
  <w:num w:numId="11">
    <w:abstractNumId w:val="11"/>
  </w:num>
  <w:num w:numId="12">
    <w:abstractNumId w:val="1"/>
  </w:num>
  <w:num w:numId="13">
    <w:abstractNumId w:val="15"/>
  </w:num>
  <w:num w:numId="14">
    <w:abstractNumId w:val="14"/>
  </w:num>
  <w:num w:numId="15">
    <w:abstractNumId w:val="4"/>
  </w:num>
  <w:num w:numId="16">
    <w:abstractNumId w:val="28"/>
  </w:num>
  <w:num w:numId="17">
    <w:abstractNumId w:val="25"/>
  </w:num>
  <w:num w:numId="18">
    <w:abstractNumId w:val="0"/>
  </w:num>
  <w:num w:numId="19">
    <w:abstractNumId w:val="2"/>
  </w:num>
  <w:num w:numId="20">
    <w:abstractNumId w:val="7"/>
  </w:num>
  <w:num w:numId="21">
    <w:abstractNumId w:val="26"/>
  </w:num>
  <w:num w:numId="22">
    <w:abstractNumId w:val="13"/>
  </w:num>
  <w:num w:numId="23">
    <w:abstractNumId w:val="9"/>
  </w:num>
  <w:num w:numId="24">
    <w:abstractNumId w:val="10"/>
  </w:num>
  <w:num w:numId="25">
    <w:abstractNumId w:val="3"/>
  </w:num>
  <w:num w:numId="26">
    <w:abstractNumId w:val="17"/>
  </w:num>
  <w:num w:numId="27">
    <w:abstractNumId w:val="21"/>
  </w:num>
  <w:num w:numId="28">
    <w:abstractNumId w:val="6"/>
  </w:num>
  <w:num w:numId="29">
    <w:abstractNumId w:val="2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onso Sahuquillo López">
    <w15:presenceInfo w15:providerId="Windows Live" w15:userId="20bd6cf434beb6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mirrorMargins/>
  <w:trackRevisions/>
  <w:defaultTabStop w:val="708"/>
  <w:hyphenationZone w:val="425"/>
  <w:evenAndOddHeaders/>
  <w:characterSpacingControl w:val="doNotCompress"/>
  <w:hdrShapeDefaults>
    <o:shapedefaults v:ext="edit" spidmax="2049" fillcolor="white">
      <v:fill color="white"/>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C7"/>
    <w:rsid w:val="0000037A"/>
    <w:rsid w:val="000003BD"/>
    <w:rsid w:val="00000565"/>
    <w:rsid w:val="000008CB"/>
    <w:rsid w:val="00000A75"/>
    <w:rsid w:val="00000EC3"/>
    <w:rsid w:val="0000127E"/>
    <w:rsid w:val="0000175E"/>
    <w:rsid w:val="00001CA1"/>
    <w:rsid w:val="00001D99"/>
    <w:rsid w:val="000022BB"/>
    <w:rsid w:val="000023F1"/>
    <w:rsid w:val="00002520"/>
    <w:rsid w:val="00002595"/>
    <w:rsid w:val="00002666"/>
    <w:rsid w:val="0000331A"/>
    <w:rsid w:val="000034D0"/>
    <w:rsid w:val="00003794"/>
    <w:rsid w:val="000038D9"/>
    <w:rsid w:val="0000394F"/>
    <w:rsid w:val="000041EF"/>
    <w:rsid w:val="00004953"/>
    <w:rsid w:val="00005168"/>
    <w:rsid w:val="00005179"/>
    <w:rsid w:val="00005DB1"/>
    <w:rsid w:val="00005E1E"/>
    <w:rsid w:val="00006061"/>
    <w:rsid w:val="000069E4"/>
    <w:rsid w:val="0000793B"/>
    <w:rsid w:val="00007BC3"/>
    <w:rsid w:val="00010056"/>
    <w:rsid w:val="000105D5"/>
    <w:rsid w:val="0001061E"/>
    <w:rsid w:val="00010822"/>
    <w:rsid w:val="0001095A"/>
    <w:rsid w:val="00010B99"/>
    <w:rsid w:val="00010C6A"/>
    <w:rsid w:val="00010F32"/>
    <w:rsid w:val="00011121"/>
    <w:rsid w:val="000111FA"/>
    <w:rsid w:val="0001144C"/>
    <w:rsid w:val="000116F9"/>
    <w:rsid w:val="00012B21"/>
    <w:rsid w:val="00012D35"/>
    <w:rsid w:val="00012E4B"/>
    <w:rsid w:val="00012F45"/>
    <w:rsid w:val="00013699"/>
    <w:rsid w:val="000138BF"/>
    <w:rsid w:val="0001392A"/>
    <w:rsid w:val="00013BB3"/>
    <w:rsid w:val="00013BC4"/>
    <w:rsid w:val="00013BDE"/>
    <w:rsid w:val="0001453F"/>
    <w:rsid w:val="00014574"/>
    <w:rsid w:val="000147D0"/>
    <w:rsid w:val="000148B2"/>
    <w:rsid w:val="00014D3C"/>
    <w:rsid w:val="00014D3D"/>
    <w:rsid w:val="000150AA"/>
    <w:rsid w:val="000150AC"/>
    <w:rsid w:val="000153A3"/>
    <w:rsid w:val="00015493"/>
    <w:rsid w:val="000154F4"/>
    <w:rsid w:val="0001563F"/>
    <w:rsid w:val="00016113"/>
    <w:rsid w:val="00016F01"/>
    <w:rsid w:val="000171E2"/>
    <w:rsid w:val="00017560"/>
    <w:rsid w:val="000179B0"/>
    <w:rsid w:val="00020877"/>
    <w:rsid w:val="000215A7"/>
    <w:rsid w:val="00021721"/>
    <w:rsid w:val="00021A41"/>
    <w:rsid w:val="00021D37"/>
    <w:rsid w:val="000222D2"/>
    <w:rsid w:val="000228E4"/>
    <w:rsid w:val="00022B77"/>
    <w:rsid w:val="00022CF6"/>
    <w:rsid w:val="00023049"/>
    <w:rsid w:val="00023063"/>
    <w:rsid w:val="000230BE"/>
    <w:rsid w:val="000235AC"/>
    <w:rsid w:val="00023A05"/>
    <w:rsid w:val="00024555"/>
    <w:rsid w:val="00024F06"/>
    <w:rsid w:val="00026356"/>
    <w:rsid w:val="0002648B"/>
    <w:rsid w:val="00026546"/>
    <w:rsid w:val="00026ED7"/>
    <w:rsid w:val="00027043"/>
    <w:rsid w:val="000271A5"/>
    <w:rsid w:val="000272D1"/>
    <w:rsid w:val="000277F1"/>
    <w:rsid w:val="00030163"/>
    <w:rsid w:val="00030186"/>
    <w:rsid w:val="0003080F"/>
    <w:rsid w:val="00030F51"/>
    <w:rsid w:val="00031677"/>
    <w:rsid w:val="000317A6"/>
    <w:rsid w:val="00031EA9"/>
    <w:rsid w:val="00031F8E"/>
    <w:rsid w:val="00032126"/>
    <w:rsid w:val="0003247D"/>
    <w:rsid w:val="0003286A"/>
    <w:rsid w:val="000331BC"/>
    <w:rsid w:val="00033615"/>
    <w:rsid w:val="00034A8C"/>
    <w:rsid w:val="00034BF3"/>
    <w:rsid w:val="00035042"/>
    <w:rsid w:val="00035A58"/>
    <w:rsid w:val="00035BDB"/>
    <w:rsid w:val="00035E00"/>
    <w:rsid w:val="00036339"/>
    <w:rsid w:val="00036E4F"/>
    <w:rsid w:val="00036E73"/>
    <w:rsid w:val="00037777"/>
    <w:rsid w:val="000378ED"/>
    <w:rsid w:val="000378F4"/>
    <w:rsid w:val="0003792C"/>
    <w:rsid w:val="00037BF4"/>
    <w:rsid w:val="00037CE3"/>
    <w:rsid w:val="00037F43"/>
    <w:rsid w:val="00040012"/>
    <w:rsid w:val="0004016A"/>
    <w:rsid w:val="0004025F"/>
    <w:rsid w:val="000404BB"/>
    <w:rsid w:val="00040929"/>
    <w:rsid w:val="00040A68"/>
    <w:rsid w:val="000418D7"/>
    <w:rsid w:val="00041972"/>
    <w:rsid w:val="00042516"/>
    <w:rsid w:val="00042715"/>
    <w:rsid w:val="0004290E"/>
    <w:rsid w:val="00042A49"/>
    <w:rsid w:val="00042AFB"/>
    <w:rsid w:val="000437B9"/>
    <w:rsid w:val="00043826"/>
    <w:rsid w:val="00043C91"/>
    <w:rsid w:val="00043D12"/>
    <w:rsid w:val="00043F79"/>
    <w:rsid w:val="00044243"/>
    <w:rsid w:val="00044389"/>
    <w:rsid w:val="0004451C"/>
    <w:rsid w:val="000446B6"/>
    <w:rsid w:val="000447A9"/>
    <w:rsid w:val="00044DC4"/>
    <w:rsid w:val="000450E6"/>
    <w:rsid w:val="00045652"/>
    <w:rsid w:val="00045941"/>
    <w:rsid w:val="00045E49"/>
    <w:rsid w:val="000461B7"/>
    <w:rsid w:val="000465DB"/>
    <w:rsid w:val="0004682D"/>
    <w:rsid w:val="0004697F"/>
    <w:rsid w:val="00047216"/>
    <w:rsid w:val="00047EB8"/>
    <w:rsid w:val="00050536"/>
    <w:rsid w:val="00050727"/>
    <w:rsid w:val="00050B2E"/>
    <w:rsid w:val="00051190"/>
    <w:rsid w:val="00051A99"/>
    <w:rsid w:val="00051E91"/>
    <w:rsid w:val="00052131"/>
    <w:rsid w:val="0005227D"/>
    <w:rsid w:val="0005240C"/>
    <w:rsid w:val="00052678"/>
    <w:rsid w:val="00052773"/>
    <w:rsid w:val="00052B06"/>
    <w:rsid w:val="0005368B"/>
    <w:rsid w:val="0005425D"/>
    <w:rsid w:val="0005462F"/>
    <w:rsid w:val="00054897"/>
    <w:rsid w:val="00054C6E"/>
    <w:rsid w:val="0005501B"/>
    <w:rsid w:val="00055034"/>
    <w:rsid w:val="000552B3"/>
    <w:rsid w:val="00056007"/>
    <w:rsid w:val="00056357"/>
    <w:rsid w:val="00056461"/>
    <w:rsid w:val="00056636"/>
    <w:rsid w:val="000568FE"/>
    <w:rsid w:val="00056C1D"/>
    <w:rsid w:val="00056D1F"/>
    <w:rsid w:val="00056F10"/>
    <w:rsid w:val="00057257"/>
    <w:rsid w:val="000576CE"/>
    <w:rsid w:val="00057CDD"/>
    <w:rsid w:val="00057FD3"/>
    <w:rsid w:val="00060782"/>
    <w:rsid w:val="000608FF"/>
    <w:rsid w:val="00060AAD"/>
    <w:rsid w:val="00060CE7"/>
    <w:rsid w:val="0006100E"/>
    <w:rsid w:val="00061505"/>
    <w:rsid w:val="00061845"/>
    <w:rsid w:val="00061858"/>
    <w:rsid w:val="0006189B"/>
    <w:rsid w:val="000619E7"/>
    <w:rsid w:val="00061AB0"/>
    <w:rsid w:val="00061DF7"/>
    <w:rsid w:val="0006204D"/>
    <w:rsid w:val="0006224F"/>
    <w:rsid w:val="0006257C"/>
    <w:rsid w:val="00062BD3"/>
    <w:rsid w:val="00063612"/>
    <w:rsid w:val="0006361F"/>
    <w:rsid w:val="0006380D"/>
    <w:rsid w:val="00065132"/>
    <w:rsid w:val="00065651"/>
    <w:rsid w:val="00065DEB"/>
    <w:rsid w:val="00065E90"/>
    <w:rsid w:val="00065F48"/>
    <w:rsid w:val="00065FDB"/>
    <w:rsid w:val="000664B5"/>
    <w:rsid w:val="00066EFB"/>
    <w:rsid w:val="00067086"/>
    <w:rsid w:val="00067653"/>
    <w:rsid w:val="00067AA6"/>
    <w:rsid w:val="00067C1E"/>
    <w:rsid w:val="00067CB5"/>
    <w:rsid w:val="00067D58"/>
    <w:rsid w:val="00067D99"/>
    <w:rsid w:val="00070780"/>
    <w:rsid w:val="0007099F"/>
    <w:rsid w:val="00070E80"/>
    <w:rsid w:val="00071F82"/>
    <w:rsid w:val="000724D5"/>
    <w:rsid w:val="00072991"/>
    <w:rsid w:val="00073BFC"/>
    <w:rsid w:val="00073DA3"/>
    <w:rsid w:val="000740B4"/>
    <w:rsid w:val="00074CBF"/>
    <w:rsid w:val="000754A9"/>
    <w:rsid w:val="0007608D"/>
    <w:rsid w:val="0007676F"/>
    <w:rsid w:val="00076F08"/>
    <w:rsid w:val="000777E9"/>
    <w:rsid w:val="00077858"/>
    <w:rsid w:val="000778CA"/>
    <w:rsid w:val="0007790B"/>
    <w:rsid w:val="00077B39"/>
    <w:rsid w:val="00077EAB"/>
    <w:rsid w:val="0008079B"/>
    <w:rsid w:val="00080BB0"/>
    <w:rsid w:val="00080BD1"/>
    <w:rsid w:val="00081323"/>
    <w:rsid w:val="00081650"/>
    <w:rsid w:val="00082292"/>
    <w:rsid w:val="000822AD"/>
    <w:rsid w:val="00082578"/>
    <w:rsid w:val="0008258F"/>
    <w:rsid w:val="00082611"/>
    <w:rsid w:val="00082DCD"/>
    <w:rsid w:val="00082EDF"/>
    <w:rsid w:val="0008348E"/>
    <w:rsid w:val="00083CBA"/>
    <w:rsid w:val="00084A88"/>
    <w:rsid w:val="00084BB1"/>
    <w:rsid w:val="0008563F"/>
    <w:rsid w:val="0008586E"/>
    <w:rsid w:val="00085915"/>
    <w:rsid w:val="000866A3"/>
    <w:rsid w:val="000867E8"/>
    <w:rsid w:val="00086BB1"/>
    <w:rsid w:val="00086D8E"/>
    <w:rsid w:val="00086FCF"/>
    <w:rsid w:val="00087FF4"/>
    <w:rsid w:val="00090ECF"/>
    <w:rsid w:val="0009116E"/>
    <w:rsid w:val="000917E5"/>
    <w:rsid w:val="00091829"/>
    <w:rsid w:val="000926A3"/>
    <w:rsid w:val="00092EA9"/>
    <w:rsid w:val="00092FFE"/>
    <w:rsid w:val="0009337D"/>
    <w:rsid w:val="0009381B"/>
    <w:rsid w:val="00093B13"/>
    <w:rsid w:val="00093F10"/>
    <w:rsid w:val="00094009"/>
    <w:rsid w:val="0009400C"/>
    <w:rsid w:val="00094CDE"/>
    <w:rsid w:val="00094D08"/>
    <w:rsid w:val="00096D13"/>
    <w:rsid w:val="00097775"/>
    <w:rsid w:val="000978BE"/>
    <w:rsid w:val="00097C91"/>
    <w:rsid w:val="00097DE1"/>
    <w:rsid w:val="000A0045"/>
    <w:rsid w:val="000A0170"/>
    <w:rsid w:val="000A0788"/>
    <w:rsid w:val="000A0B1F"/>
    <w:rsid w:val="000A0C4C"/>
    <w:rsid w:val="000A12C2"/>
    <w:rsid w:val="000A17F2"/>
    <w:rsid w:val="000A1FA4"/>
    <w:rsid w:val="000A2259"/>
    <w:rsid w:val="000A264D"/>
    <w:rsid w:val="000A2DCB"/>
    <w:rsid w:val="000A3154"/>
    <w:rsid w:val="000A31FA"/>
    <w:rsid w:val="000A3437"/>
    <w:rsid w:val="000A3F28"/>
    <w:rsid w:val="000A40DF"/>
    <w:rsid w:val="000A4BB5"/>
    <w:rsid w:val="000A56B5"/>
    <w:rsid w:val="000A58F0"/>
    <w:rsid w:val="000A5C5F"/>
    <w:rsid w:val="000A60A3"/>
    <w:rsid w:val="000A6945"/>
    <w:rsid w:val="000A69ED"/>
    <w:rsid w:val="000A6F89"/>
    <w:rsid w:val="000A6FF1"/>
    <w:rsid w:val="000A7056"/>
    <w:rsid w:val="000A719A"/>
    <w:rsid w:val="000A79B1"/>
    <w:rsid w:val="000A7C6D"/>
    <w:rsid w:val="000A7CCA"/>
    <w:rsid w:val="000A7F3B"/>
    <w:rsid w:val="000B0306"/>
    <w:rsid w:val="000B048C"/>
    <w:rsid w:val="000B10CD"/>
    <w:rsid w:val="000B15E8"/>
    <w:rsid w:val="000B196E"/>
    <w:rsid w:val="000B21CE"/>
    <w:rsid w:val="000B2BBF"/>
    <w:rsid w:val="000B2EED"/>
    <w:rsid w:val="000B3670"/>
    <w:rsid w:val="000B38DF"/>
    <w:rsid w:val="000B3A7A"/>
    <w:rsid w:val="000B4146"/>
    <w:rsid w:val="000B41B6"/>
    <w:rsid w:val="000B453F"/>
    <w:rsid w:val="000B4DDE"/>
    <w:rsid w:val="000B4E73"/>
    <w:rsid w:val="000B503B"/>
    <w:rsid w:val="000B50F0"/>
    <w:rsid w:val="000B5C0C"/>
    <w:rsid w:val="000B5D6B"/>
    <w:rsid w:val="000B5DA6"/>
    <w:rsid w:val="000B602E"/>
    <w:rsid w:val="000B6586"/>
    <w:rsid w:val="000B681B"/>
    <w:rsid w:val="000B6AB7"/>
    <w:rsid w:val="000B7073"/>
    <w:rsid w:val="000B776E"/>
    <w:rsid w:val="000C038D"/>
    <w:rsid w:val="000C0729"/>
    <w:rsid w:val="000C085D"/>
    <w:rsid w:val="000C0BA9"/>
    <w:rsid w:val="000C116C"/>
    <w:rsid w:val="000C1260"/>
    <w:rsid w:val="000C18AC"/>
    <w:rsid w:val="000C1BD2"/>
    <w:rsid w:val="000C1CEA"/>
    <w:rsid w:val="000C2C2B"/>
    <w:rsid w:val="000C2F06"/>
    <w:rsid w:val="000C32ED"/>
    <w:rsid w:val="000C33C3"/>
    <w:rsid w:val="000C347A"/>
    <w:rsid w:val="000C35B2"/>
    <w:rsid w:val="000C3807"/>
    <w:rsid w:val="000C395B"/>
    <w:rsid w:val="000C3AA4"/>
    <w:rsid w:val="000C3F12"/>
    <w:rsid w:val="000C4442"/>
    <w:rsid w:val="000C44DB"/>
    <w:rsid w:val="000C47C8"/>
    <w:rsid w:val="000C4838"/>
    <w:rsid w:val="000C4DF3"/>
    <w:rsid w:val="000C56AC"/>
    <w:rsid w:val="000C597D"/>
    <w:rsid w:val="000C5E5D"/>
    <w:rsid w:val="000C5F7C"/>
    <w:rsid w:val="000C6212"/>
    <w:rsid w:val="000C66BD"/>
    <w:rsid w:val="000C698F"/>
    <w:rsid w:val="000C72C3"/>
    <w:rsid w:val="000C7335"/>
    <w:rsid w:val="000C76B8"/>
    <w:rsid w:val="000C785D"/>
    <w:rsid w:val="000C7A39"/>
    <w:rsid w:val="000C7B77"/>
    <w:rsid w:val="000D088D"/>
    <w:rsid w:val="000D089B"/>
    <w:rsid w:val="000D0F1F"/>
    <w:rsid w:val="000D10A4"/>
    <w:rsid w:val="000D12DC"/>
    <w:rsid w:val="000D18CE"/>
    <w:rsid w:val="000D18F0"/>
    <w:rsid w:val="000D1D6C"/>
    <w:rsid w:val="000D1DD9"/>
    <w:rsid w:val="000D1EF2"/>
    <w:rsid w:val="000D1EF8"/>
    <w:rsid w:val="000D1FB2"/>
    <w:rsid w:val="000D24AE"/>
    <w:rsid w:val="000D26FE"/>
    <w:rsid w:val="000D326E"/>
    <w:rsid w:val="000D3500"/>
    <w:rsid w:val="000D4075"/>
    <w:rsid w:val="000D424E"/>
    <w:rsid w:val="000D4349"/>
    <w:rsid w:val="000D4AEB"/>
    <w:rsid w:val="000D4BF8"/>
    <w:rsid w:val="000D503F"/>
    <w:rsid w:val="000D5BE9"/>
    <w:rsid w:val="000D5FD3"/>
    <w:rsid w:val="000D60FA"/>
    <w:rsid w:val="000D72A7"/>
    <w:rsid w:val="000D793F"/>
    <w:rsid w:val="000D7D51"/>
    <w:rsid w:val="000E0056"/>
    <w:rsid w:val="000E0152"/>
    <w:rsid w:val="000E05AD"/>
    <w:rsid w:val="000E0789"/>
    <w:rsid w:val="000E0926"/>
    <w:rsid w:val="000E0D7B"/>
    <w:rsid w:val="000E0FF1"/>
    <w:rsid w:val="000E112B"/>
    <w:rsid w:val="000E14E2"/>
    <w:rsid w:val="000E1D2E"/>
    <w:rsid w:val="000E1FE8"/>
    <w:rsid w:val="000E22D5"/>
    <w:rsid w:val="000E2692"/>
    <w:rsid w:val="000E2B62"/>
    <w:rsid w:val="000E2C85"/>
    <w:rsid w:val="000E2F52"/>
    <w:rsid w:val="000E3669"/>
    <w:rsid w:val="000E3683"/>
    <w:rsid w:val="000E42F8"/>
    <w:rsid w:val="000E42FB"/>
    <w:rsid w:val="000E48B1"/>
    <w:rsid w:val="000E4A2C"/>
    <w:rsid w:val="000E4FD4"/>
    <w:rsid w:val="000E5032"/>
    <w:rsid w:val="000E5815"/>
    <w:rsid w:val="000E6087"/>
    <w:rsid w:val="000E6161"/>
    <w:rsid w:val="000E644E"/>
    <w:rsid w:val="000E67E0"/>
    <w:rsid w:val="000E6AC7"/>
    <w:rsid w:val="000E6E00"/>
    <w:rsid w:val="000E718D"/>
    <w:rsid w:val="000F0678"/>
    <w:rsid w:val="000F127F"/>
    <w:rsid w:val="000F12E3"/>
    <w:rsid w:val="000F2260"/>
    <w:rsid w:val="000F2422"/>
    <w:rsid w:val="000F262C"/>
    <w:rsid w:val="000F280A"/>
    <w:rsid w:val="000F2C45"/>
    <w:rsid w:val="000F332C"/>
    <w:rsid w:val="000F33B0"/>
    <w:rsid w:val="000F340A"/>
    <w:rsid w:val="000F3457"/>
    <w:rsid w:val="000F37A6"/>
    <w:rsid w:val="000F3C46"/>
    <w:rsid w:val="000F42DC"/>
    <w:rsid w:val="000F435D"/>
    <w:rsid w:val="000F4368"/>
    <w:rsid w:val="000F480D"/>
    <w:rsid w:val="000F48DE"/>
    <w:rsid w:val="000F5876"/>
    <w:rsid w:val="000F5B33"/>
    <w:rsid w:val="000F6013"/>
    <w:rsid w:val="000F6190"/>
    <w:rsid w:val="000F629B"/>
    <w:rsid w:val="000F654C"/>
    <w:rsid w:val="000F65BE"/>
    <w:rsid w:val="000F72FC"/>
    <w:rsid w:val="000F79D7"/>
    <w:rsid w:val="000F7D9A"/>
    <w:rsid w:val="0010002A"/>
    <w:rsid w:val="00100143"/>
    <w:rsid w:val="00100598"/>
    <w:rsid w:val="00100710"/>
    <w:rsid w:val="00100B2D"/>
    <w:rsid w:val="00100BC9"/>
    <w:rsid w:val="00101382"/>
    <w:rsid w:val="001015C8"/>
    <w:rsid w:val="00101688"/>
    <w:rsid w:val="00101A7D"/>
    <w:rsid w:val="00101E63"/>
    <w:rsid w:val="00102AE5"/>
    <w:rsid w:val="00102BC5"/>
    <w:rsid w:val="00103247"/>
    <w:rsid w:val="0010333D"/>
    <w:rsid w:val="00103346"/>
    <w:rsid w:val="001033FB"/>
    <w:rsid w:val="00103487"/>
    <w:rsid w:val="00103626"/>
    <w:rsid w:val="00104118"/>
    <w:rsid w:val="00104184"/>
    <w:rsid w:val="00104808"/>
    <w:rsid w:val="00104E60"/>
    <w:rsid w:val="00105515"/>
    <w:rsid w:val="00105882"/>
    <w:rsid w:val="00105F3C"/>
    <w:rsid w:val="00106661"/>
    <w:rsid w:val="0010688E"/>
    <w:rsid w:val="00106954"/>
    <w:rsid w:val="001069EF"/>
    <w:rsid w:val="001070D3"/>
    <w:rsid w:val="001075E3"/>
    <w:rsid w:val="00107683"/>
    <w:rsid w:val="001077EB"/>
    <w:rsid w:val="00107843"/>
    <w:rsid w:val="00110418"/>
    <w:rsid w:val="001109E3"/>
    <w:rsid w:val="00110C95"/>
    <w:rsid w:val="00111604"/>
    <w:rsid w:val="0011177C"/>
    <w:rsid w:val="00111B56"/>
    <w:rsid w:val="00111DD0"/>
    <w:rsid w:val="00112061"/>
    <w:rsid w:val="001120F0"/>
    <w:rsid w:val="00112496"/>
    <w:rsid w:val="00112714"/>
    <w:rsid w:val="00112810"/>
    <w:rsid w:val="00112A93"/>
    <w:rsid w:val="00112BE2"/>
    <w:rsid w:val="00112CB0"/>
    <w:rsid w:val="00113CA4"/>
    <w:rsid w:val="00113D77"/>
    <w:rsid w:val="00114192"/>
    <w:rsid w:val="00114676"/>
    <w:rsid w:val="001146EF"/>
    <w:rsid w:val="00114E3B"/>
    <w:rsid w:val="00115351"/>
    <w:rsid w:val="00115768"/>
    <w:rsid w:val="00115C55"/>
    <w:rsid w:val="00115CF4"/>
    <w:rsid w:val="00115E21"/>
    <w:rsid w:val="00115FBF"/>
    <w:rsid w:val="001164B8"/>
    <w:rsid w:val="001168B3"/>
    <w:rsid w:val="00116EED"/>
    <w:rsid w:val="001170A5"/>
    <w:rsid w:val="00117849"/>
    <w:rsid w:val="001179B9"/>
    <w:rsid w:val="00117E13"/>
    <w:rsid w:val="00117E66"/>
    <w:rsid w:val="00117FC7"/>
    <w:rsid w:val="0012069D"/>
    <w:rsid w:val="00120A54"/>
    <w:rsid w:val="00120AA0"/>
    <w:rsid w:val="00120BB3"/>
    <w:rsid w:val="00120C6E"/>
    <w:rsid w:val="00120C7B"/>
    <w:rsid w:val="00120C89"/>
    <w:rsid w:val="00121543"/>
    <w:rsid w:val="00121ACE"/>
    <w:rsid w:val="00121BBB"/>
    <w:rsid w:val="00121F10"/>
    <w:rsid w:val="00122149"/>
    <w:rsid w:val="001221D0"/>
    <w:rsid w:val="00122270"/>
    <w:rsid w:val="00122924"/>
    <w:rsid w:val="00123591"/>
    <w:rsid w:val="00123AA1"/>
    <w:rsid w:val="00123EA2"/>
    <w:rsid w:val="0012420F"/>
    <w:rsid w:val="0012431C"/>
    <w:rsid w:val="00124877"/>
    <w:rsid w:val="00124A28"/>
    <w:rsid w:val="00124ABE"/>
    <w:rsid w:val="00124BE4"/>
    <w:rsid w:val="00124C56"/>
    <w:rsid w:val="001251FD"/>
    <w:rsid w:val="00125544"/>
    <w:rsid w:val="00125D8A"/>
    <w:rsid w:val="001260A7"/>
    <w:rsid w:val="00126236"/>
    <w:rsid w:val="001263B3"/>
    <w:rsid w:val="00126862"/>
    <w:rsid w:val="00126B02"/>
    <w:rsid w:val="00126BBB"/>
    <w:rsid w:val="001272E4"/>
    <w:rsid w:val="0012765D"/>
    <w:rsid w:val="00127DD5"/>
    <w:rsid w:val="00127FE1"/>
    <w:rsid w:val="0013019D"/>
    <w:rsid w:val="00130419"/>
    <w:rsid w:val="001304AD"/>
    <w:rsid w:val="00130B9F"/>
    <w:rsid w:val="00130C99"/>
    <w:rsid w:val="001318DF"/>
    <w:rsid w:val="00131EA4"/>
    <w:rsid w:val="00132E1D"/>
    <w:rsid w:val="0013348A"/>
    <w:rsid w:val="00133D07"/>
    <w:rsid w:val="00134061"/>
    <w:rsid w:val="00134443"/>
    <w:rsid w:val="0013493D"/>
    <w:rsid w:val="001349C6"/>
    <w:rsid w:val="001349E2"/>
    <w:rsid w:val="00134E23"/>
    <w:rsid w:val="001356C4"/>
    <w:rsid w:val="00135A5C"/>
    <w:rsid w:val="00135E1A"/>
    <w:rsid w:val="00135F2A"/>
    <w:rsid w:val="00135FA4"/>
    <w:rsid w:val="00136599"/>
    <w:rsid w:val="0013676B"/>
    <w:rsid w:val="001367FF"/>
    <w:rsid w:val="0013742A"/>
    <w:rsid w:val="0013761A"/>
    <w:rsid w:val="00137F4D"/>
    <w:rsid w:val="00140057"/>
    <w:rsid w:val="00140A8B"/>
    <w:rsid w:val="00140CAB"/>
    <w:rsid w:val="00140CE5"/>
    <w:rsid w:val="00141236"/>
    <w:rsid w:val="00141E8C"/>
    <w:rsid w:val="00142334"/>
    <w:rsid w:val="0014251F"/>
    <w:rsid w:val="001427DB"/>
    <w:rsid w:val="001429D4"/>
    <w:rsid w:val="00142AFC"/>
    <w:rsid w:val="00142B5F"/>
    <w:rsid w:val="00142C41"/>
    <w:rsid w:val="00142D5A"/>
    <w:rsid w:val="00142F73"/>
    <w:rsid w:val="0014305B"/>
    <w:rsid w:val="00143694"/>
    <w:rsid w:val="00143AA3"/>
    <w:rsid w:val="00143FF0"/>
    <w:rsid w:val="0014419D"/>
    <w:rsid w:val="00144438"/>
    <w:rsid w:val="00144875"/>
    <w:rsid w:val="00144BB7"/>
    <w:rsid w:val="00144D01"/>
    <w:rsid w:val="001456EF"/>
    <w:rsid w:val="00145B18"/>
    <w:rsid w:val="00145C3F"/>
    <w:rsid w:val="00146168"/>
    <w:rsid w:val="001464AE"/>
    <w:rsid w:val="00146697"/>
    <w:rsid w:val="0014672B"/>
    <w:rsid w:val="001467EA"/>
    <w:rsid w:val="00146C6E"/>
    <w:rsid w:val="00146EB5"/>
    <w:rsid w:val="001473BE"/>
    <w:rsid w:val="00150561"/>
    <w:rsid w:val="0015120F"/>
    <w:rsid w:val="00151BE7"/>
    <w:rsid w:val="00151C0E"/>
    <w:rsid w:val="00151C79"/>
    <w:rsid w:val="00151C86"/>
    <w:rsid w:val="00151E92"/>
    <w:rsid w:val="00152516"/>
    <w:rsid w:val="00152BBB"/>
    <w:rsid w:val="00152C59"/>
    <w:rsid w:val="00153BC5"/>
    <w:rsid w:val="001541A7"/>
    <w:rsid w:val="001544C7"/>
    <w:rsid w:val="0015484A"/>
    <w:rsid w:val="0015570A"/>
    <w:rsid w:val="00155D15"/>
    <w:rsid w:val="001562A2"/>
    <w:rsid w:val="001565DD"/>
    <w:rsid w:val="001565F3"/>
    <w:rsid w:val="00156B86"/>
    <w:rsid w:val="00156F80"/>
    <w:rsid w:val="00157773"/>
    <w:rsid w:val="00157E30"/>
    <w:rsid w:val="001601C8"/>
    <w:rsid w:val="00160712"/>
    <w:rsid w:val="001608E6"/>
    <w:rsid w:val="001609FA"/>
    <w:rsid w:val="00160BC9"/>
    <w:rsid w:val="00160C61"/>
    <w:rsid w:val="00162016"/>
    <w:rsid w:val="0016220B"/>
    <w:rsid w:val="00162E57"/>
    <w:rsid w:val="00163591"/>
    <w:rsid w:val="00163627"/>
    <w:rsid w:val="00163FC3"/>
    <w:rsid w:val="00164271"/>
    <w:rsid w:val="001643C8"/>
    <w:rsid w:val="0016451D"/>
    <w:rsid w:val="00164569"/>
    <w:rsid w:val="001647CD"/>
    <w:rsid w:val="00164856"/>
    <w:rsid w:val="00164B0F"/>
    <w:rsid w:val="001650B6"/>
    <w:rsid w:val="00165490"/>
    <w:rsid w:val="001654F4"/>
    <w:rsid w:val="0016586F"/>
    <w:rsid w:val="001659A8"/>
    <w:rsid w:val="00165B98"/>
    <w:rsid w:val="00165FB3"/>
    <w:rsid w:val="0016607E"/>
    <w:rsid w:val="00166510"/>
    <w:rsid w:val="00166DE9"/>
    <w:rsid w:val="00167041"/>
    <w:rsid w:val="00167379"/>
    <w:rsid w:val="001673B8"/>
    <w:rsid w:val="0016781E"/>
    <w:rsid w:val="00167902"/>
    <w:rsid w:val="00167BAD"/>
    <w:rsid w:val="00167C95"/>
    <w:rsid w:val="00167FDD"/>
    <w:rsid w:val="0017034C"/>
    <w:rsid w:val="0017059A"/>
    <w:rsid w:val="00170A03"/>
    <w:rsid w:val="001714D5"/>
    <w:rsid w:val="00172130"/>
    <w:rsid w:val="001722DC"/>
    <w:rsid w:val="001722E2"/>
    <w:rsid w:val="001723B7"/>
    <w:rsid w:val="00172CE0"/>
    <w:rsid w:val="00172FA1"/>
    <w:rsid w:val="001732B5"/>
    <w:rsid w:val="00173484"/>
    <w:rsid w:val="00173699"/>
    <w:rsid w:val="00173831"/>
    <w:rsid w:val="00174203"/>
    <w:rsid w:val="001745B7"/>
    <w:rsid w:val="00174A67"/>
    <w:rsid w:val="00174BD9"/>
    <w:rsid w:val="00174D57"/>
    <w:rsid w:val="00174E76"/>
    <w:rsid w:val="001750C4"/>
    <w:rsid w:val="00175C3F"/>
    <w:rsid w:val="00175FBF"/>
    <w:rsid w:val="00176AAA"/>
    <w:rsid w:val="00176AB1"/>
    <w:rsid w:val="00176DF2"/>
    <w:rsid w:val="00176EFC"/>
    <w:rsid w:val="00177458"/>
    <w:rsid w:val="001779A0"/>
    <w:rsid w:val="001804A1"/>
    <w:rsid w:val="00180E78"/>
    <w:rsid w:val="00180EFC"/>
    <w:rsid w:val="0018133E"/>
    <w:rsid w:val="00181926"/>
    <w:rsid w:val="0018193F"/>
    <w:rsid w:val="00181D9B"/>
    <w:rsid w:val="0018203F"/>
    <w:rsid w:val="001823B5"/>
    <w:rsid w:val="00182942"/>
    <w:rsid w:val="00182B80"/>
    <w:rsid w:val="00182E2A"/>
    <w:rsid w:val="00182FAE"/>
    <w:rsid w:val="00183349"/>
    <w:rsid w:val="00183750"/>
    <w:rsid w:val="00183D12"/>
    <w:rsid w:val="00183DE7"/>
    <w:rsid w:val="00183E0E"/>
    <w:rsid w:val="0018433F"/>
    <w:rsid w:val="00184567"/>
    <w:rsid w:val="0018480F"/>
    <w:rsid w:val="00184EE9"/>
    <w:rsid w:val="001851EA"/>
    <w:rsid w:val="0018532E"/>
    <w:rsid w:val="00185373"/>
    <w:rsid w:val="0018582E"/>
    <w:rsid w:val="001859BA"/>
    <w:rsid w:val="00185CFF"/>
    <w:rsid w:val="00185D64"/>
    <w:rsid w:val="00186089"/>
    <w:rsid w:val="0018630B"/>
    <w:rsid w:val="0018654A"/>
    <w:rsid w:val="00186562"/>
    <w:rsid w:val="00186715"/>
    <w:rsid w:val="0018685A"/>
    <w:rsid w:val="00186A5E"/>
    <w:rsid w:val="00186C1D"/>
    <w:rsid w:val="00186D08"/>
    <w:rsid w:val="00187540"/>
    <w:rsid w:val="001878FB"/>
    <w:rsid w:val="001879B1"/>
    <w:rsid w:val="00187CF8"/>
    <w:rsid w:val="00187F3A"/>
    <w:rsid w:val="00187FBD"/>
    <w:rsid w:val="00190365"/>
    <w:rsid w:val="00190448"/>
    <w:rsid w:val="001905DD"/>
    <w:rsid w:val="00190938"/>
    <w:rsid w:val="00190A92"/>
    <w:rsid w:val="00190FE4"/>
    <w:rsid w:val="00191002"/>
    <w:rsid w:val="0019101D"/>
    <w:rsid w:val="0019143C"/>
    <w:rsid w:val="0019179C"/>
    <w:rsid w:val="00191F99"/>
    <w:rsid w:val="00192324"/>
    <w:rsid w:val="001923FA"/>
    <w:rsid w:val="00192485"/>
    <w:rsid w:val="00192F50"/>
    <w:rsid w:val="001931AE"/>
    <w:rsid w:val="00193BC9"/>
    <w:rsid w:val="00193CC8"/>
    <w:rsid w:val="00193D7C"/>
    <w:rsid w:val="00193FEE"/>
    <w:rsid w:val="00194341"/>
    <w:rsid w:val="00194366"/>
    <w:rsid w:val="0019450A"/>
    <w:rsid w:val="00194B93"/>
    <w:rsid w:val="001950B4"/>
    <w:rsid w:val="001956FC"/>
    <w:rsid w:val="00195836"/>
    <w:rsid w:val="00195ACB"/>
    <w:rsid w:val="00195DE4"/>
    <w:rsid w:val="00195F3B"/>
    <w:rsid w:val="001960DB"/>
    <w:rsid w:val="00196189"/>
    <w:rsid w:val="00196346"/>
    <w:rsid w:val="00197093"/>
    <w:rsid w:val="00197981"/>
    <w:rsid w:val="00197BDF"/>
    <w:rsid w:val="001A093A"/>
    <w:rsid w:val="001A0945"/>
    <w:rsid w:val="001A0B78"/>
    <w:rsid w:val="001A0C8C"/>
    <w:rsid w:val="001A0E0A"/>
    <w:rsid w:val="001A193B"/>
    <w:rsid w:val="001A199D"/>
    <w:rsid w:val="001A1B3C"/>
    <w:rsid w:val="001A1FEA"/>
    <w:rsid w:val="001A26AA"/>
    <w:rsid w:val="001A28ED"/>
    <w:rsid w:val="001A3064"/>
    <w:rsid w:val="001A391A"/>
    <w:rsid w:val="001A39EA"/>
    <w:rsid w:val="001A3F1B"/>
    <w:rsid w:val="001A4156"/>
    <w:rsid w:val="001A42F2"/>
    <w:rsid w:val="001A46F4"/>
    <w:rsid w:val="001A49B8"/>
    <w:rsid w:val="001A4A69"/>
    <w:rsid w:val="001A4B3C"/>
    <w:rsid w:val="001A4B70"/>
    <w:rsid w:val="001A5F21"/>
    <w:rsid w:val="001A5FC6"/>
    <w:rsid w:val="001A616B"/>
    <w:rsid w:val="001A61E4"/>
    <w:rsid w:val="001A6501"/>
    <w:rsid w:val="001A6680"/>
    <w:rsid w:val="001A69CA"/>
    <w:rsid w:val="001A6AB6"/>
    <w:rsid w:val="001A6E4B"/>
    <w:rsid w:val="001A718F"/>
    <w:rsid w:val="001A79B5"/>
    <w:rsid w:val="001A7DA0"/>
    <w:rsid w:val="001A7DD0"/>
    <w:rsid w:val="001B020F"/>
    <w:rsid w:val="001B04A3"/>
    <w:rsid w:val="001B0891"/>
    <w:rsid w:val="001B08A0"/>
    <w:rsid w:val="001B0AC3"/>
    <w:rsid w:val="001B0B07"/>
    <w:rsid w:val="001B0EA1"/>
    <w:rsid w:val="001B0EDD"/>
    <w:rsid w:val="001B113B"/>
    <w:rsid w:val="001B195C"/>
    <w:rsid w:val="001B1C91"/>
    <w:rsid w:val="001B272F"/>
    <w:rsid w:val="001B2BB0"/>
    <w:rsid w:val="001B2C3F"/>
    <w:rsid w:val="001B2D25"/>
    <w:rsid w:val="001B3353"/>
    <w:rsid w:val="001B34CF"/>
    <w:rsid w:val="001B35D7"/>
    <w:rsid w:val="001B366C"/>
    <w:rsid w:val="001B3987"/>
    <w:rsid w:val="001B4063"/>
    <w:rsid w:val="001B40AA"/>
    <w:rsid w:val="001B4514"/>
    <w:rsid w:val="001B4B97"/>
    <w:rsid w:val="001B4DE5"/>
    <w:rsid w:val="001B4F78"/>
    <w:rsid w:val="001B582D"/>
    <w:rsid w:val="001B59B7"/>
    <w:rsid w:val="001B5CB9"/>
    <w:rsid w:val="001B60C3"/>
    <w:rsid w:val="001B63E8"/>
    <w:rsid w:val="001B7429"/>
    <w:rsid w:val="001B7947"/>
    <w:rsid w:val="001B7AE6"/>
    <w:rsid w:val="001B7B84"/>
    <w:rsid w:val="001C0383"/>
    <w:rsid w:val="001C068B"/>
    <w:rsid w:val="001C0A50"/>
    <w:rsid w:val="001C0DC0"/>
    <w:rsid w:val="001C1504"/>
    <w:rsid w:val="001C1AC6"/>
    <w:rsid w:val="001C1ED8"/>
    <w:rsid w:val="001C2EAD"/>
    <w:rsid w:val="001C2EF5"/>
    <w:rsid w:val="001C3115"/>
    <w:rsid w:val="001C36A2"/>
    <w:rsid w:val="001C37A0"/>
    <w:rsid w:val="001C3FAA"/>
    <w:rsid w:val="001C40EF"/>
    <w:rsid w:val="001C4130"/>
    <w:rsid w:val="001C42A5"/>
    <w:rsid w:val="001C42D7"/>
    <w:rsid w:val="001C43C8"/>
    <w:rsid w:val="001C445F"/>
    <w:rsid w:val="001C476D"/>
    <w:rsid w:val="001C4AAE"/>
    <w:rsid w:val="001C5156"/>
    <w:rsid w:val="001C573F"/>
    <w:rsid w:val="001C58AE"/>
    <w:rsid w:val="001C6137"/>
    <w:rsid w:val="001C6621"/>
    <w:rsid w:val="001C66D4"/>
    <w:rsid w:val="001C67D5"/>
    <w:rsid w:val="001C6C02"/>
    <w:rsid w:val="001C6C99"/>
    <w:rsid w:val="001C6D1F"/>
    <w:rsid w:val="001C6E0E"/>
    <w:rsid w:val="001C6F50"/>
    <w:rsid w:val="001C709F"/>
    <w:rsid w:val="001C7931"/>
    <w:rsid w:val="001C7C3A"/>
    <w:rsid w:val="001C7F97"/>
    <w:rsid w:val="001D02E4"/>
    <w:rsid w:val="001D0313"/>
    <w:rsid w:val="001D0B81"/>
    <w:rsid w:val="001D0C89"/>
    <w:rsid w:val="001D0F4C"/>
    <w:rsid w:val="001D11CC"/>
    <w:rsid w:val="001D1216"/>
    <w:rsid w:val="001D1614"/>
    <w:rsid w:val="001D1A10"/>
    <w:rsid w:val="001D1F98"/>
    <w:rsid w:val="001D2793"/>
    <w:rsid w:val="001D2A17"/>
    <w:rsid w:val="001D2C70"/>
    <w:rsid w:val="001D359D"/>
    <w:rsid w:val="001D383D"/>
    <w:rsid w:val="001D39E9"/>
    <w:rsid w:val="001D3E07"/>
    <w:rsid w:val="001D43A5"/>
    <w:rsid w:val="001D44ED"/>
    <w:rsid w:val="001D4A07"/>
    <w:rsid w:val="001D4B22"/>
    <w:rsid w:val="001D4C0D"/>
    <w:rsid w:val="001D4CC9"/>
    <w:rsid w:val="001D5BCF"/>
    <w:rsid w:val="001D5D8D"/>
    <w:rsid w:val="001D5F05"/>
    <w:rsid w:val="001D66E1"/>
    <w:rsid w:val="001D6A86"/>
    <w:rsid w:val="001D6B02"/>
    <w:rsid w:val="001D6BAA"/>
    <w:rsid w:val="001D7323"/>
    <w:rsid w:val="001D7646"/>
    <w:rsid w:val="001D785F"/>
    <w:rsid w:val="001D7A4B"/>
    <w:rsid w:val="001D7C3A"/>
    <w:rsid w:val="001D7CE7"/>
    <w:rsid w:val="001D7E6C"/>
    <w:rsid w:val="001E002F"/>
    <w:rsid w:val="001E030C"/>
    <w:rsid w:val="001E03B9"/>
    <w:rsid w:val="001E0477"/>
    <w:rsid w:val="001E0A4C"/>
    <w:rsid w:val="001E1127"/>
    <w:rsid w:val="001E13AE"/>
    <w:rsid w:val="001E19D0"/>
    <w:rsid w:val="001E1A6C"/>
    <w:rsid w:val="001E23A8"/>
    <w:rsid w:val="001E2831"/>
    <w:rsid w:val="001E289C"/>
    <w:rsid w:val="001E2AFE"/>
    <w:rsid w:val="001E2D52"/>
    <w:rsid w:val="001E2EF9"/>
    <w:rsid w:val="001E2FBA"/>
    <w:rsid w:val="001E3434"/>
    <w:rsid w:val="001E3689"/>
    <w:rsid w:val="001E3923"/>
    <w:rsid w:val="001E48AD"/>
    <w:rsid w:val="001E4AF0"/>
    <w:rsid w:val="001E4BC8"/>
    <w:rsid w:val="001E526C"/>
    <w:rsid w:val="001E6083"/>
    <w:rsid w:val="001E6270"/>
    <w:rsid w:val="001E66A1"/>
    <w:rsid w:val="001E66BA"/>
    <w:rsid w:val="001E6FB3"/>
    <w:rsid w:val="001E729B"/>
    <w:rsid w:val="001E72A1"/>
    <w:rsid w:val="001E72A9"/>
    <w:rsid w:val="001E77C6"/>
    <w:rsid w:val="001F03A7"/>
    <w:rsid w:val="001F0775"/>
    <w:rsid w:val="001F093B"/>
    <w:rsid w:val="001F0FFA"/>
    <w:rsid w:val="001F1053"/>
    <w:rsid w:val="001F1364"/>
    <w:rsid w:val="001F1A92"/>
    <w:rsid w:val="001F20A5"/>
    <w:rsid w:val="001F226E"/>
    <w:rsid w:val="001F2274"/>
    <w:rsid w:val="001F2848"/>
    <w:rsid w:val="001F290D"/>
    <w:rsid w:val="001F2AB8"/>
    <w:rsid w:val="001F2CEE"/>
    <w:rsid w:val="001F3143"/>
    <w:rsid w:val="001F314B"/>
    <w:rsid w:val="001F3199"/>
    <w:rsid w:val="001F33BE"/>
    <w:rsid w:val="001F3553"/>
    <w:rsid w:val="001F3B58"/>
    <w:rsid w:val="001F3B68"/>
    <w:rsid w:val="001F3DD4"/>
    <w:rsid w:val="001F41C7"/>
    <w:rsid w:val="001F52DF"/>
    <w:rsid w:val="001F57F1"/>
    <w:rsid w:val="001F5ECC"/>
    <w:rsid w:val="001F6A7F"/>
    <w:rsid w:val="001F6E0A"/>
    <w:rsid w:val="001F6E84"/>
    <w:rsid w:val="001F7658"/>
    <w:rsid w:val="001F77DD"/>
    <w:rsid w:val="00200270"/>
    <w:rsid w:val="0020028A"/>
    <w:rsid w:val="0020037C"/>
    <w:rsid w:val="00200887"/>
    <w:rsid w:val="00201227"/>
    <w:rsid w:val="0020136D"/>
    <w:rsid w:val="002015FD"/>
    <w:rsid w:val="00201631"/>
    <w:rsid w:val="00201D6B"/>
    <w:rsid w:val="00201E3B"/>
    <w:rsid w:val="00201E46"/>
    <w:rsid w:val="00202420"/>
    <w:rsid w:val="00202461"/>
    <w:rsid w:val="00202528"/>
    <w:rsid w:val="00202FFA"/>
    <w:rsid w:val="002033DC"/>
    <w:rsid w:val="002034B4"/>
    <w:rsid w:val="0020395C"/>
    <w:rsid w:val="00203A54"/>
    <w:rsid w:val="0020404F"/>
    <w:rsid w:val="002046F6"/>
    <w:rsid w:val="0020474B"/>
    <w:rsid w:val="00204DC7"/>
    <w:rsid w:val="00204E7F"/>
    <w:rsid w:val="00205063"/>
    <w:rsid w:val="002054E3"/>
    <w:rsid w:val="002059CB"/>
    <w:rsid w:val="00205CDF"/>
    <w:rsid w:val="00206FFF"/>
    <w:rsid w:val="002075A4"/>
    <w:rsid w:val="002077F4"/>
    <w:rsid w:val="00207A24"/>
    <w:rsid w:val="00207B56"/>
    <w:rsid w:val="00207D08"/>
    <w:rsid w:val="00207EBC"/>
    <w:rsid w:val="0021030D"/>
    <w:rsid w:val="002105A2"/>
    <w:rsid w:val="002109F5"/>
    <w:rsid w:val="00210C16"/>
    <w:rsid w:val="00210E06"/>
    <w:rsid w:val="00210E19"/>
    <w:rsid w:val="002111C7"/>
    <w:rsid w:val="0021135A"/>
    <w:rsid w:val="00211FC9"/>
    <w:rsid w:val="002126FF"/>
    <w:rsid w:val="00212712"/>
    <w:rsid w:val="00212CC6"/>
    <w:rsid w:val="00212F20"/>
    <w:rsid w:val="002130B2"/>
    <w:rsid w:val="0021327B"/>
    <w:rsid w:val="00214002"/>
    <w:rsid w:val="00214568"/>
    <w:rsid w:val="0021456C"/>
    <w:rsid w:val="002145CA"/>
    <w:rsid w:val="00214689"/>
    <w:rsid w:val="002156EF"/>
    <w:rsid w:val="002156F7"/>
    <w:rsid w:val="00215AEE"/>
    <w:rsid w:val="00215AF0"/>
    <w:rsid w:val="00215FBF"/>
    <w:rsid w:val="00216347"/>
    <w:rsid w:val="00216AB8"/>
    <w:rsid w:val="00216F19"/>
    <w:rsid w:val="00217008"/>
    <w:rsid w:val="002170AB"/>
    <w:rsid w:val="00217304"/>
    <w:rsid w:val="00217497"/>
    <w:rsid w:val="00217BE4"/>
    <w:rsid w:val="00217F98"/>
    <w:rsid w:val="00217FFA"/>
    <w:rsid w:val="00220083"/>
    <w:rsid w:val="002200E9"/>
    <w:rsid w:val="002203D3"/>
    <w:rsid w:val="00220A2F"/>
    <w:rsid w:val="00220E8C"/>
    <w:rsid w:val="00220ECB"/>
    <w:rsid w:val="002210E8"/>
    <w:rsid w:val="002215B1"/>
    <w:rsid w:val="002216DA"/>
    <w:rsid w:val="002219B4"/>
    <w:rsid w:val="00221D2F"/>
    <w:rsid w:val="0022227E"/>
    <w:rsid w:val="00222940"/>
    <w:rsid w:val="00222946"/>
    <w:rsid w:val="00222CBB"/>
    <w:rsid w:val="002234AF"/>
    <w:rsid w:val="0022372B"/>
    <w:rsid w:val="00223961"/>
    <w:rsid w:val="0022411B"/>
    <w:rsid w:val="002244BB"/>
    <w:rsid w:val="00224835"/>
    <w:rsid w:val="00224F63"/>
    <w:rsid w:val="0022542A"/>
    <w:rsid w:val="00225471"/>
    <w:rsid w:val="002257C8"/>
    <w:rsid w:val="00225C71"/>
    <w:rsid w:val="00225D94"/>
    <w:rsid w:val="00225F1D"/>
    <w:rsid w:val="002260CA"/>
    <w:rsid w:val="002267CF"/>
    <w:rsid w:val="00226EB7"/>
    <w:rsid w:val="00227285"/>
    <w:rsid w:val="00227675"/>
    <w:rsid w:val="00227D84"/>
    <w:rsid w:val="00227F0F"/>
    <w:rsid w:val="00230195"/>
    <w:rsid w:val="0023048B"/>
    <w:rsid w:val="00230996"/>
    <w:rsid w:val="00230CB9"/>
    <w:rsid w:val="00231632"/>
    <w:rsid w:val="00231C00"/>
    <w:rsid w:val="00232133"/>
    <w:rsid w:val="00232306"/>
    <w:rsid w:val="0023249D"/>
    <w:rsid w:val="00232607"/>
    <w:rsid w:val="00232F21"/>
    <w:rsid w:val="00233334"/>
    <w:rsid w:val="00233564"/>
    <w:rsid w:val="0023398D"/>
    <w:rsid w:val="002341FD"/>
    <w:rsid w:val="00234282"/>
    <w:rsid w:val="002343ED"/>
    <w:rsid w:val="00234419"/>
    <w:rsid w:val="00234768"/>
    <w:rsid w:val="00234C4F"/>
    <w:rsid w:val="00234EDF"/>
    <w:rsid w:val="00234FE7"/>
    <w:rsid w:val="002351E1"/>
    <w:rsid w:val="00235247"/>
    <w:rsid w:val="00235547"/>
    <w:rsid w:val="00235A21"/>
    <w:rsid w:val="00235C3D"/>
    <w:rsid w:val="00235CAA"/>
    <w:rsid w:val="00235D9F"/>
    <w:rsid w:val="00235EF5"/>
    <w:rsid w:val="002365B4"/>
    <w:rsid w:val="002366CB"/>
    <w:rsid w:val="00236A3B"/>
    <w:rsid w:val="00236F19"/>
    <w:rsid w:val="0023741A"/>
    <w:rsid w:val="002375F1"/>
    <w:rsid w:val="00237BE1"/>
    <w:rsid w:val="00240445"/>
    <w:rsid w:val="002404F6"/>
    <w:rsid w:val="00240873"/>
    <w:rsid w:val="00240D6F"/>
    <w:rsid w:val="00240F5F"/>
    <w:rsid w:val="00241139"/>
    <w:rsid w:val="00241BC4"/>
    <w:rsid w:val="00241DC0"/>
    <w:rsid w:val="00242197"/>
    <w:rsid w:val="002421AF"/>
    <w:rsid w:val="002425C5"/>
    <w:rsid w:val="002426DF"/>
    <w:rsid w:val="002427BA"/>
    <w:rsid w:val="0024379B"/>
    <w:rsid w:val="00243CE8"/>
    <w:rsid w:val="002441F8"/>
    <w:rsid w:val="00244846"/>
    <w:rsid w:val="00244B0E"/>
    <w:rsid w:val="00244EAE"/>
    <w:rsid w:val="00245342"/>
    <w:rsid w:val="002459D5"/>
    <w:rsid w:val="00246041"/>
    <w:rsid w:val="002461DC"/>
    <w:rsid w:val="002463D4"/>
    <w:rsid w:val="00246C50"/>
    <w:rsid w:val="00246E17"/>
    <w:rsid w:val="00246E73"/>
    <w:rsid w:val="00246F28"/>
    <w:rsid w:val="00246F57"/>
    <w:rsid w:val="002473D9"/>
    <w:rsid w:val="002474AA"/>
    <w:rsid w:val="00247655"/>
    <w:rsid w:val="00247C5B"/>
    <w:rsid w:val="002503ED"/>
    <w:rsid w:val="00250728"/>
    <w:rsid w:val="002509A8"/>
    <w:rsid w:val="00250BC0"/>
    <w:rsid w:val="00251443"/>
    <w:rsid w:val="00251648"/>
    <w:rsid w:val="002519A7"/>
    <w:rsid w:val="00251BBA"/>
    <w:rsid w:val="00251C29"/>
    <w:rsid w:val="00251C2E"/>
    <w:rsid w:val="00251DF0"/>
    <w:rsid w:val="00252301"/>
    <w:rsid w:val="0025245E"/>
    <w:rsid w:val="00252560"/>
    <w:rsid w:val="00252CC9"/>
    <w:rsid w:val="00252D89"/>
    <w:rsid w:val="00252DB7"/>
    <w:rsid w:val="002530BA"/>
    <w:rsid w:val="00253607"/>
    <w:rsid w:val="00253C33"/>
    <w:rsid w:val="00253EAF"/>
    <w:rsid w:val="002544CF"/>
    <w:rsid w:val="002544E7"/>
    <w:rsid w:val="0025493D"/>
    <w:rsid w:val="002549F9"/>
    <w:rsid w:val="002556C8"/>
    <w:rsid w:val="002557A8"/>
    <w:rsid w:val="002558E0"/>
    <w:rsid w:val="00255E09"/>
    <w:rsid w:val="002562FB"/>
    <w:rsid w:val="002573F9"/>
    <w:rsid w:val="002600FC"/>
    <w:rsid w:val="002607AD"/>
    <w:rsid w:val="002607DE"/>
    <w:rsid w:val="00260A20"/>
    <w:rsid w:val="00260A99"/>
    <w:rsid w:val="00260D10"/>
    <w:rsid w:val="00260E52"/>
    <w:rsid w:val="00260E8A"/>
    <w:rsid w:val="00260ED5"/>
    <w:rsid w:val="00261E7E"/>
    <w:rsid w:val="00262667"/>
    <w:rsid w:val="00262967"/>
    <w:rsid w:val="00262F9B"/>
    <w:rsid w:val="0026307B"/>
    <w:rsid w:val="002631AB"/>
    <w:rsid w:val="002631F7"/>
    <w:rsid w:val="00263381"/>
    <w:rsid w:val="00263419"/>
    <w:rsid w:val="00263BE4"/>
    <w:rsid w:val="00263C4C"/>
    <w:rsid w:val="002640D5"/>
    <w:rsid w:val="002649B1"/>
    <w:rsid w:val="00264B25"/>
    <w:rsid w:val="00265143"/>
    <w:rsid w:val="002652D9"/>
    <w:rsid w:val="00265A74"/>
    <w:rsid w:val="00265F82"/>
    <w:rsid w:val="00266510"/>
    <w:rsid w:val="00266802"/>
    <w:rsid w:val="00266A4F"/>
    <w:rsid w:val="00266B73"/>
    <w:rsid w:val="00266D67"/>
    <w:rsid w:val="00266F42"/>
    <w:rsid w:val="00267379"/>
    <w:rsid w:val="00267D28"/>
    <w:rsid w:val="002703C1"/>
    <w:rsid w:val="002703F1"/>
    <w:rsid w:val="002703F8"/>
    <w:rsid w:val="00270EF3"/>
    <w:rsid w:val="002710A0"/>
    <w:rsid w:val="002716DD"/>
    <w:rsid w:val="0027183E"/>
    <w:rsid w:val="00271998"/>
    <w:rsid w:val="00271EFF"/>
    <w:rsid w:val="00272072"/>
    <w:rsid w:val="00272170"/>
    <w:rsid w:val="00272427"/>
    <w:rsid w:val="00272B25"/>
    <w:rsid w:val="00273148"/>
    <w:rsid w:val="00273347"/>
    <w:rsid w:val="0027341F"/>
    <w:rsid w:val="00273BA2"/>
    <w:rsid w:val="00273BE4"/>
    <w:rsid w:val="00273EE5"/>
    <w:rsid w:val="00274195"/>
    <w:rsid w:val="002748FA"/>
    <w:rsid w:val="00274D86"/>
    <w:rsid w:val="00274EE2"/>
    <w:rsid w:val="00275850"/>
    <w:rsid w:val="002760A0"/>
    <w:rsid w:val="002764AE"/>
    <w:rsid w:val="00276AD8"/>
    <w:rsid w:val="00276B02"/>
    <w:rsid w:val="00276D47"/>
    <w:rsid w:val="00277A58"/>
    <w:rsid w:val="002806B9"/>
    <w:rsid w:val="00280971"/>
    <w:rsid w:val="00281038"/>
    <w:rsid w:val="00281493"/>
    <w:rsid w:val="00281614"/>
    <w:rsid w:val="00281801"/>
    <w:rsid w:val="00282B21"/>
    <w:rsid w:val="00282D27"/>
    <w:rsid w:val="00282E5D"/>
    <w:rsid w:val="00282FBE"/>
    <w:rsid w:val="0028310A"/>
    <w:rsid w:val="00283D16"/>
    <w:rsid w:val="00284126"/>
    <w:rsid w:val="002845B4"/>
    <w:rsid w:val="00284979"/>
    <w:rsid w:val="00284D51"/>
    <w:rsid w:val="00284D7C"/>
    <w:rsid w:val="00285131"/>
    <w:rsid w:val="00285844"/>
    <w:rsid w:val="00285B3D"/>
    <w:rsid w:val="00285BDB"/>
    <w:rsid w:val="002860CF"/>
    <w:rsid w:val="002864F1"/>
    <w:rsid w:val="00286773"/>
    <w:rsid w:val="00286ECE"/>
    <w:rsid w:val="002870FB"/>
    <w:rsid w:val="00287E8D"/>
    <w:rsid w:val="002904FB"/>
    <w:rsid w:val="0029066F"/>
    <w:rsid w:val="00290A85"/>
    <w:rsid w:val="00290D35"/>
    <w:rsid w:val="00290E1B"/>
    <w:rsid w:val="00290F6D"/>
    <w:rsid w:val="00291001"/>
    <w:rsid w:val="002911E6"/>
    <w:rsid w:val="002912A3"/>
    <w:rsid w:val="002915B6"/>
    <w:rsid w:val="002916E7"/>
    <w:rsid w:val="00291B27"/>
    <w:rsid w:val="00291D7A"/>
    <w:rsid w:val="00291E3D"/>
    <w:rsid w:val="00291F7E"/>
    <w:rsid w:val="00291F82"/>
    <w:rsid w:val="00292315"/>
    <w:rsid w:val="0029234F"/>
    <w:rsid w:val="002929E8"/>
    <w:rsid w:val="00292BD2"/>
    <w:rsid w:val="0029303B"/>
    <w:rsid w:val="002936A7"/>
    <w:rsid w:val="0029378E"/>
    <w:rsid w:val="00293993"/>
    <w:rsid w:val="002939A3"/>
    <w:rsid w:val="00293BCC"/>
    <w:rsid w:val="00293CBF"/>
    <w:rsid w:val="00293D2A"/>
    <w:rsid w:val="00293D2B"/>
    <w:rsid w:val="00294053"/>
    <w:rsid w:val="00294543"/>
    <w:rsid w:val="0029466D"/>
    <w:rsid w:val="002949E3"/>
    <w:rsid w:val="00294EFB"/>
    <w:rsid w:val="00294F32"/>
    <w:rsid w:val="0029547C"/>
    <w:rsid w:val="00296086"/>
    <w:rsid w:val="00296482"/>
    <w:rsid w:val="00296515"/>
    <w:rsid w:val="00296758"/>
    <w:rsid w:val="002968BE"/>
    <w:rsid w:val="00296CA7"/>
    <w:rsid w:val="002972D1"/>
    <w:rsid w:val="002972FA"/>
    <w:rsid w:val="0029746F"/>
    <w:rsid w:val="00297797"/>
    <w:rsid w:val="0029798B"/>
    <w:rsid w:val="002979D5"/>
    <w:rsid w:val="00297A73"/>
    <w:rsid w:val="00297CD4"/>
    <w:rsid w:val="002A07FE"/>
    <w:rsid w:val="002A0840"/>
    <w:rsid w:val="002A0A9D"/>
    <w:rsid w:val="002A0F79"/>
    <w:rsid w:val="002A134D"/>
    <w:rsid w:val="002A16AE"/>
    <w:rsid w:val="002A16E0"/>
    <w:rsid w:val="002A1A02"/>
    <w:rsid w:val="002A1C8C"/>
    <w:rsid w:val="002A2036"/>
    <w:rsid w:val="002A3686"/>
    <w:rsid w:val="002A3FF6"/>
    <w:rsid w:val="002A4679"/>
    <w:rsid w:val="002A48CF"/>
    <w:rsid w:val="002A4BDD"/>
    <w:rsid w:val="002A4E01"/>
    <w:rsid w:val="002A4E21"/>
    <w:rsid w:val="002A5123"/>
    <w:rsid w:val="002A51AF"/>
    <w:rsid w:val="002A5BCA"/>
    <w:rsid w:val="002A65D7"/>
    <w:rsid w:val="002A6B2C"/>
    <w:rsid w:val="002A7152"/>
    <w:rsid w:val="002A7344"/>
    <w:rsid w:val="002A7A1C"/>
    <w:rsid w:val="002A7A75"/>
    <w:rsid w:val="002B0220"/>
    <w:rsid w:val="002B0778"/>
    <w:rsid w:val="002B07F2"/>
    <w:rsid w:val="002B0928"/>
    <w:rsid w:val="002B0A17"/>
    <w:rsid w:val="002B0C6B"/>
    <w:rsid w:val="002B0C83"/>
    <w:rsid w:val="002B0C9C"/>
    <w:rsid w:val="002B0D35"/>
    <w:rsid w:val="002B0FAD"/>
    <w:rsid w:val="002B12EB"/>
    <w:rsid w:val="002B159D"/>
    <w:rsid w:val="002B1685"/>
    <w:rsid w:val="002B18F4"/>
    <w:rsid w:val="002B2704"/>
    <w:rsid w:val="002B2C41"/>
    <w:rsid w:val="002B3DC3"/>
    <w:rsid w:val="002B4257"/>
    <w:rsid w:val="002B4530"/>
    <w:rsid w:val="002B4794"/>
    <w:rsid w:val="002B4853"/>
    <w:rsid w:val="002B4BAE"/>
    <w:rsid w:val="002B4EFA"/>
    <w:rsid w:val="002B54C0"/>
    <w:rsid w:val="002B5D90"/>
    <w:rsid w:val="002B610D"/>
    <w:rsid w:val="002B64F4"/>
    <w:rsid w:val="002B65A0"/>
    <w:rsid w:val="002B6741"/>
    <w:rsid w:val="002B6DCE"/>
    <w:rsid w:val="002B72F8"/>
    <w:rsid w:val="002B79B2"/>
    <w:rsid w:val="002C0018"/>
    <w:rsid w:val="002C0037"/>
    <w:rsid w:val="002C09D5"/>
    <w:rsid w:val="002C1832"/>
    <w:rsid w:val="002C190D"/>
    <w:rsid w:val="002C19E7"/>
    <w:rsid w:val="002C1E87"/>
    <w:rsid w:val="002C2392"/>
    <w:rsid w:val="002C29B7"/>
    <w:rsid w:val="002C2C61"/>
    <w:rsid w:val="002C2D7C"/>
    <w:rsid w:val="002C2DD0"/>
    <w:rsid w:val="002C3159"/>
    <w:rsid w:val="002C35D7"/>
    <w:rsid w:val="002C3E04"/>
    <w:rsid w:val="002C3EB9"/>
    <w:rsid w:val="002C3FC1"/>
    <w:rsid w:val="002C429C"/>
    <w:rsid w:val="002C430C"/>
    <w:rsid w:val="002C452A"/>
    <w:rsid w:val="002C4812"/>
    <w:rsid w:val="002C4B20"/>
    <w:rsid w:val="002C4C34"/>
    <w:rsid w:val="002C4FE2"/>
    <w:rsid w:val="002C51B6"/>
    <w:rsid w:val="002C5946"/>
    <w:rsid w:val="002C5EF2"/>
    <w:rsid w:val="002C6653"/>
    <w:rsid w:val="002C6817"/>
    <w:rsid w:val="002C682F"/>
    <w:rsid w:val="002C6915"/>
    <w:rsid w:val="002C6C68"/>
    <w:rsid w:val="002C6EBC"/>
    <w:rsid w:val="002C7FFA"/>
    <w:rsid w:val="002D0529"/>
    <w:rsid w:val="002D081F"/>
    <w:rsid w:val="002D0F03"/>
    <w:rsid w:val="002D11FA"/>
    <w:rsid w:val="002D13ED"/>
    <w:rsid w:val="002D1643"/>
    <w:rsid w:val="002D1979"/>
    <w:rsid w:val="002D1D56"/>
    <w:rsid w:val="002D2295"/>
    <w:rsid w:val="002D26C3"/>
    <w:rsid w:val="002D27E5"/>
    <w:rsid w:val="002D34B9"/>
    <w:rsid w:val="002D37B0"/>
    <w:rsid w:val="002D3C4B"/>
    <w:rsid w:val="002D3FDB"/>
    <w:rsid w:val="002D4231"/>
    <w:rsid w:val="002D423E"/>
    <w:rsid w:val="002D424F"/>
    <w:rsid w:val="002D4706"/>
    <w:rsid w:val="002D483F"/>
    <w:rsid w:val="002D4840"/>
    <w:rsid w:val="002D4CB9"/>
    <w:rsid w:val="002D4D70"/>
    <w:rsid w:val="002D5A4A"/>
    <w:rsid w:val="002D5A9A"/>
    <w:rsid w:val="002D654C"/>
    <w:rsid w:val="002D6844"/>
    <w:rsid w:val="002D6E6D"/>
    <w:rsid w:val="002D785E"/>
    <w:rsid w:val="002E0124"/>
    <w:rsid w:val="002E01DA"/>
    <w:rsid w:val="002E0A80"/>
    <w:rsid w:val="002E0BEC"/>
    <w:rsid w:val="002E1179"/>
    <w:rsid w:val="002E12AD"/>
    <w:rsid w:val="002E14F5"/>
    <w:rsid w:val="002E177A"/>
    <w:rsid w:val="002E1EF5"/>
    <w:rsid w:val="002E2037"/>
    <w:rsid w:val="002E216F"/>
    <w:rsid w:val="002E256F"/>
    <w:rsid w:val="002E2BD5"/>
    <w:rsid w:val="002E344C"/>
    <w:rsid w:val="002E3BDD"/>
    <w:rsid w:val="002E3DA9"/>
    <w:rsid w:val="002E3FC2"/>
    <w:rsid w:val="002E40D2"/>
    <w:rsid w:val="002E45EA"/>
    <w:rsid w:val="002E48F3"/>
    <w:rsid w:val="002E49AA"/>
    <w:rsid w:val="002E4C70"/>
    <w:rsid w:val="002E52FA"/>
    <w:rsid w:val="002E53DC"/>
    <w:rsid w:val="002E5969"/>
    <w:rsid w:val="002E62BC"/>
    <w:rsid w:val="002E6455"/>
    <w:rsid w:val="002E6A7B"/>
    <w:rsid w:val="002E6DC5"/>
    <w:rsid w:val="002E7078"/>
    <w:rsid w:val="002E7355"/>
    <w:rsid w:val="002E760F"/>
    <w:rsid w:val="002E7D8E"/>
    <w:rsid w:val="002E7F67"/>
    <w:rsid w:val="002F00DD"/>
    <w:rsid w:val="002F028B"/>
    <w:rsid w:val="002F0B3B"/>
    <w:rsid w:val="002F0D37"/>
    <w:rsid w:val="002F0E9D"/>
    <w:rsid w:val="002F1309"/>
    <w:rsid w:val="002F1458"/>
    <w:rsid w:val="002F16E0"/>
    <w:rsid w:val="002F1BEC"/>
    <w:rsid w:val="002F2D48"/>
    <w:rsid w:val="002F34F6"/>
    <w:rsid w:val="002F391A"/>
    <w:rsid w:val="002F3EB0"/>
    <w:rsid w:val="002F3F4E"/>
    <w:rsid w:val="002F4436"/>
    <w:rsid w:val="002F444F"/>
    <w:rsid w:val="002F446F"/>
    <w:rsid w:val="002F46C8"/>
    <w:rsid w:val="002F51F5"/>
    <w:rsid w:val="002F53D0"/>
    <w:rsid w:val="002F735D"/>
    <w:rsid w:val="002F739F"/>
    <w:rsid w:val="003002BF"/>
    <w:rsid w:val="0030033F"/>
    <w:rsid w:val="003003FB"/>
    <w:rsid w:val="00300B17"/>
    <w:rsid w:val="00300CA8"/>
    <w:rsid w:val="003012E1"/>
    <w:rsid w:val="003017D5"/>
    <w:rsid w:val="00301C04"/>
    <w:rsid w:val="00301CDC"/>
    <w:rsid w:val="00301E3B"/>
    <w:rsid w:val="003021A2"/>
    <w:rsid w:val="00302349"/>
    <w:rsid w:val="0030236E"/>
    <w:rsid w:val="00302402"/>
    <w:rsid w:val="0030249C"/>
    <w:rsid w:val="0030289F"/>
    <w:rsid w:val="00302979"/>
    <w:rsid w:val="003029B1"/>
    <w:rsid w:val="0030385F"/>
    <w:rsid w:val="00304322"/>
    <w:rsid w:val="0030515A"/>
    <w:rsid w:val="0030578B"/>
    <w:rsid w:val="00305CC7"/>
    <w:rsid w:val="00305FC7"/>
    <w:rsid w:val="003066B5"/>
    <w:rsid w:val="00306866"/>
    <w:rsid w:val="00306A64"/>
    <w:rsid w:val="00306E14"/>
    <w:rsid w:val="0030723F"/>
    <w:rsid w:val="0030786B"/>
    <w:rsid w:val="00307E62"/>
    <w:rsid w:val="00307F6A"/>
    <w:rsid w:val="00310595"/>
    <w:rsid w:val="003105A1"/>
    <w:rsid w:val="0031070F"/>
    <w:rsid w:val="00310C0E"/>
    <w:rsid w:val="00311516"/>
    <w:rsid w:val="003115B3"/>
    <w:rsid w:val="00311B2E"/>
    <w:rsid w:val="00311B62"/>
    <w:rsid w:val="00311BB0"/>
    <w:rsid w:val="00311D45"/>
    <w:rsid w:val="00311EB0"/>
    <w:rsid w:val="00312455"/>
    <w:rsid w:val="0031343A"/>
    <w:rsid w:val="00313573"/>
    <w:rsid w:val="003135A6"/>
    <w:rsid w:val="0031377B"/>
    <w:rsid w:val="00313ED4"/>
    <w:rsid w:val="003141DC"/>
    <w:rsid w:val="00314561"/>
    <w:rsid w:val="003146E5"/>
    <w:rsid w:val="0031486B"/>
    <w:rsid w:val="0031574C"/>
    <w:rsid w:val="003157D8"/>
    <w:rsid w:val="00315982"/>
    <w:rsid w:val="00315993"/>
    <w:rsid w:val="00315A4B"/>
    <w:rsid w:val="00315B4A"/>
    <w:rsid w:val="00315E0A"/>
    <w:rsid w:val="003161BD"/>
    <w:rsid w:val="00316414"/>
    <w:rsid w:val="003168A0"/>
    <w:rsid w:val="00316979"/>
    <w:rsid w:val="00316B4C"/>
    <w:rsid w:val="00317468"/>
    <w:rsid w:val="003179CC"/>
    <w:rsid w:val="00317D7C"/>
    <w:rsid w:val="003202BE"/>
    <w:rsid w:val="003203A5"/>
    <w:rsid w:val="003206EF"/>
    <w:rsid w:val="00320830"/>
    <w:rsid w:val="00320AB7"/>
    <w:rsid w:val="0032173A"/>
    <w:rsid w:val="00321D25"/>
    <w:rsid w:val="0032201B"/>
    <w:rsid w:val="003225D4"/>
    <w:rsid w:val="00322710"/>
    <w:rsid w:val="003227C5"/>
    <w:rsid w:val="003229AB"/>
    <w:rsid w:val="00322A6D"/>
    <w:rsid w:val="00323287"/>
    <w:rsid w:val="003232CB"/>
    <w:rsid w:val="00323808"/>
    <w:rsid w:val="00323861"/>
    <w:rsid w:val="00323A83"/>
    <w:rsid w:val="00323E36"/>
    <w:rsid w:val="003241BC"/>
    <w:rsid w:val="00324867"/>
    <w:rsid w:val="00325298"/>
    <w:rsid w:val="003252DD"/>
    <w:rsid w:val="00325915"/>
    <w:rsid w:val="00325B52"/>
    <w:rsid w:val="00325CA1"/>
    <w:rsid w:val="00325D05"/>
    <w:rsid w:val="00326398"/>
    <w:rsid w:val="00326EDF"/>
    <w:rsid w:val="0032703D"/>
    <w:rsid w:val="003273E4"/>
    <w:rsid w:val="00327636"/>
    <w:rsid w:val="0032799B"/>
    <w:rsid w:val="00327AFB"/>
    <w:rsid w:val="0033016F"/>
    <w:rsid w:val="0033017D"/>
    <w:rsid w:val="003302F5"/>
    <w:rsid w:val="003304EC"/>
    <w:rsid w:val="003307CF"/>
    <w:rsid w:val="00330944"/>
    <w:rsid w:val="003309F3"/>
    <w:rsid w:val="00330C8D"/>
    <w:rsid w:val="00331464"/>
    <w:rsid w:val="0033171E"/>
    <w:rsid w:val="003319E4"/>
    <w:rsid w:val="003319F0"/>
    <w:rsid w:val="00331B7A"/>
    <w:rsid w:val="00332B9F"/>
    <w:rsid w:val="00332C5A"/>
    <w:rsid w:val="00332E59"/>
    <w:rsid w:val="00332F61"/>
    <w:rsid w:val="0033338F"/>
    <w:rsid w:val="003334BF"/>
    <w:rsid w:val="00333733"/>
    <w:rsid w:val="003338E7"/>
    <w:rsid w:val="00333933"/>
    <w:rsid w:val="00333978"/>
    <w:rsid w:val="00333BEB"/>
    <w:rsid w:val="00333ED2"/>
    <w:rsid w:val="00333FA6"/>
    <w:rsid w:val="00334552"/>
    <w:rsid w:val="00334D4E"/>
    <w:rsid w:val="00334F33"/>
    <w:rsid w:val="00335736"/>
    <w:rsid w:val="0033581C"/>
    <w:rsid w:val="0033680A"/>
    <w:rsid w:val="00336820"/>
    <w:rsid w:val="00336DC2"/>
    <w:rsid w:val="00337D9F"/>
    <w:rsid w:val="00337DD3"/>
    <w:rsid w:val="00337FA3"/>
    <w:rsid w:val="003405C0"/>
    <w:rsid w:val="00340853"/>
    <w:rsid w:val="003411AD"/>
    <w:rsid w:val="003415C3"/>
    <w:rsid w:val="00341E49"/>
    <w:rsid w:val="00341F1A"/>
    <w:rsid w:val="003442F9"/>
    <w:rsid w:val="003447D6"/>
    <w:rsid w:val="0034487B"/>
    <w:rsid w:val="00344EAE"/>
    <w:rsid w:val="0034507C"/>
    <w:rsid w:val="003453B2"/>
    <w:rsid w:val="003456BF"/>
    <w:rsid w:val="00345908"/>
    <w:rsid w:val="003459F1"/>
    <w:rsid w:val="003461CA"/>
    <w:rsid w:val="00346A16"/>
    <w:rsid w:val="003473D7"/>
    <w:rsid w:val="00347E07"/>
    <w:rsid w:val="00350273"/>
    <w:rsid w:val="0035065A"/>
    <w:rsid w:val="00350BD3"/>
    <w:rsid w:val="00350BE1"/>
    <w:rsid w:val="00350CAD"/>
    <w:rsid w:val="00350EB9"/>
    <w:rsid w:val="00351190"/>
    <w:rsid w:val="0035124A"/>
    <w:rsid w:val="0035144F"/>
    <w:rsid w:val="0035159B"/>
    <w:rsid w:val="00351817"/>
    <w:rsid w:val="00351CC9"/>
    <w:rsid w:val="00351DF7"/>
    <w:rsid w:val="0035295F"/>
    <w:rsid w:val="00352E32"/>
    <w:rsid w:val="00353227"/>
    <w:rsid w:val="003534D8"/>
    <w:rsid w:val="003535FF"/>
    <w:rsid w:val="00353C2B"/>
    <w:rsid w:val="00353FD7"/>
    <w:rsid w:val="00354124"/>
    <w:rsid w:val="003542A2"/>
    <w:rsid w:val="003543D2"/>
    <w:rsid w:val="00354C0E"/>
    <w:rsid w:val="00354DDC"/>
    <w:rsid w:val="00355475"/>
    <w:rsid w:val="003554CB"/>
    <w:rsid w:val="0035585D"/>
    <w:rsid w:val="00355D90"/>
    <w:rsid w:val="00356256"/>
    <w:rsid w:val="00356428"/>
    <w:rsid w:val="00356995"/>
    <w:rsid w:val="00356E73"/>
    <w:rsid w:val="00356FDA"/>
    <w:rsid w:val="003573CE"/>
    <w:rsid w:val="00357616"/>
    <w:rsid w:val="00357D60"/>
    <w:rsid w:val="003602E5"/>
    <w:rsid w:val="00360877"/>
    <w:rsid w:val="00360A8F"/>
    <w:rsid w:val="00360A9D"/>
    <w:rsid w:val="00360E17"/>
    <w:rsid w:val="003620DF"/>
    <w:rsid w:val="0036240A"/>
    <w:rsid w:val="003633A1"/>
    <w:rsid w:val="0036344B"/>
    <w:rsid w:val="00363B7B"/>
    <w:rsid w:val="00364DB5"/>
    <w:rsid w:val="00364F31"/>
    <w:rsid w:val="00365FD4"/>
    <w:rsid w:val="0036603B"/>
    <w:rsid w:val="00366A06"/>
    <w:rsid w:val="00366DA4"/>
    <w:rsid w:val="00366FBE"/>
    <w:rsid w:val="00367204"/>
    <w:rsid w:val="003673E1"/>
    <w:rsid w:val="00367486"/>
    <w:rsid w:val="00367560"/>
    <w:rsid w:val="00367729"/>
    <w:rsid w:val="0036783F"/>
    <w:rsid w:val="00367851"/>
    <w:rsid w:val="00370018"/>
    <w:rsid w:val="00370B9E"/>
    <w:rsid w:val="00370BB0"/>
    <w:rsid w:val="003717D7"/>
    <w:rsid w:val="00371E05"/>
    <w:rsid w:val="003720F9"/>
    <w:rsid w:val="003721B8"/>
    <w:rsid w:val="00372B14"/>
    <w:rsid w:val="00372F3D"/>
    <w:rsid w:val="003733FD"/>
    <w:rsid w:val="003737BD"/>
    <w:rsid w:val="00373FAC"/>
    <w:rsid w:val="00373FB4"/>
    <w:rsid w:val="00374198"/>
    <w:rsid w:val="003741CE"/>
    <w:rsid w:val="003745CD"/>
    <w:rsid w:val="00374E18"/>
    <w:rsid w:val="00374F74"/>
    <w:rsid w:val="00374F81"/>
    <w:rsid w:val="00375281"/>
    <w:rsid w:val="00375A99"/>
    <w:rsid w:val="00376199"/>
    <w:rsid w:val="003764C0"/>
    <w:rsid w:val="003767D3"/>
    <w:rsid w:val="0037685C"/>
    <w:rsid w:val="00376D55"/>
    <w:rsid w:val="00376E69"/>
    <w:rsid w:val="00376F3B"/>
    <w:rsid w:val="00377140"/>
    <w:rsid w:val="003771F3"/>
    <w:rsid w:val="003779D8"/>
    <w:rsid w:val="00377E68"/>
    <w:rsid w:val="0038001C"/>
    <w:rsid w:val="003800C9"/>
    <w:rsid w:val="00380505"/>
    <w:rsid w:val="0038087C"/>
    <w:rsid w:val="00380FBA"/>
    <w:rsid w:val="0038101E"/>
    <w:rsid w:val="00381052"/>
    <w:rsid w:val="003811AE"/>
    <w:rsid w:val="00381C9E"/>
    <w:rsid w:val="00381DDA"/>
    <w:rsid w:val="0038212C"/>
    <w:rsid w:val="003824F8"/>
    <w:rsid w:val="00382859"/>
    <w:rsid w:val="00382F08"/>
    <w:rsid w:val="003830B6"/>
    <w:rsid w:val="00383705"/>
    <w:rsid w:val="003839BC"/>
    <w:rsid w:val="00383A62"/>
    <w:rsid w:val="00383C41"/>
    <w:rsid w:val="003841BC"/>
    <w:rsid w:val="003841F2"/>
    <w:rsid w:val="00384379"/>
    <w:rsid w:val="003844C4"/>
    <w:rsid w:val="0038491B"/>
    <w:rsid w:val="00384AE6"/>
    <w:rsid w:val="00384DEA"/>
    <w:rsid w:val="0038514B"/>
    <w:rsid w:val="003851E6"/>
    <w:rsid w:val="0038544F"/>
    <w:rsid w:val="0038561E"/>
    <w:rsid w:val="003857F5"/>
    <w:rsid w:val="00385AAC"/>
    <w:rsid w:val="00385C90"/>
    <w:rsid w:val="003868E7"/>
    <w:rsid w:val="00386B7C"/>
    <w:rsid w:val="00386D61"/>
    <w:rsid w:val="00387002"/>
    <w:rsid w:val="003873B0"/>
    <w:rsid w:val="00387514"/>
    <w:rsid w:val="00387B1D"/>
    <w:rsid w:val="00387F44"/>
    <w:rsid w:val="003904DB"/>
    <w:rsid w:val="0039054E"/>
    <w:rsid w:val="003908AE"/>
    <w:rsid w:val="00390E60"/>
    <w:rsid w:val="0039186C"/>
    <w:rsid w:val="00391C0D"/>
    <w:rsid w:val="00391FAB"/>
    <w:rsid w:val="00392023"/>
    <w:rsid w:val="0039225E"/>
    <w:rsid w:val="003922C5"/>
    <w:rsid w:val="00392417"/>
    <w:rsid w:val="0039254D"/>
    <w:rsid w:val="0039276A"/>
    <w:rsid w:val="00392E32"/>
    <w:rsid w:val="00392F5A"/>
    <w:rsid w:val="00392FC1"/>
    <w:rsid w:val="00393585"/>
    <w:rsid w:val="00393921"/>
    <w:rsid w:val="00393AA7"/>
    <w:rsid w:val="00393D46"/>
    <w:rsid w:val="00393DD3"/>
    <w:rsid w:val="0039502D"/>
    <w:rsid w:val="00395658"/>
    <w:rsid w:val="00395E0A"/>
    <w:rsid w:val="0039613F"/>
    <w:rsid w:val="00396174"/>
    <w:rsid w:val="003967F3"/>
    <w:rsid w:val="00396CE2"/>
    <w:rsid w:val="003979BB"/>
    <w:rsid w:val="00397C46"/>
    <w:rsid w:val="003A00FC"/>
    <w:rsid w:val="003A031C"/>
    <w:rsid w:val="003A0A53"/>
    <w:rsid w:val="003A0C3B"/>
    <w:rsid w:val="003A0F0E"/>
    <w:rsid w:val="003A1297"/>
    <w:rsid w:val="003A1570"/>
    <w:rsid w:val="003A1CBD"/>
    <w:rsid w:val="003A1D52"/>
    <w:rsid w:val="003A20B7"/>
    <w:rsid w:val="003A21CB"/>
    <w:rsid w:val="003A2E99"/>
    <w:rsid w:val="003A326B"/>
    <w:rsid w:val="003A33CE"/>
    <w:rsid w:val="003A33D8"/>
    <w:rsid w:val="003A3C16"/>
    <w:rsid w:val="003A3D8C"/>
    <w:rsid w:val="003A3F27"/>
    <w:rsid w:val="003A40F4"/>
    <w:rsid w:val="003A49BB"/>
    <w:rsid w:val="003A4D39"/>
    <w:rsid w:val="003A4DA9"/>
    <w:rsid w:val="003A4EEE"/>
    <w:rsid w:val="003A5F24"/>
    <w:rsid w:val="003A6A62"/>
    <w:rsid w:val="003A7245"/>
    <w:rsid w:val="003A7652"/>
    <w:rsid w:val="003A7D5C"/>
    <w:rsid w:val="003A7EAF"/>
    <w:rsid w:val="003B04E4"/>
    <w:rsid w:val="003B080C"/>
    <w:rsid w:val="003B0CE1"/>
    <w:rsid w:val="003B0D70"/>
    <w:rsid w:val="003B1137"/>
    <w:rsid w:val="003B147C"/>
    <w:rsid w:val="003B158A"/>
    <w:rsid w:val="003B1818"/>
    <w:rsid w:val="003B1845"/>
    <w:rsid w:val="003B1B79"/>
    <w:rsid w:val="003B1D10"/>
    <w:rsid w:val="003B1F13"/>
    <w:rsid w:val="003B2048"/>
    <w:rsid w:val="003B2621"/>
    <w:rsid w:val="003B2912"/>
    <w:rsid w:val="003B2DCA"/>
    <w:rsid w:val="003B3C1A"/>
    <w:rsid w:val="003B3C3B"/>
    <w:rsid w:val="003B4372"/>
    <w:rsid w:val="003B4654"/>
    <w:rsid w:val="003B4A1C"/>
    <w:rsid w:val="003B5438"/>
    <w:rsid w:val="003B5CFB"/>
    <w:rsid w:val="003B64BA"/>
    <w:rsid w:val="003B67D2"/>
    <w:rsid w:val="003B682D"/>
    <w:rsid w:val="003B6B72"/>
    <w:rsid w:val="003B6F32"/>
    <w:rsid w:val="003B7059"/>
    <w:rsid w:val="003B705C"/>
    <w:rsid w:val="003B767B"/>
    <w:rsid w:val="003B78B7"/>
    <w:rsid w:val="003B7CE8"/>
    <w:rsid w:val="003C0108"/>
    <w:rsid w:val="003C03E1"/>
    <w:rsid w:val="003C04AA"/>
    <w:rsid w:val="003C0B17"/>
    <w:rsid w:val="003C0C67"/>
    <w:rsid w:val="003C0DDC"/>
    <w:rsid w:val="003C0DF3"/>
    <w:rsid w:val="003C13EE"/>
    <w:rsid w:val="003C1BCF"/>
    <w:rsid w:val="003C1C7B"/>
    <w:rsid w:val="003C1EDA"/>
    <w:rsid w:val="003C26A6"/>
    <w:rsid w:val="003C2DB5"/>
    <w:rsid w:val="003C385A"/>
    <w:rsid w:val="003C3BB9"/>
    <w:rsid w:val="003C3C19"/>
    <w:rsid w:val="003C4B5E"/>
    <w:rsid w:val="003C509F"/>
    <w:rsid w:val="003C572F"/>
    <w:rsid w:val="003C57F3"/>
    <w:rsid w:val="003C5CFB"/>
    <w:rsid w:val="003C61AF"/>
    <w:rsid w:val="003C6AC9"/>
    <w:rsid w:val="003C6E86"/>
    <w:rsid w:val="003C7062"/>
    <w:rsid w:val="003C7157"/>
    <w:rsid w:val="003C736C"/>
    <w:rsid w:val="003D0D51"/>
    <w:rsid w:val="003D0E84"/>
    <w:rsid w:val="003D1105"/>
    <w:rsid w:val="003D1384"/>
    <w:rsid w:val="003D22B8"/>
    <w:rsid w:val="003D2407"/>
    <w:rsid w:val="003D2539"/>
    <w:rsid w:val="003D283B"/>
    <w:rsid w:val="003D2B2E"/>
    <w:rsid w:val="003D3010"/>
    <w:rsid w:val="003D394C"/>
    <w:rsid w:val="003D4676"/>
    <w:rsid w:val="003D580D"/>
    <w:rsid w:val="003D5DCB"/>
    <w:rsid w:val="003D61A1"/>
    <w:rsid w:val="003D67E3"/>
    <w:rsid w:val="003D6893"/>
    <w:rsid w:val="003D6EF6"/>
    <w:rsid w:val="003D778D"/>
    <w:rsid w:val="003D781C"/>
    <w:rsid w:val="003D79AA"/>
    <w:rsid w:val="003E01A7"/>
    <w:rsid w:val="003E0390"/>
    <w:rsid w:val="003E0D89"/>
    <w:rsid w:val="003E0DB2"/>
    <w:rsid w:val="003E0F3B"/>
    <w:rsid w:val="003E10F8"/>
    <w:rsid w:val="003E1135"/>
    <w:rsid w:val="003E1153"/>
    <w:rsid w:val="003E130C"/>
    <w:rsid w:val="003E1C11"/>
    <w:rsid w:val="003E1D86"/>
    <w:rsid w:val="003E1F28"/>
    <w:rsid w:val="003E22B0"/>
    <w:rsid w:val="003E248D"/>
    <w:rsid w:val="003E2748"/>
    <w:rsid w:val="003E28E9"/>
    <w:rsid w:val="003E2D85"/>
    <w:rsid w:val="003E32F9"/>
    <w:rsid w:val="003E330A"/>
    <w:rsid w:val="003E38DA"/>
    <w:rsid w:val="003E3C02"/>
    <w:rsid w:val="003E5535"/>
    <w:rsid w:val="003E563B"/>
    <w:rsid w:val="003E5D9A"/>
    <w:rsid w:val="003E73D4"/>
    <w:rsid w:val="003E7955"/>
    <w:rsid w:val="003F018A"/>
    <w:rsid w:val="003F0395"/>
    <w:rsid w:val="003F0468"/>
    <w:rsid w:val="003F06AA"/>
    <w:rsid w:val="003F1AB4"/>
    <w:rsid w:val="003F202A"/>
    <w:rsid w:val="003F2159"/>
    <w:rsid w:val="003F2722"/>
    <w:rsid w:val="003F3E18"/>
    <w:rsid w:val="003F4035"/>
    <w:rsid w:val="003F4420"/>
    <w:rsid w:val="003F45D6"/>
    <w:rsid w:val="003F4A10"/>
    <w:rsid w:val="003F4CE6"/>
    <w:rsid w:val="003F50A1"/>
    <w:rsid w:val="003F515A"/>
    <w:rsid w:val="003F5915"/>
    <w:rsid w:val="003F5950"/>
    <w:rsid w:val="003F59DF"/>
    <w:rsid w:val="003F5A43"/>
    <w:rsid w:val="003F5E11"/>
    <w:rsid w:val="003F6020"/>
    <w:rsid w:val="003F6CF4"/>
    <w:rsid w:val="003F729E"/>
    <w:rsid w:val="003F7794"/>
    <w:rsid w:val="003F7BF6"/>
    <w:rsid w:val="003F7C23"/>
    <w:rsid w:val="003F7C6F"/>
    <w:rsid w:val="00400595"/>
    <w:rsid w:val="004008D1"/>
    <w:rsid w:val="00400AA2"/>
    <w:rsid w:val="00400C64"/>
    <w:rsid w:val="004010CE"/>
    <w:rsid w:val="00401388"/>
    <w:rsid w:val="0040187E"/>
    <w:rsid w:val="00401889"/>
    <w:rsid w:val="00401A54"/>
    <w:rsid w:val="00401C8E"/>
    <w:rsid w:val="00401DA7"/>
    <w:rsid w:val="0040235E"/>
    <w:rsid w:val="00403756"/>
    <w:rsid w:val="00403D57"/>
    <w:rsid w:val="00403DCE"/>
    <w:rsid w:val="0040451D"/>
    <w:rsid w:val="00404730"/>
    <w:rsid w:val="00404F9A"/>
    <w:rsid w:val="00405840"/>
    <w:rsid w:val="00405876"/>
    <w:rsid w:val="00406585"/>
    <w:rsid w:val="00406654"/>
    <w:rsid w:val="004068A1"/>
    <w:rsid w:val="00406D7E"/>
    <w:rsid w:val="00406E61"/>
    <w:rsid w:val="00406E86"/>
    <w:rsid w:val="00406FEB"/>
    <w:rsid w:val="004071D3"/>
    <w:rsid w:val="00407B86"/>
    <w:rsid w:val="00407E13"/>
    <w:rsid w:val="00407F7E"/>
    <w:rsid w:val="00410EB9"/>
    <w:rsid w:val="00411DDA"/>
    <w:rsid w:val="004129AF"/>
    <w:rsid w:val="004133FC"/>
    <w:rsid w:val="00413580"/>
    <w:rsid w:val="0041408D"/>
    <w:rsid w:val="004143EB"/>
    <w:rsid w:val="0041447D"/>
    <w:rsid w:val="00414866"/>
    <w:rsid w:val="00414DFA"/>
    <w:rsid w:val="004150D1"/>
    <w:rsid w:val="004150EB"/>
    <w:rsid w:val="00415D75"/>
    <w:rsid w:val="00416816"/>
    <w:rsid w:val="004169F7"/>
    <w:rsid w:val="004175F4"/>
    <w:rsid w:val="004179AD"/>
    <w:rsid w:val="004179E7"/>
    <w:rsid w:val="00417B60"/>
    <w:rsid w:val="00417C8B"/>
    <w:rsid w:val="00417DBE"/>
    <w:rsid w:val="004201AF"/>
    <w:rsid w:val="0042031C"/>
    <w:rsid w:val="004207C7"/>
    <w:rsid w:val="00420BB9"/>
    <w:rsid w:val="004210BA"/>
    <w:rsid w:val="00421884"/>
    <w:rsid w:val="004218C4"/>
    <w:rsid w:val="004222FF"/>
    <w:rsid w:val="004225D1"/>
    <w:rsid w:val="004233B5"/>
    <w:rsid w:val="004233E8"/>
    <w:rsid w:val="004236A1"/>
    <w:rsid w:val="00423ACC"/>
    <w:rsid w:val="00423F88"/>
    <w:rsid w:val="00424384"/>
    <w:rsid w:val="00424422"/>
    <w:rsid w:val="00424A92"/>
    <w:rsid w:val="00424E92"/>
    <w:rsid w:val="00425051"/>
    <w:rsid w:val="00425CA9"/>
    <w:rsid w:val="00425E89"/>
    <w:rsid w:val="00425E8C"/>
    <w:rsid w:val="00425F9A"/>
    <w:rsid w:val="00426753"/>
    <w:rsid w:val="00426C6F"/>
    <w:rsid w:val="00426E41"/>
    <w:rsid w:val="00426FBF"/>
    <w:rsid w:val="0042704A"/>
    <w:rsid w:val="00427311"/>
    <w:rsid w:val="004274D8"/>
    <w:rsid w:val="0042765D"/>
    <w:rsid w:val="00427727"/>
    <w:rsid w:val="004277B9"/>
    <w:rsid w:val="00427DE9"/>
    <w:rsid w:val="0043007F"/>
    <w:rsid w:val="004306AB"/>
    <w:rsid w:val="004306B9"/>
    <w:rsid w:val="004307CE"/>
    <w:rsid w:val="00430FB3"/>
    <w:rsid w:val="0043156A"/>
    <w:rsid w:val="0043217B"/>
    <w:rsid w:val="00432654"/>
    <w:rsid w:val="004329CA"/>
    <w:rsid w:val="00432A5F"/>
    <w:rsid w:val="00433858"/>
    <w:rsid w:val="00433E1A"/>
    <w:rsid w:val="00434015"/>
    <w:rsid w:val="00434453"/>
    <w:rsid w:val="004352D9"/>
    <w:rsid w:val="004355D0"/>
    <w:rsid w:val="0043594A"/>
    <w:rsid w:val="00435958"/>
    <w:rsid w:val="00435B40"/>
    <w:rsid w:val="004362F0"/>
    <w:rsid w:val="004369A0"/>
    <w:rsid w:val="00436FF7"/>
    <w:rsid w:val="00437330"/>
    <w:rsid w:val="0043745C"/>
    <w:rsid w:val="00437A74"/>
    <w:rsid w:val="00437F73"/>
    <w:rsid w:val="00437F9D"/>
    <w:rsid w:val="0044014A"/>
    <w:rsid w:val="004402D3"/>
    <w:rsid w:val="004407C4"/>
    <w:rsid w:val="00440B02"/>
    <w:rsid w:val="00440BF8"/>
    <w:rsid w:val="00441527"/>
    <w:rsid w:val="00441665"/>
    <w:rsid w:val="00441909"/>
    <w:rsid w:val="00442699"/>
    <w:rsid w:val="0044296D"/>
    <w:rsid w:val="0044376D"/>
    <w:rsid w:val="00443F0C"/>
    <w:rsid w:val="004442AA"/>
    <w:rsid w:val="00444C03"/>
    <w:rsid w:val="00444CFE"/>
    <w:rsid w:val="00444F4A"/>
    <w:rsid w:val="00446289"/>
    <w:rsid w:val="004462C2"/>
    <w:rsid w:val="00446B09"/>
    <w:rsid w:val="00446BAD"/>
    <w:rsid w:val="004470E1"/>
    <w:rsid w:val="0044742B"/>
    <w:rsid w:val="004477FF"/>
    <w:rsid w:val="00447C92"/>
    <w:rsid w:val="0045026A"/>
    <w:rsid w:val="0045059A"/>
    <w:rsid w:val="00451005"/>
    <w:rsid w:val="004510EB"/>
    <w:rsid w:val="004515E3"/>
    <w:rsid w:val="00451895"/>
    <w:rsid w:val="0045277C"/>
    <w:rsid w:val="00452966"/>
    <w:rsid w:val="00452E2B"/>
    <w:rsid w:val="0045302F"/>
    <w:rsid w:val="004537A0"/>
    <w:rsid w:val="0045387A"/>
    <w:rsid w:val="004539E3"/>
    <w:rsid w:val="00453A8C"/>
    <w:rsid w:val="00453DC7"/>
    <w:rsid w:val="00453DEA"/>
    <w:rsid w:val="00453E82"/>
    <w:rsid w:val="00454334"/>
    <w:rsid w:val="004547CB"/>
    <w:rsid w:val="00454C9B"/>
    <w:rsid w:val="00455142"/>
    <w:rsid w:val="00455458"/>
    <w:rsid w:val="0045587B"/>
    <w:rsid w:val="00456325"/>
    <w:rsid w:val="004564CF"/>
    <w:rsid w:val="00456A23"/>
    <w:rsid w:val="00456AFC"/>
    <w:rsid w:val="00457332"/>
    <w:rsid w:val="00457500"/>
    <w:rsid w:val="00457FFE"/>
    <w:rsid w:val="00460F9A"/>
    <w:rsid w:val="0046110D"/>
    <w:rsid w:val="004618AB"/>
    <w:rsid w:val="00462369"/>
    <w:rsid w:val="00462533"/>
    <w:rsid w:val="00462B98"/>
    <w:rsid w:val="00462C1F"/>
    <w:rsid w:val="00462CF4"/>
    <w:rsid w:val="00462F76"/>
    <w:rsid w:val="00463030"/>
    <w:rsid w:val="0046324B"/>
    <w:rsid w:val="0046359C"/>
    <w:rsid w:val="004638B8"/>
    <w:rsid w:val="00463E81"/>
    <w:rsid w:val="00464B47"/>
    <w:rsid w:val="00465231"/>
    <w:rsid w:val="0046565B"/>
    <w:rsid w:val="0046624E"/>
    <w:rsid w:val="004663C9"/>
    <w:rsid w:val="0046666E"/>
    <w:rsid w:val="00466932"/>
    <w:rsid w:val="004669BC"/>
    <w:rsid w:val="00466D1B"/>
    <w:rsid w:val="0046704E"/>
    <w:rsid w:val="00467206"/>
    <w:rsid w:val="004675CC"/>
    <w:rsid w:val="00467889"/>
    <w:rsid w:val="0046791A"/>
    <w:rsid w:val="00467FC8"/>
    <w:rsid w:val="004709A1"/>
    <w:rsid w:val="004709B9"/>
    <w:rsid w:val="00470EEB"/>
    <w:rsid w:val="00470F47"/>
    <w:rsid w:val="00471333"/>
    <w:rsid w:val="004713C1"/>
    <w:rsid w:val="00471644"/>
    <w:rsid w:val="00471661"/>
    <w:rsid w:val="0047173B"/>
    <w:rsid w:val="004717F9"/>
    <w:rsid w:val="0047240F"/>
    <w:rsid w:val="004726EA"/>
    <w:rsid w:val="00473068"/>
    <w:rsid w:val="0047310A"/>
    <w:rsid w:val="0047348C"/>
    <w:rsid w:val="004734A3"/>
    <w:rsid w:val="00473FE1"/>
    <w:rsid w:val="0047414C"/>
    <w:rsid w:val="00474407"/>
    <w:rsid w:val="00474E95"/>
    <w:rsid w:val="00474E97"/>
    <w:rsid w:val="00475753"/>
    <w:rsid w:val="00476945"/>
    <w:rsid w:val="004773B3"/>
    <w:rsid w:val="00480227"/>
    <w:rsid w:val="00480438"/>
    <w:rsid w:val="004819C4"/>
    <w:rsid w:val="00481DFB"/>
    <w:rsid w:val="00482304"/>
    <w:rsid w:val="0048254B"/>
    <w:rsid w:val="00482A38"/>
    <w:rsid w:val="00482C1B"/>
    <w:rsid w:val="004831A1"/>
    <w:rsid w:val="004835A7"/>
    <w:rsid w:val="004836FC"/>
    <w:rsid w:val="0048397B"/>
    <w:rsid w:val="0048463E"/>
    <w:rsid w:val="004846C0"/>
    <w:rsid w:val="0048476F"/>
    <w:rsid w:val="00484BEE"/>
    <w:rsid w:val="004850C4"/>
    <w:rsid w:val="004856D1"/>
    <w:rsid w:val="00485DD1"/>
    <w:rsid w:val="00485F2C"/>
    <w:rsid w:val="00485F73"/>
    <w:rsid w:val="0048617E"/>
    <w:rsid w:val="0048617F"/>
    <w:rsid w:val="004861C7"/>
    <w:rsid w:val="00486235"/>
    <w:rsid w:val="004862E2"/>
    <w:rsid w:val="00486A8D"/>
    <w:rsid w:val="00486FF5"/>
    <w:rsid w:val="0048766F"/>
    <w:rsid w:val="00487AAF"/>
    <w:rsid w:val="00487B7A"/>
    <w:rsid w:val="00487C6E"/>
    <w:rsid w:val="00487DF9"/>
    <w:rsid w:val="00490153"/>
    <w:rsid w:val="004903BC"/>
    <w:rsid w:val="004904E3"/>
    <w:rsid w:val="00490AD2"/>
    <w:rsid w:val="00490DE5"/>
    <w:rsid w:val="0049134F"/>
    <w:rsid w:val="0049152A"/>
    <w:rsid w:val="00491C3C"/>
    <w:rsid w:val="00491C85"/>
    <w:rsid w:val="004920B9"/>
    <w:rsid w:val="004920C0"/>
    <w:rsid w:val="004924BB"/>
    <w:rsid w:val="004925BC"/>
    <w:rsid w:val="00493773"/>
    <w:rsid w:val="004939F6"/>
    <w:rsid w:val="00493AEB"/>
    <w:rsid w:val="004940A8"/>
    <w:rsid w:val="00494E66"/>
    <w:rsid w:val="00494F3F"/>
    <w:rsid w:val="00495F2A"/>
    <w:rsid w:val="0049640E"/>
    <w:rsid w:val="00496823"/>
    <w:rsid w:val="00496891"/>
    <w:rsid w:val="00496EA2"/>
    <w:rsid w:val="004971A9"/>
    <w:rsid w:val="00497382"/>
    <w:rsid w:val="00497658"/>
    <w:rsid w:val="00497714"/>
    <w:rsid w:val="004978A1"/>
    <w:rsid w:val="004978D8"/>
    <w:rsid w:val="004979B8"/>
    <w:rsid w:val="00497F37"/>
    <w:rsid w:val="004A0808"/>
    <w:rsid w:val="004A0C5B"/>
    <w:rsid w:val="004A0F53"/>
    <w:rsid w:val="004A10F7"/>
    <w:rsid w:val="004A16F4"/>
    <w:rsid w:val="004A24A3"/>
    <w:rsid w:val="004A2695"/>
    <w:rsid w:val="004A2D6C"/>
    <w:rsid w:val="004A2EF1"/>
    <w:rsid w:val="004A3270"/>
    <w:rsid w:val="004A362B"/>
    <w:rsid w:val="004A3723"/>
    <w:rsid w:val="004A3B7A"/>
    <w:rsid w:val="004A3D82"/>
    <w:rsid w:val="004A4437"/>
    <w:rsid w:val="004A45A9"/>
    <w:rsid w:val="004A4F04"/>
    <w:rsid w:val="004A4FE3"/>
    <w:rsid w:val="004A5675"/>
    <w:rsid w:val="004A56B4"/>
    <w:rsid w:val="004A58F2"/>
    <w:rsid w:val="004A5CF1"/>
    <w:rsid w:val="004A5E65"/>
    <w:rsid w:val="004A5EF5"/>
    <w:rsid w:val="004A679C"/>
    <w:rsid w:val="004A6A19"/>
    <w:rsid w:val="004A6C66"/>
    <w:rsid w:val="004A71F5"/>
    <w:rsid w:val="004A7603"/>
    <w:rsid w:val="004A76E9"/>
    <w:rsid w:val="004B062E"/>
    <w:rsid w:val="004B127A"/>
    <w:rsid w:val="004B12C5"/>
    <w:rsid w:val="004B18EA"/>
    <w:rsid w:val="004B1930"/>
    <w:rsid w:val="004B1A96"/>
    <w:rsid w:val="004B1B22"/>
    <w:rsid w:val="004B1B63"/>
    <w:rsid w:val="004B1E30"/>
    <w:rsid w:val="004B2219"/>
    <w:rsid w:val="004B2B59"/>
    <w:rsid w:val="004B2BFF"/>
    <w:rsid w:val="004B2D1E"/>
    <w:rsid w:val="004B2E93"/>
    <w:rsid w:val="004B3765"/>
    <w:rsid w:val="004B3A16"/>
    <w:rsid w:val="004B4039"/>
    <w:rsid w:val="004B469F"/>
    <w:rsid w:val="004B4A73"/>
    <w:rsid w:val="004B4CB5"/>
    <w:rsid w:val="004B5139"/>
    <w:rsid w:val="004B5491"/>
    <w:rsid w:val="004B5CC9"/>
    <w:rsid w:val="004B617B"/>
    <w:rsid w:val="004B6A92"/>
    <w:rsid w:val="004B7090"/>
    <w:rsid w:val="004B752C"/>
    <w:rsid w:val="004B7860"/>
    <w:rsid w:val="004B7F0D"/>
    <w:rsid w:val="004C00C9"/>
    <w:rsid w:val="004C0785"/>
    <w:rsid w:val="004C0803"/>
    <w:rsid w:val="004C0B24"/>
    <w:rsid w:val="004C0C87"/>
    <w:rsid w:val="004C107B"/>
    <w:rsid w:val="004C158A"/>
    <w:rsid w:val="004C1D18"/>
    <w:rsid w:val="004C1F93"/>
    <w:rsid w:val="004C22D3"/>
    <w:rsid w:val="004C2B79"/>
    <w:rsid w:val="004C2F36"/>
    <w:rsid w:val="004C321C"/>
    <w:rsid w:val="004C34EA"/>
    <w:rsid w:val="004C4CB2"/>
    <w:rsid w:val="004C5355"/>
    <w:rsid w:val="004C5824"/>
    <w:rsid w:val="004C59A7"/>
    <w:rsid w:val="004C5ECC"/>
    <w:rsid w:val="004C66C6"/>
    <w:rsid w:val="004C6907"/>
    <w:rsid w:val="004C6951"/>
    <w:rsid w:val="004C69D6"/>
    <w:rsid w:val="004C7165"/>
    <w:rsid w:val="004C779F"/>
    <w:rsid w:val="004C7A37"/>
    <w:rsid w:val="004D06CA"/>
    <w:rsid w:val="004D0728"/>
    <w:rsid w:val="004D0AB9"/>
    <w:rsid w:val="004D0AE9"/>
    <w:rsid w:val="004D15D0"/>
    <w:rsid w:val="004D187A"/>
    <w:rsid w:val="004D1C22"/>
    <w:rsid w:val="004D1DE6"/>
    <w:rsid w:val="004D20E4"/>
    <w:rsid w:val="004D2E77"/>
    <w:rsid w:val="004D331A"/>
    <w:rsid w:val="004D3795"/>
    <w:rsid w:val="004D3D5C"/>
    <w:rsid w:val="004D3E52"/>
    <w:rsid w:val="004D3EDC"/>
    <w:rsid w:val="004D44D9"/>
    <w:rsid w:val="004D48EE"/>
    <w:rsid w:val="004D4BCA"/>
    <w:rsid w:val="004D4EC0"/>
    <w:rsid w:val="004D5071"/>
    <w:rsid w:val="004D531F"/>
    <w:rsid w:val="004D5373"/>
    <w:rsid w:val="004D585A"/>
    <w:rsid w:val="004D601E"/>
    <w:rsid w:val="004D65AE"/>
    <w:rsid w:val="004D6617"/>
    <w:rsid w:val="004D6623"/>
    <w:rsid w:val="004D6B98"/>
    <w:rsid w:val="004D6F56"/>
    <w:rsid w:val="004D6F83"/>
    <w:rsid w:val="004D700A"/>
    <w:rsid w:val="004D7267"/>
    <w:rsid w:val="004D7574"/>
    <w:rsid w:val="004D764F"/>
    <w:rsid w:val="004D7C43"/>
    <w:rsid w:val="004D7E6F"/>
    <w:rsid w:val="004D7F54"/>
    <w:rsid w:val="004E055C"/>
    <w:rsid w:val="004E05D2"/>
    <w:rsid w:val="004E064D"/>
    <w:rsid w:val="004E0E08"/>
    <w:rsid w:val="004E0FA9"/>
    <w:rsid w:val="004E1ED6"/>
    <w:rsid w:val="004E22D0"/>
    <w:rsid w:val="004E23B2"/>
    <w:rsid w:val="004E23E9"/>
    <w:rsid w:val="004E26DB"/>
    <w:rsid w:val="004E300F"/>
    <w:rsid w:val="004E353F"/>
    <w:rsid w:val="004E3700"/>
    <w:rsid w:val="004E394D"/>
    <w:rsid w:val="004E4380"/>
    <w:rsid w:val="004E464C"/>
    <w:rsid w:val="004E4E94"/>
    <w:rsid w:val="004E4EC6"/>
    <w:rsid w:val="004E5935"/>
    <w:rsid w:val="004E5AC3"/>
    <w:rsid w:val="004E5CC2"/>
    <w:rsid w:val="004E60DF"/>
    <w:rsid w:val="004E662F"/>
    <w:rsid w:val="004E6A7D"/>
    <w:rsid w:val="004E7183"/>
    <w:rsid w:val="004E7573"/>
    <w:rsid w:val="004E7B11"/>
    <w:rsid w:val="004F0290"/>
    <w:rsid w:val="004F05A9"/>
    <w:rsid w:val="004F0BD0"/>
    <w:rsid w:val="004F0EA2"/>
    <w:rsid w:val="004F11BE"/>
    <w:rsid w:val="004F157D"/>
    <w:rsid w:val="004F16B4"/>
    <w:rsid w:val="004F19EB"/>
    <w:rsid w:val="004F1A44"/>
    <w:rsid w:val="004F1ED9"/>
    <w:rsid w:val="004F2006"/>
    <w:rsid w:val="004F21F7"/>
    <w:rsid w:val="004F2570"/>
    <w:rsid w:val="004F32B7"/>
    <w:rsid w:val="004F333F"/>
    <w:rsid w:val="004F3580"/>
    <w:rsid w:val="004F3834"/>
    <w:rsid w:val="004F4B41"/>
    <w:rsid w:val="004F4BA4"/>
    <w:rsid w:val="004F4DBC"/>
    <w:rsid w:val="004F500A"/>
    <w:rsid w:val="004F56E5"/>
    <w:rsid w:val="004F582C"/>
    <w:rsid w:val="004F5835"/>
    <w:rsid w:val="004F5851"/>
    <w:rsid w:val="004F59DE"/>
    <w:rsid w:val="004F5ADC"/>
    <w:rsid w:val="004F5C46"/>
    <w:rsid w:val="004F5EF0"/>
    <w:rsid w:val="004F6CE6"/>
    <w:rsid w:val="004F7068"/>
    <w:rsid w:val="004F730B"/>
    <w:rsid w:val="004F73D8"/>
    <w:rsid w:val="004F7C1A"/>
    <w:rsid w:val="00500138"/>
    <w:rsid w:val="0050015E"/>
    <w:rsid w:val="00500274"/>
    <w:rsid w:val="00501232"/>
    <w:rsid w:val="0050161B"/>
    <w:rsid w:val="005019E1"/>
    <w:rsid w:val="00501ACD"/>
    <w:rsid w:val="00501BCC"/>
    <w:rsid w:val="00501C0A"/>
    <w:rsid w:val="0050207E"/>
    <w:rsid w:val="005026DB"/>
    <w:rsid w:val="0050288D"/>
    <w:rsid w:val="00502DB6"/>
    <w:rsid w:val="00503003"/>
    <w:rsid w:val="00503141"/>
    <w:rsid w:val="0050314C"/>
    <w:rsid w:val="005031A9"/>
    <w:rsid w:val="005032C6"/>
    <w:rsid w:val="00503552"/>
    <w:rsid w:val="00503996"/>
    <w:rsid w:val="00503B8D"/>
    <w:rsid w:val="00503EA3"/>
    <w:rsid w:val="0050437F"/>
    <w:rsid w:val="005043CC"/>
    <w:rsid w:val="00504516"/>
    <w:rsid w:val="005045F3"/>
    <w:rsid w:val="005047AC"/>
    <w:rsid w:val="00504C41"/>
    <w:rsid w:val="00504C9C"/>
    <w:rsid w:val="005050AA"/>
    <w:rsid w:val="00505916"/>
    <w:rsid w:val="00506037"/>
    <w:rsid w:val="005060A7"/>
    <w:rsid w:val="00506384"/>
    <w:rsid w:val="0050658E"/>
    <w:rsid w:val="00506693"/>
    <w:rsid w:val="005066DD"/>
    <w:rsid w:val="0050675E"/>
    <w:rsid w:val="0050767D"/>
    <w:rsid w:val="00507C10"/>
    <w:rsid w:val="00510140"/>
    <w:rsid w:val="00510181"/>
    <w:rsid w:val="005103EF"/>
    <w:rsid w:val="005106A3"/>
    <w:rsid w:val="005106BC"/>
    <w:rsid w:val="00510BF3"/>
    <w:rsid w:val="00510FE1"/>
    <w:rsid w:val="0051112B"/>
    <w:rsid w:val="005114D8"/>
    <w:rsid w:val="005116D8"/>
    <w:rsid w:val="0051196C"/>
    <w:rsid w:val="00512015"/>
    <w:rsid w:val="005121C6"/>
    <w:rsid w:val="00512459"/>
    <w:rsid w:val="0051258B"/>
    <w:rsid w:val="005126DB"/>
    <w:rsid w:val="00512D34"/>
    <w:rsid w:val="00513476"/>
    <w:rsid w:val="00514574"/>
    <w:rsid w:val="00514EBC"/>
    <w:rsid w:val="0051564E"/>
    <w:rsid w:val="0051584D"/>
    <w:rsid w:val="00515A22"/>
    <w:rsid w:val="00515B26"/>
    <w:rsid w:val="00515D13"/>
    <w:rsid w:val="00516674"/>
    <w:rsid w:val="0051689C"/>
    <w:rsid w:val="005175CC"/>
    <w:rsid w:val="00517B03"/>
    <w:rsid w:val="00517B21"/>
    <w:rsid w:val="00517CD2"/>
    <w:rsid w:val="005200AB"/>
    <w:rsid w:val="005205FD"/>
    <w:rsid w:val="00520941"/>
    <w:rsid w:val="00520B18"/>
    <w:rsid w:val="00521DE3"/>
    <w:rsid w:val="00522591"/>
    <w:rsid w:val="00522ADF"/>
    <w:rsid w:val="0052306F"/>
    <w:rsid w:val="00523129"/>
    <w:rsid w:val="0052362B"/>
    <w:rsid w:val="00523746"/>
    <w:rsid w:val="00523790"/>
    <w:rsid w:val="005241C1"/>
    <w:rsid w:val="005244DB"/>
    <w:rsid w:val="005248EB"/>
    <w:rsid w:val="00524956"/>
    <w:rsid w:val="00524D60"/>
    <w:rsid w:val="005251C7"/>
    <w:rsid w:val="005254CE"/>
    <w:rsid w:val="0052552E"/>
    <w:rsid w:val="0052568F"/>
    <w:rsid w:val="005256E7"/>
    <w:rsid w:val="00526673"/>
    <w:rsid w:val="005266F7"/>
    <w:rsid w:val="00526702"/>
    <w:rsid w:val="005269B8"/>
    <w:rsid w:val="005270BC"/>
    <w:rsid w:val="005275E1"/>
    <w:rsid w:val="0053000F"/>
    <w:rsid w:val="0053001F"/>
    <w:rsid w:val="00530604"/>
    <w:rsid w:val="00531064"/>
    <w:rsid w:val="00531184"/>
    <w:rsid w:val="005312F6"/>
    <w:rsid w:val="00531550"/>
    <w:rsid w:val="005324FB"/>
    <w:rsid w:val="00532BC5"/>
    <w:rsid w:val="00533018"/>
    <w:rsid w:val="005333FD"/>
    <w:rsid w:val="005337EB"/>
    <w:rsid w:val="00533DE8"/>
    <w:rsid w:val="00533E95"/>
    <w:rsid w:val="00534084"/>
    <w:rsid w:val="00534859"/>
    <w:rsid w:val="00534CB8"/>
    <w:rsid w:val="00534FD9"/>
    <w:rsid w:val="005357A3"/>
    <w:rsid w:val="00535B5A"/>
    <w:rsid w:val="005362A4"/>
    <w:rsid w:val="005365D0"/>
    <w:rsid w:val="00536672"/>
    <w:rsid w:val="005367F9"/>
    <w:rsid w:val="00536A23"/>
    <w:rsid w:val="00536AC4"/>
    <w:rsid w:val="00536BBA"/>
    <w:rsid w:val="00536D2C"/>
    <w:rsid w:val="00537121"/>
    <w:rsid w:val="0053753E"/>
    <w:rsid w:val="00537936"/>
    <w:rsid w:val="00540616"/>
    <w:rsid w:val="005406E2"/>
    <w:rsid w:val="0054072D"/>
    <w:rsid w:val="00540931"/>
    <w:rsid w:val="00540987"/>
    <w:rsid w:val="00540D07"/>
    <w:rsid w:val="005415F7"/>
    <w:rsid w:val="00541671"/>
    <w:rsid w:val="00541B71"/>
    <w:rsid w:val="00541CD5"/>
    <w:rsid w:val="00541DF3"/>
    <w:rsid w:val="00541EE7"/>
    <w:rsid w:val="0054205F"/>
    <w:rsid w:val="00542102"/>
    <w:rsid w:val="00542128"/>
    <w:rsid w:val="00542129"/>
    <w:rsid w:val="00542534"/>
    <w:rsid w:val="00542764"/>
    <w:rsid w:val="00542914"/>
    <w:rsid w:val="00542B8B"/>
    <w:rsid w:val="00542F10"/>
    <w:rsid w:val="00543094"/>
    <w:rsid w:val="0054310F"/>
    <w:rsid w:val="0054390A"/>
    <w:rsid w:val="00543DCA"/>
    <w:rsid w:val="005440F5"/>
    <w:rsid w:val="00544244"/>
    <w:rsid w:val="00544CC3"/>
    <w:rsid w:val="005454CB"/>
    <w:rsid w:val="0054594D"/>
    <w:rsid w:val="005459FA"/>
    <w:rsid w:val="00545CA0"/>
    <w:rsid w:val="00545D0D"/>
    <w:rsid w:val="00545EB7"/>
    <w:rsid w:val="0054617F"/>
    <w:rsid w:val="0054621B"/>
    <w:rsid w:val="0054635D"/>
    <w:rsid w:val="005467B8"/>
    <w:rsid w:val="00546B94"/>
    <w:rsid w:val="00546E19"/>
    <w:rsid w:val="00546E86"/>
    <w:rsid w:val="005476E4"/>
    <w:rsid w:val="005477AF"/>
    <w:rsid w:val="005509B4"/>
    <w:rsid w:val="005509E2"/>
    <w:rsid w:val="00551376"/>
    <w:rsid w:val="00551667"/>
    <w:rsid w:val="00551B65"/>
    <w:rsid w:val="00552A0D"/>
    <w:rsid w:val="005533FB"/>
    <w:rsid w:val="0055340A"/>
    <w:rsid w:val="00553801"/>
    <w:rsid w:val="005539E1"/>
    <w:rsid w:val="00553DE5"/>
    <w:rsid w:val="005546E5"/>
    <w:rsid w:val="0055497A"/>
    <w:rsid w:val="00554A2E"/>
    <w:rsid w:val="00554ADF"/>
    <w:rsid w:val="00555111"/>
    <w:rsid w:val="00555D44"/>
    <w:rsid w:val="00556279"/>
    <w:rsid w:val="005563C0"/>
    <w:rsid w:val="0055641E"/>
    <w:rsid w:val="00556AF7"/>
    <w:rsid w:val="00556BA7"/>
    <w:rsid w:val="005570A9"/>
    <w:rsid w:val="005571D5"/>
    <w:rsid w:val="00557623"/>
    <w:rsid w:val="00557A51"/>
    <w:rsid w:val="00557E51"/>
    <w:rsid w:val="00557E96"/>
    <w:rsid w:val="005603F9"/>
    <w:rsid w:val="005610A3"/>
    <w:rsid w:val="00561BD5"/>
    <w:rsid w:val="0056251A"/>
    <w:rsid w:val="00562962"/>
    <w:rsid w:val="0056314A"/>
    <w:rsid w:val="005635D9"/>
    <w:rsid w:val="00563717"/>
    <w:rsid w:val="00563BC4"/>
    <w:rsid w:val="0056463B"/>
    <w:rsid w:val="00564840"/>
    <w:rsid w:val="005650DC"/>
    <w:rsid w:val="005659CF"/>
    <w:rsid w:val="00565B8D"/>
    <w:rsid w:val="00565F58"/>
    <w:rsid w:val="00566044"/>
    <w:rsid w:val="00566AE4"/>
    <w:rsid w:val="00566E2D"/>
    <w:rsid w:val="00566EA6"/>
    <w:rsid w:val="0056726C"/>
    <w:rsid w:val="00567D78"/>
    <w:rsid w:val="00567FF3"/>
    <w:rsid w:val="00570888"/>
    <w:rsid w:val="00570C16"/>
    <w:rsid w:val="00571831"/>
    <w:rsid w:val="005718A8"/>
    <w:rsid w:val="0057195B"/>
    <w:rsid w:val="00571A05"/>
    <w:rsid w:val="00571DED"/>
    <w:rsid w:val="00571EAC"/>
    <w:rsid w:val="0057226C"/>
    <w:rsid w:val="0057237F"/>
    <w:rsid w:val="00572916"/>
    <w:rsid w:val="00572A17"/>
    <w:rsid w:val="00572A36"/>
    <w:rsid w:val="00572CA6"/>
    <w:rsid w:val="005734A6"/>
    <w:rsid w:val="005738B9"/>
    <w:rsid w:val="005741D0"/>
    <w:rsid w:val="005744C1"/>
    <w:rsid w:val="00574756"/>
    <w:rsid w:val="005755BA"/>
    <w:rsid w:val="005761E0"/>
    <w:rsid w:val="00576232"/>
    <w:rsid w:val="00576EC6"/>
    <w:rsid w:val="00577090"/>
    <w:rsid w:val="0057745B"/>
    <w:rsid w:val="00577705"/>
    <w:rsid w:val="005778E7"/>
    <w:rsid w:val="00577C42"/>
    <w:rsid w:val="00580A03"/>
    <w:rsid w:val="00581100"/>
    <w:rsid w:val="00581398"/>
    <w:rsid w:val="0058163A"/>
    <w:rsid w:val="00581A61"/>
    <w:rsid w:val="00581AE2"/>
    <w:rsid w:val="00581B7C"/>
    <w:rsid w:val="00581FDC"/>
    <w:rsid w:val="005820EA"/>
    <w:rsid w:val="005821AD"/>
    <w:rsid w:val="00582709"/>
    <w:rsid w:val="0058282A"/>
    <w:rsid w:val="005829AB"/>
    <w:rsid w:val="00582B19"/>
    <w:rsid w:val="00582DEF"/>
    <w:rsid w:val="00582E7E"/>
    <w:rsid w:val="00582FCC"/>
    <w:rsid w:val="00583A0F"/>
    <w:rsid w:val="00583C39"/>
    <w:rsid w:val="00583EA4"/>
    <w:rsid w:val="005841C2"/>
    <w:rsid w:val="005847B4"/>
    <w:rsid w:val="00584D33"/>
    <w:rsid w:val="005859A3"/>
    <w:rsid w:val="00585D2A"/>
    <w:rsid w:val="00586260"/>
    <w:rsid w:val="00586812"/>
    <w:rsid w:val="00586AC1"/>
    <w:rsid w:val="0058701F"/>
    <w:rsid w:val="0058705E"/>
    <w:rsid w:val="0058742E"/>
    <w:rsid w:val="00587717"/>
    <w:rsid w:val="00587DD6"/>
    <w:rsid w:val="00590F31"/>
    <w:rsid w:val="00590F68"/>
    <w:rsid w:val="00591292"/>
    <w:rsid w:val="0059158D"/>
    <w:rsid w:val="00591711"/>
    <w:rsid w:val="00591AED"/>
    <w:rsid w:val="00591BA2"/>
    <w:rsid w:val="00591C08"/>
    <w:rsid w:val="00591C45"/>
    <w:rsid w:val="00592413"/>
    <w:rsid w:val="00592A1C"/>
    <w:rsid w:val="00592DDB"/>
    <w:rsid w:val="005934B8"/>
    <w:rsid w:val="005936DA"/>
    <w:rsid w:val="0059370E"/>
    <w:rsid w:val="00593BAD"/>
    <w:rsid w:val="00593D08"/>
    <w:rsid w:val="00593F45"/>
    <w:rsid w:val="0059455D"/>
    <w:rsid w:val="00594AC8"/>
    <w:rsid w:val="00594D7E"/>
    <w:rsid w:val="00594E09"/>
    <w:rsid w:val="0059508B"/>
    <w:rsid w:val="005952F0"/>
    <w:rsid w:val="005954E8"/>
    <w:rsid w:val="00595F97"/>
    <w:rsid w:val="0059630F"/>
    <w:rsid w:val="005966CF"/>
    <w:rsid w:val="0059695C"/>
    <w:rsid w:val="00596BBE"/>
    <w:rsid w:val="00596C41"/>
    <w:rsid w:val="00597671"/>
    <w:rsid w:val="00597738"/>
    <w:rsid w:val="005978AB"/>
    <w:rsid w:val="005979C7"/>
    <w:rsid w:val="00597ABA"/>
    <w:rsid w:val="00597D6C"/>
    <w:rsid w:val="005A0165"/>
    <w:rsid w:val="005A039C"/>
    <w:rsid w:val="005A05E1"/>
    <w:rsid w:val="005A06DD"/>
    <w:rsid w:val="005A074E"/>
    <w:rsid w:val="005A0924"/>
    <w:rsid w:val="005A0A86"/>
    <w:rsid w:val="005A1357"/>
    <w:rsid w:val="005A13D4"/>
    <w:rsid w:val="005A15C8"/>
    <w:rsid w:val="005A2061"/>
    <w:rsid w:val="005A22CE"/>
    <w:rsid w:val="005A2522"/>
    <w:rsid w:val="005A25C7"/>
    <w:rsid w:val="005A2AD8"/>
    <w:rsid w:val="005A2AE5"/>
    <w:rsid w:val="005A2DC6"/>
    <w:rsid w:val="005A310D"/>
    <w:rsid w:val="005A35C4"/>
    <w:rsid w:val="005A35F2"/>
    <w:rsid w:val="005A3A1C"/>
    <w:rsid w:val="005A3C64"/>
    <w:rsid w:val="005A42FF"/>
    <w:rsid w:val="005A46C6"/>
    <w:rsid w:val="005A4F0C"/>
    <w:rsid w:val="005A53E6"/>
    <w:rsid w:val="005A5E48"/>
    <w:rsid w:val="005A5E99"/>
    <w:rsid w:val="005A6819"/>
    <w:rsid w:val="005A6AD8"/>
    <w:rsid w:val="005A70AC"/>
    <w:rsid w:val="005A7FF3"/>
    <w:rsid w:val="005B017D"/>
    <w:rsid w:val="005B04EA"/>
    <w:rsid w:val="005B0B49"/>
    <w:rsid w:val="005B0C50"/>
    <w:rsid w:val="005B0D7F"/>
    <w:rsid w:val="005B0EF6"/>
    <w:rsid w:val="005B1138"/>
    <w:rsid w:val="005B1636"/>
    <w:rsid w:val="005B193D"/>
    <w:rsid w:val="005B1A0A"/>
    <w:rsid w:val="005B1B08"/>
    <w:rsid w:val="005B1CD9"/>
    <w:rsid w:val="005B2277"/>
    <w:rsid w:val="005B2427"/>
    <w:rsid w:val="005B24A5"/>
    <w:rsid w:val="005B2969"/>
    <w:rsid w:val="005B2FDD"/>
    <w:rsid w:val="005B3817"/>
    <w:rsid w:val="005B3A12"/>
    <w:rsid w:val="005B3A6A"/>
    <w:rsid w:val="005B4326"/>
    <w:rsid w:val="005B44E0"/>
    <w:rsid w:val="005B4AA1"/>
    <w:rsid w:val="005B4EA8"/>
    <w:rsid w:val="005B57C2"/>
    <w:rsid w:val="005B5AE1"/>
    <w:rsid w:val="005B6648"/>
    <w:rsid w:val="005B669C"/>
    <w:rsid w:val="005B6E4D"/>
    <w:rsid w:val="005B7111"/>
    <w:rsid w:val="005B7711"/>
    <w:rsid w:val="005B7F27"/>
    <w:rsid w:val="005C0186"/>
    <w:rsid w:val="005C19DE"/>
    <w:rsid w:val="005C1CB1"/>
    <w:rsid w:val="005C21F8"/>
    <w:rsid w:val="005C2A2E"/>
    <w:rsid w:val="005C2B19"/>
    <w:rsid w:val="005C328C"/>
    <w:rsid w:val="005C32C4"/>
    <w:rsid w:val="005C37B4"/>
    <w:rsid w:val="005C39FF"/>
    <w:rsid w:val="005C3E1B"/>
    <w:rsid w:val="005C3F80"/>
    <w:rsid w:val="005C46FA"/>
    <w:rsid w:val="005C47A6"/>
    <w:rsid w:val="005C5490"/>
    <w:rsid w:val="005C5590"/>
    <w:rsid w:val="005C58F2"/>
    <w:rsid w:val="005C594A"/>
    <w:rsid w:val="005C5A48"/>
    <w:rsid w:val="005C5B72"/>
    <w:rsid w:val="005C6492"/>
    <w:rsid w:val="005C68EC"/>
    <w:rsid w:val="005C70DE"/>
    <w:rsid w:val="005C7644"/>
    <w:rsid w:val="005C79F2"/>
    <w:rsid w:val="005C7D46"/>
    <w:rsid w:val="005D0215"/>
    <w:rsid w:val="005D0878"/>
    <w:rsid w:val="005D0D8F"/>
    <w:rsid w:val="005D1110"/>
    <w:rsid w:val="005D170C"/>
    <w:rsid w:val="005D1A57"/>
    <w:rsid w:val="005D1CFE"/>
    <w:rsid w:val="005D201B"/>
    <w:rsid w:val="005D2329"/>
    <w:rsid w:val="005D2495"/>
    <w:rsid w:val="005D2DA7"/>
    <w:rsid w:val="005D34B7"/>
    <w:rsid w:val="005D3788"/>
    <w:rsid w:val="005D3A95"/>
    <w:rsid w:val="005D431F"/>
    <w:rsid w:val="005D4340"/>
    <w:rsid w:val="005D44AC"/>
    <w:rsid w:val="005D4C06"/>
    <w:rsid w:val="005D4F92"/>
    <w:rsid w:val="005D5132"/>
    <w:rsid w:val="005D5239"/>
    <w:rsid w:val="005D55A9"/>
    <w:rsid w:val="005D593E"/>
    <w:rsid w:val="005D5EAA"/>
    <w:rsid w:val="005D64B3"/>
    <w:rsid w:val="005D6657"/>
    <w:rsid w:val="005D6B75"/>
    <w:rsid w:val="005D6ECA"/>
    <w:rsid w:val="005D72A4"/>
    <w:rsid w:val="005D79A5"/>
    <w:rsid w:val="005D7BC3"/>
    <w:rsid w:val="005D7E67"/>
    <w:rsid w:val="005E04D5"/>
    <w:rsid w:val="005E059E"/>
    <w:rsid w:val="005E0685"/>
    <w:rsid w:val="005E08EB"/>
    <w:rsid w:val="005E0CB5"/>
    <w:rsid w:val="005E0D7B"/>
    <w:rsid w:val="005E0D8A"/>
    <w:rsid w:val="005E10C2"/>
    <w:rsid w:val="005E12FC"/>
    <w:rsid w:val="005E1417"/>
    <w:rsid w:val="005E1542"/>
    <w:rsid w:val="005E1ECF"/>
    <w:rsid w:val="005E25F3"/>
    <w:rsid w:val="005E2A7C"/>
    <w:rsid w:val="005E2B51"/>
    <w:rsid w:val="005E2FB0"/>
    <w:rsid w:val="005E359F"/>
    <w:rsid w:val="005E3823"/>
    <w:rsid w:val="005E3AFB"/>
    <w:rsid w:val="005E416D"/>
    <w:rsid w:val="005E42BD"/>
    <w:rsid w:val="005E448B"/>
    <w:rsid w:val="005E4531"/>
    <w:rsid w:val="005E4719"/>
    <w:rsid w:val="005E4B52"/>
    <w:rsid w:val="005E4DF5"/>
    <w:rsid w:val="005E5251"/>
    <w:rsid w:val="005E58EE"/>
    <w:rsid w:val="005E5A38"/>
    <w:rsid w:val="005E5C7E"/>
    <w:rsid w:val="005E65F2"/>
    <w:rsid w:val="005E6621"/>
    <w:rsid w:val="005E6B22"/>
    <w:rsid w:val="005E6D23"/>
    <w:rsid w:val="005E6D8B"/>
    <w:rsid w:val="005E6F44"/>
    <w:rsid w:val="005E7AAF"/>
    <w:rsid w:val="005E7B88"/>
    <w:rsid w:val="005F034A"/>
    <w:rsid w:val="005F0AC9"/>
    <w:rsid w:val="005F0DFC"/>
    <w:rsid w:val="005F174F"/>
    <w:rsid w:val="005F1782"/>
    <w:rsid w:val="005F187D"/>
    <w:rsid w:val="005F1B8D"/>
    <w:rsid w:val="005F1BA1"/>
    <w:rsid w:val="005F1F98"/>
    <w:rsid w:val="005F20BE"/>
    <w:rsid w:val="005F2106"/>
    <w:rsid w:val="005F25C8"/>
    <w:rsid w:val="005F320E"/>
    <w:rsid w:val="005F341B"/>
    <w:rsid w:val="005F3764"/>
    <w:rsid w:val="005F3EBA"/>
    <w:rsid w:val="005F4232"/>
    <w:rsid w:val="005F42AA"/>
    <w:rsid w:val="005F430B"/>
    <w:rsid w:val="005F4348"/>
    <w:rsid w:val="005F469B"/>
    <w:rsid w:val="005F4A37"/>
    <w:rsid w:val="005F4C05"/>
    <w:rsid w:val="005F4DB9"/>
    <w:rsid w:val="005F5062"/>
    <w:rsid w:val="005F51F6"/>
    <w:rsid w:val="005F5B78"/>
    <w:rsid w:val="005F62BD"/>
    <w:rsid w:val="005F6449"/>
    <w:rsid w:val="005F64C6"/>
    <w:rsid w:val="005F6E11"/>
    <w:rsid w:val="005F76FF"/>
    <w:rsid w:val="005F77AC"/>
    <w:rsid w:val="005F78BD"/>
    <w:rsid w:val="00600AFE"/>
    <w:rsid w:val="00600F8B"/>
    <w:rsid w:val="006010A4"/>
    <w:rsid w:val="0060156C"/>
    <w:rsid w:val="006015AA"/>
    <w:rsid w:val="00601B25"/>
    <w:rsid w:val="00601F2C"/>
    <w:rsid w:val="0060234C"/>
    <w:rsid w:val="0060255F"/>
    <w:rsid w:val="006026B8"/>
    <w:rsid w:val="00602ED9"/>
    <w:rsid w:val="00602EE0"/>
    <w:rsid w:val="00602FCB"/>
    <w:rsid w:val="00603063"/>
    <w:rsid w:val="006032F3"/>
    <w:rsid w:val="00603946"/>
    <w:rsid w:val="00604655"/>
    <w:rsid w:val="0060476B"/>
    <w:rsid w:val="00605067"/>
    <w:rsid w:val="0060511E"/>
    <w:rsid w:val="0060531C"/>
    <w:rsid w:val="006057BE"/>
    <w:rsid w:val="006058B8"/>
    <w:rsid w:val="00605B24"/>
    <w:rsid w:val="0060627C"/>
    <w:rsid w:val="00606ED3"/>
    <w:rsid w:val="006070BE"/>
    <w:rsid w:val="0060793A"/>
    <w:rsid w:val="00607B6B"/>
    <w:rsid w:val="00607E23"/>
    <w:rsid w:val="00607E65"/>
    <w:rsid w:val="0061019E"/>
    <w:rsid w:val="006102C6"/>
    <w:rsid w:val="00610326"/>
    <w:rsid w:val="00611D83"/>
    <w:rsid w:val="00612092"/>
    <w:rsid w:val="0061229D"/>
    <w:rsid w:val="006128C7"/>
    <w:rsid w:val="00612D98"/>
    <w:rsid w:val="00612F32"/>
    <w:rsid w:val="006131B4"/>
    <w:rsid w:val="006131BC"/>
    <w:rsid w:val="00613306"/>
    <w:rsid w:val="006134C0"/>
    <w:rsid w:val="00613ABF"/>
    <w:rsid w:val="00613D1E"/>
    <w:rsid w:val="00614087"/>
    <w:rsid w:val="00614935"/>
    <w:rsid w:val="006149FF"/>
    <w:rsid w:val="00614ADE"/>
    <w:rsid w:val="00614B5F"/>
    <w:rsid w:val="00614F5D"/>
    <w:rsid w:val="0061522D"/>
    <w:rsid w:val="0061630E"/>
    <w:rsid w:val="00616403"/>
    <w:rsid w:val="00616901"/>
    <w:rsid w:val="00616AE8"/>
    <w:rsid w:val="00616D35"/>
    <w:rsid w:val="00616F84"/>
    <w:rsid w:val="00617424"/>
    <w:rsid w:val="006175A6"/>
    <w:rsid w:val="00617615"/>
    <w:rsid w:val="00620259"/>
    <w:rsid w:val="00620270"/>
    <w:rsid w:val="006204DE"/>
    <w:rsid w:val="00621341"/>
    <w:rsid w:val="006213A9"/>
    <w:rsid w:val="0062150B"/>
    <w:rsid w:val="00621D3D"/>
    <w:rsid w:val="00621E1F"/>
    <w:rsid w:val="006221C9"/>
    <w:rsid w:val="00623530"/>
    <w:rsid w:val="006237A3"/>
    <w:rsid w:val="0062438A"/>
    <w:rsid w:val="006249FF"/>
    <w:rsid w:val="00624A69"/>
    <w:rsid w:val="006258C8"/>
    <w:rsid w:val="00625923"/>
    <w:rsid w:val="00625A22"/>
    <w:rsid w:val="00625AF4"/>
    <w:rsid w:val="00625C16"/>
    <w:rsid w:val="00626177"/>
    <w:rsid w:val="0062617D"/>
    <w:rsid w:val="006261B1"/>
    <w:rsid w:val="00626282"/>
    <w:rsid w:val="00626568"/>
    <w:rsid w:val="00626A7E"/>
    <w:rsid w:val="00626B7A"/>
    <w:rsid w:val="00627C01"/>
    <w:rsid w:val="00627CA4"/>
    <w:rsid w:val="006301FC"/>
    <w:rsid w:val="00630573"/>
    <w:rsid w:val="0063060F"/>
    <w:rsid w:val="006309B2"/>
    <w:rsid w:val="00630D71"/>
    <w:rsid w:val="00630F53"/>
    <w:rsid w:val="006310AF"/>
    <w:rsid w:val="00631B59"/>
    <w:rsid w:val="00631CA1"/>
    <w:rsid w:val="00631E01"/>
    <w:rsid w:val="006333FA"/>
    <w:rsid w:val="006336C2"/>
    <w:rsid w:val="00633A5E"/>
    <w:rsid w:val="00633C80"/>
    <w:rsid w:val="006343B4"/>
    <w:rsid w:val="00634983"/>
    <w:rsid w:val="00634CAD"/>
    <w:rsid w:val="00634EEA"/>
    <w:rsid w:val="006351ED"/>
    <w:rsid w:val="006357FC"/>
    <w:rsid w:val="0063611C"/>
    <w:rsid w:val="006362E7"/>
    <w:rsid w:val="0063635C"/>
    <w:rsid w:val="00636E4A"/>
    <w:rsid w:val="00637270"/>
    <w:rsid w:val="00637761"/>
    <w:rsid w:val="00637B32"/>
    <w:rsid w:val="00637D37"/>
    <w:rsid w:val="006406D5"/>
    <w:rsid w:val="00640889"/>
    <w:rsid w:val="00640B23"/>
    <w:rsid w:val="00640CD0"/>
    <w:rsid w:val="00640F45"/>
    <w:rsid w:val="00641266"/>
    <w:rsid w:val="006421B0"/>
    <w:rsid w:val="006424E4"/>
    <w:rsid w:val="00642691"/>
    <w:rsid w:val="00642966"/>
    <w:rsid w:val="00642B96"/>
    <w:rsid w:val="00642DB0"/>
    <w:rsid w:val="006434F5"/>
    <w:rsid w:val="0064356D"/>
    <w:rsid w:val="0064357A"/>
    <w:rsid w:val="00643C57"/>
    <w:rsid w:val="00644039"/>
    <w:rsid w:val="00644CE0"/>
    <w:rsid w:val="00644F41"/>
    <w:rsid w:val="006451CC"/>
    <w:rsid w:val="00645A88"/>
    <w:rsid w:val="0064600B"/>
    <w:rsid w:val="0064685F"/>
    <w:rsid w:val="00646A05"/>
    <w:rsid w:val="00646C30"/>
    <w:rsid w:val="00646DB1"/>
    <w:rsid w:val="00646F62"/>
    <w:rsid w:val="00647951"/>
    <w:rsid w:val="00647C0E"/>
    <w:rsid w:val="00647D0A"/>
    <w:rsid w:val="00650699"/>
    <w:rsid w:val="006506F4"/>
    <w:rsid w:val="00650E3F"/>
    <w:rsid w:val="00651669"/>
    <w:rsid w:val="00651AEC"/>
    <w:rsid w:val="00651E88"/>
    <w:rsid w:val="00652850"/>
    <w:rsid w:val="00652871"/>
    <w:rsid w:val="006529C9"/>
    <w:rsid w:val="006529F5"/>
    <w:rsid w:val="006531F1"/>
    <w:rsid w:val="006533A2"/>
    <w:rsid w:val="0065392B"/>
    <w:rsid w:val="00654408"/>
    <w:rsid w:val="00654CA4"/>
    <w:rsid w:val="00655610"/>
    <w:rsid w:val="00655CC0"/>
    <w:rsid w:val="00655DC7"/>
    <w:rsid w:val="0065611B"/>
    <w:rsid w:val="0065693A"/>
    <w:rsid w:val="00657019"/>
    <w:rsid w:val="00657335"/>
    <w:rsid w:val="0065736A"/>
    <w:rsid w:val="0065751E"/>
    <w:rsid w:val="00657CAA"/>
    <w:rsid w:val="00657D38"/>
    <w:rsid w:val="00660011"/>
    <w:rsid w:val="00660039"/>
    <w:rsid w:val="006602CA"/>
    <w:rsid w:val="006605C9"/>
    <w:rsid w:val="0066084D"/>
    <w:rsid w:val="006616D7"/>
    <w:rsid w:val="00661906"/>
    <w:rsid w:val="00662F43"/>
    <w:rsid w:val="00663530"/>
    <w:rsid w:val="0066409E"/>
    <w:rsid w:val="006644D0"/>
    <w:rsid w:val="00664DC6"/>
    <w:rsid w:val="006650ED"/>
    <w:rsid w:val="0066558F"/>
    <w:rsid w:val="00665731"/>
    <w:rsid w:val="00665976"/>
    <w:rsid w:val="00665F03"/>
    <w:rsid w:val="0066620D"/>
    <w:rsid w:val="006664FE"/>
    <w:rsid w:val="0066660A"/>
    <w:rsid w:val="006668AF"/>
    <w:rsid w:val="00666CC9"/>
    <w:rsid w:val="0066728F"/>
    <w:rsid w:val="006677E5"/>
    <w:rsid w:val="006678BC"/>
    <w:rsid w:val="0067008A"/>
    <w:rsid w:val="00670296"/>
    <w:rsid w:val="00670DA5"/>
    <w:rsid w:val="00670DCE"/>
    <w:rsid w:val="0067106A"/>
    <w:rsid w:val="006710AE"/>
    <w:rsid w:val="006715B2"/>
    <w:rsid w:val="006717A0"/>
    <w:rsid w:val="00671FBC"/>
    <w:rsid w:val="00672070"/>
    <w:rsid w:val="006721E2"/>
    <w:rsid w:val="006726FB"/>
    <w:rsid w:val="00672A1F"/>
    <w:rsid w:val="00672E81"/>
    <w:rsid w:val="00672ECD"/>
    <w:rsid w:val="00673470"/>
    <w:rsid w:val="00674063"/>
    <w:rsid w:val="006741A7"/>
    <w:rsid w:val="006743E8"/>
    <w:rsid w:val="00674806"/>
    <w:rsid w:val="00675211"/>
    <w:rsid w:val="00675624"/>
    <w:rsid w:val="00675655"/>
    <w:rsid w:val="006757EF"/>
    <w:rsid w:val="00675AF0"/>
    <w:rsid w:val="00675CDC"/>
    <w:rsid w:val="0067632E"/>
    <w:rsid w:val="006764EB"/>
    <w:rsid w:val="006765B7"/>
    <w:rsid w:val="00676CC8"/>
    <w:rsid w:val="00676F11"/>
    <w:rsid w:val="00677D9E"/>
    <w:rsid w:val="00680D0A"/>
    <w:rsid w:val="00681412"/>
    <w:rsid w:val="00681DBD"/>
    <w:rsid w:val="00682063"/>
    <w:rsid w:val="006822B1"/>
    <w:rsid w:val="006829A5"/>
    <w:rsid w:val="006829F3"/>
    <w:rsid w:val="0068379B"/>
    <w:rsid w:val="006839B2"/>
    <w:rsid w:val="006842E6"/>
    <w:rsid w:val="00684523"/>
    <w:rsid w:val="00684646"/>
    <w:rsid w:val="006848E2"/>
    <w:rsid w:val="006848F2"/>
    <w:rsid w:val="00684A79"/>
    <w:rsid w:val="00684FE5"/>
    <w:rsid w:val="0068545A"/>
    <w:rsid w:val="0068581B"/>
    <w:rsid w:val="006859C6"/>
    <w:rsid w:val="00685A32"/>
    <w:rsid w:val="00685B1B"/>
    <w:rsid w:val="00685C9B"/>
    <w:rsid w:val="00685DE6"/>
    <w:rsid w:val="00685F19"/>
    <w:rsid w:val="00685F89"/>
    <w:rsid w:val="00685F95"/>
    <w:rsid w:val="00685FAB"/>
    <w:rsid w:val="00686708"/>
    <w:rsid w:val="00686F8E"/>
    <w:rsid w:val="006878A1"/>
    <w:rsid w:val="006879F5"/>
    <w:rsid w:val="00687DD7"/>
    <w:rsid w:val="00690126"/>
    <w:rsid w:val="00690A4E"/>
    <w:rsid w:val="00690B59"/>
    <w:rsid w:val="00690BD3"/>
    <w:rsid w:val="00691649"/>
    <w:rsid w:val="006919A9"/>
    <w:rsid w:val="006920C6"/>
    <w:rsid w:val="006924C2"/>
    <w:rsid w:val="00692661"/>
    <w:rsid w:val="00692B7A"/>
    <w:rsid w:val="00692DEF"/>
    <w:rsid w:val="00692E38"/>
    <w:rsid w:val="006935B7"/>
    <w:rsid w:val="006939D0"/>
    <w:rsid w:val="00693DCF"/>
    <w:rsid w:val="006948A8"/>
    <w:rsid w:val="00695085"/>
    <w:rsid w:val="006956E3"/>
    <w:rsid w:val="0069596F"/>
    <w:rsid w:val="00695C78"/>
    <w:rsid w:val="00695D0A"/>
    <w:rsid w:val="00695D28"/>
    <w:rsid w:val="00696406"/>
    <w:rsid w:val="0069645D"/>
    <w:rsid w:val="00696BA1"/>
    <w:rsid w:val="00697054"/>
    <w:rsid w:val="0069734D"/>
    <w:rsid w:val="00697507"/>
    <w:rsid w:val="00697FD6"/>
    <w:rsid w:val="006A0EEE"/>
    <w:rsid w:val="006A1015"/>
    <w:rsid w:val="006A10A6"/>
    <w:rsid w:val="006A11CF"/>
    <w:rsid w:val="006A1269"/>
    <w:rsid w:val="006A12B1"/>
    <w:rsid w:val="006A1350"/>
    <w:rsid w:val="006A1572"/>
    <w:rsid w:val="006A1B45"/>
    <w:rsid w:val="006A1B8D"/>
    <w:rsid w:val="006A1BCB"/>
    <w:rsid w:val="006A1F7B"/>
    <w:rsid w:val="006A287E"/>
    <w:rsid w:val="006A2F10"/>
    <w:rsid w:val="006A3113"/>
    <w:rsid w:val="006A354E"/>
    <w:rsid w:val="006A3C72"/>
    <w:rsid w:val="006A3DFD"/>
    <w:rsid w:val="006A40AA"/>
    <w:rsid w:val="006A4343"/>
    <w:rsid w:val="006A4B1F"/>
    <w:rsid w:val="006A4EFA"/>
    <w:rsid w:val="006A553F"/>
    <w:rsid w:val="006A57C5"/>
    <w:rsid w:val="006A5F63"/>
    <w:rsid w:val="006A673A"/>
    <w:rsid w:val="006A6E75"/>
    <w:rsid w:val="006A7113"/>
    <w:rsid w:val="006A71AA"/>
    <w:rsid w:val="006A7E21"/>
    <w:rsid w:val="006B05D0"/>
    <w:rsid w:val="006B0880"/>
    <w:rsid w:val="006B0C66"/>
    <w:rsid w:val="006B110A"/>
    <w:rsid w:val="006B14AB"/>
    <w:rsid w:val="006B1545"/>
    <w:rsid w:val="006B1E58"/>
    <w:rsid w:val="006B1FD3"/>
    <w:rsid w:val="006B220E"/>
    <w:rsid w:val="006B26EA"/>
    <w:rsid w:val="006B2961"/>
    <w:rsid w:val="006B2CD0"/>
    <w:rsid w:val="006B2D79"/>
    <w:rsid w:val="006B2E00"/>
    <w:rsid w:val="006B303D"/>
    <w:rsid w:val="006B3590"/>
    <w:rsid w:val="006B3B41"/>
    <w:rsid w:val="006B459A"/>
    <w:rsid w:val="006B4E1C"/>
    <w:rsid w:val="006B5219"/>
    <w:rsid w:val="006B52B7"/>
    <w:rsid w:val="006B5575"/>
    <w:rsid w:val="006B55DF"/>
    <w:rsid w:val="006B5B43"/>
    <w:rsid w:val="006B5C25"/>
    <w:rsid w:val="006B5C66"/>
    <w:rsid w:val="006B6403"/>
    <w:rsid w:val="006B67F0"/>
    <w:rsid w:val="006B6A86"/>
    <w:rsid w:val="006B6C71"/>
    <w:rsid w:val="006B6C94"/>
    <w:rsid w:val="006B6CB7"/>
    <w:rsid w:val="006B6DEF"/>
    <w:rsid w:val="006B6FA4"/>
    <w:rsid w:val="006B7680"/>
    <w:rsid w:val="006B78AA"/>
    <w:rsid w:val="006B79E2"/>
    <w:rsid w:val="006B7AF8"/>
    <w:rsid w:val="006B7ED4"/>
    <w:rsid w:val="006C01B2"/>
    <w:rsid w:val="006C0245"/>
    <w:rsid w:val="006C086D"/>
    <w:rsid w:val="006C1627"/>
    <w:rsid w:val="006C17D6"/>
    <w:rsid w:val="006C1A04"/>
    <w:rsid w:val="006C2066"/>
    <w:rsid w:val="006C208C"/>
    <w:rsid w:val="006C220D"/>
    <w:rsid w:val="006C24E6"/>
    <w:rsid w:val="006C2FE3"/>
    <w:rsid w:val="006C351A"/>
    <w:rsid w:val="006C3BE8"/>
    <w:rsid w:val="006C45AA"/>
    <w:rsid w:val="006C4953"/>
    <w:rsid w:val="006C4AA6"/>
    <w:rsid w:val="006C4E02"/>
    <w:rsid w:val="006C5063"/>
    <w:rsid w:val="006C529B"/>
    <w:rsid w:val="006C59B9"/>
    <w:rsid w:val="006C5F25"/>
    <w:rsid w:val="006C6046"/>
    <w:rsid w:val="006C6054"/>
    <w:rsid w:val="006C642A"/>
    <w:rsid w:val="006C66E0"/>
    <w:rsid w:val="006C682F"/>
    <w:rsid w:val="006C6C67"/>
    <w:rsid w:val="006C6CE7"/>
    <w:rsid w:val="006C771B"/>
    <w:rsid w:val="006D057D"/>
    <w:rsid w:val="006D07CA"/>
    <w:rsid w:val="006D0BE8"/>
    <w:rsid w:val="006D0DFB"/>
    <w:rsid w:val="006D0E00"/>
    <w:rsid w:val="006D13B0"/>
    <w:rsid w:val="006D1664"/>
    <w:rsid w:val="006D22F5"/>
    <w:rsid w:val="006D2F75"/>
    <w:rsid w:val="006D3097"/>
    <w:rsid w:val="006D33A3"/>
    <w:rsid w:val="006D3689"/>
    <w:rsid w:val="006D370E"/>
    <w:rsid w:val="006D40BC"/>
    <w:rsid w:val="006D423A"/>
    <w:rsid w:val="006D482E"/>
    <w:rsid w:val="006D4899"/>
    <w:rsid w:val="006D48A6"/>
    <w:rsid w:val="006D4A91"/>
    <w:rsid w:val="006D50D2"/>
    <w:rsid w:val="006D5993"/>
    <w:rsid w:val="006D59D3"/>
    <w:rsid w:val="006D5C39"/>
    <w:rsid w:val="006D5E3A"/>
    <w:rsid w:val="006D6081"/>
    <w:rsid w:val="006D644F"/>
    <w:rsid w:val="006D6640"/>
    <w:rsid w:val="006D6B51"/>
    <w:rsid w:val="006D6D8A"/>
    <w:rsid w:val="006D7222"/>
    <w:rsid w:val="006D78E9"/>
    <w:rsid w:val="006D7CB4"/>
    <w:rsid w:val="006D7D43"/>
    <w:rsid w:val="006E022B"/>
    <w:rsid w:val="006E03C2"/>
    <w:rsid w:val="006E0BAA"/>
    <w:rsid w:val="006E0CD3"/>
    <w:rsid w:val="006E0E30"/>
    <w:rsid w:val="006E0EE7"/>
    <w:rsid w:val="006E19A2"/>
    <w:rsid w:val="006E1AB1"/>
    <w:rsid w:val="006E1FA2"/>
    <w:rsid w:val="006E2092"/>
    <w:rsid w:val="006E2231"/>
    <w:rsid w:val="006E23A8"/>
    <w:rsid w:val="006E26F5"/>
    <w:rsid w:val="006E27F5"/>
    <w:rsid w:val="006E2A87"/>
    <w:rsid w:val="006E2D58"/>
    <w:rsid w:val="006E2D95"/>
    <w:rsid w:val="006E4610"/>
    <w:rsid w:val="006E48E5"/>
    <w:rsid w:val="006E49CD"/>
    <w:rsid w:val="006E4F60"/>
    <w:rsid w:val="006E4FD9"/>
    <w:rsid w:val="006E509C"/>
    <w:rsid w:val="006E5EFA"/>
    <w:rsid w:val="006E6660"/>
    <w:rsid w:val="006E6809"/>
    <w:rsid w:val="006E68B7"/>
    <w:rsid w:val="006E710E"/>
    <w:rsid w:val="006E749C"/>
    <w:rsid w:val="006E7939"/>
    <w:rsid w:val="006E7C1C"/>
    <w:rsid w:val="006E7E1E"/>
    <w:rsid w:val="006F01C8"/>
    <w:rsid w:val="006F049D"/>
    <w:rsid w:val="006F04CB"/>
    <w:rsid w:val="006F08BF"/>
    <w:rsid w:val="006F0FEE"/>
    <w:rsid w:val="006F18F5"/>
    <w:rsid w:val="006F2009"/>
    <w:rsid w:val="006F2017"/>
    <w:rsid w:val="006F22F6"/>
    <w:rsid w:val="006F2307"/>
    <w:rsid w:val="006F2CFF"/>
    <w:rsid w:val="006F2EC5"/>
    <w:rsid w:val="006F3603"/>
    <w:rsid w:val="006F36D3"/>
    <w:rsid w:val="006F3B7F"/>
    <w:rsid w:val="006F418D"/>
    <w:rsid w:val="006F41DB"/>
    <w:rsid w:val="006F4F16"/>
    <w:rsid w:val="006F5574"/>
    <w:rsid w:val="006F5834"/>
    <w:rsid w:val="006F5AF7"/>
    <w:rsid w:val="006F5B08"/>
    <w:rsid w:val="006F5FDA"/>
    <w:rsid w:val="006F6572"/>
    <w:rsid w:val="006F687C"/>
    <w:rsid w:val="006F6A82"/>
    <w:rsid w:val="006F6C6D"/>
    <w:rsid w:val="006F7A10"/>
    <w:rsid w:val="006F7BC4"/>
    <w:rsid w:val="006F7D07"/>
    <w:rsid w:val="006F7D53"/>
    <w:rsid w:val="006F7E51"/>
    <w:rsid w:val="006F7F13"/>
    <w:rsid w:val="0070003D"/>
    <w:rsid w:val="00700348"/>
    <w:rsid w:val="007003A5"/>
    <w:rsid w:val="00700D5D"/>
    <w:rsid w:val="007012C4"/>
    <w:rsid w:val="0070141A"/>
    <w:rsid w:val="007016FA"/>
    <w:rsid w:val="0070191C"/>
    <w:rsid w:val="00701CBB"/>
    <w:rsid w:val="00701CE5"/>
    <w:rsid w:val="00702074"/>
    <w:rsid w:val="007029AA"/>
    <w:rsid w:val="00702E9D"/>
    <w:rsid w:val="00703E12"/>
    <w:rsid w:val="007044EA"/>
    <w:rsid w:val="007047C0"/>
    <w:rsid w:val="00704853"/>
    <w:rsid w:val="00704AE9"/>
    <w:rsid w:val="00704D2E"/>
    <w:rsid w:val="00705A2C"/>
    <w:rsid w:val="00705A5B"/>
    <w:rsid w:val="0070634F"/>
    <w:rsid w:val="007071BC"/>
    <w:rsid w:val="00707B8E"/>
    <w:rsid w:val="00707D26"/>
    <w:rsid w:val="007100E9"/>
    <w:rsid w:val="007102A8"/>
    <w:rsid w:val="00710457"/>
    <w:rsid w:val="00710A74"/>
    <w:rsid w:val="0071126E"/>
    <w:rsid w:val="00711362"/>
    <w:rsid w:val="00711DE7"/>
    <w:rsid w:val="0071206F"/>
    <w:rsid w:val="00712257"/>
    <w:rsid w:val="0071233B"/>
    <w:rsid w:val="00712507"/>
    <w:rsid w:val="007129E7"/>
    <w:rsid w:val="00712A8F"/>
    <w:rsid w:val="00712CC0"/>
    <w:rsid w:val="00712F26"/>
    <w:rsid w:val="00713CC0"/>
    <w:rsid w:val="00713DDC"/>
    <w:rsid w:val="007142C7"/>
    <w:rsid w:val="0071443B"/>
    <w:rsid w:val="007145CF"/>
    <w:rsid w:val="007147B4"/>
    <w:rsid w:val="007148D7"/>
    <w:rsid w:val="0071515C"/>
    <w:rsid w:val="00715186"/>
    <w:rsid w:val="007160CC"/>
    <w:rsid w:val="0071653D"/>
    <w:rsid w:val="0071682F"/>
    <w:rsid w:val="00716C2F"/>
    <w:rsid w:val="0071723B"/>
    <w:rsid w:val="00717503"/>
    <w:rsid w:val="00717811"/>
    <w:rsid w:val="007203F8"/>
    <w:rsid w:val="00720B94"/>
    <w:rsid w:val="00720E27"/>
    <w:rsid w:val="00721AEE"/>
    <w:rsid w:val="00721C77"/>
    <w:rsid w:val="00721FCF"/>
    <w:rsid w:val="007224BD"/>
    <w:rsid w:val="007229B4"/>
    <w:rsid w:val="00722B42"/>
    <w:rsid w:val="00722CF4"/>
    <w:rsid w:val="00722F69"/>
    <w:rsid w:val="00722F99"/>
    <w:rsid w:val="00723089"/>
    <w:rsid w:val="0072324E"/>
    <w:rsid w:val="00723308"/>
    <w:rsid w:val="007235B2"/>
    <w:rsid w:val="007235FA"/>
    <w:rsid w:val="00723E77"/>
    <w:rsid w:val="00724113"/>
    <w:rsid w:val="007241D8"/>
    <w:rsid w:val="0072434C"/>
    <w:rsid w:val="00724E69"/>
    <w:rsid w:val="00725038"/>
    <w:rsid w:val="007251C9"/>
    <w:rsid w:val="00725636"/>
    <w:rsid w:val="0072585A"/>
    <w:rsid w:val="007258C1"/>
    <w:rsid w:val="007258F4"/>
    <w:rsid w:val="00725AAA"/>
    <w:rsid w:val="007264AF"/>
    <w:rsid w:val="007264CF"/>
    <w:rsid w:val="00726B4F"/>
    <w:rsid w:val="0072714A"/>
    <w:rsid w:val="00727305"/>
    <w:rsid w:val="00727462"/>
    <w:rsid w:val="007274C3"/>
    <w:rsid w:val="007278E2"/>
    <w:rsid w:val="00727B24"/>
    <w:rsid w:val="00730EB6"/>
    <w:rsid w:val="0073185A"/>
    <w:rsid w:val="00731942"/>
    <w:rsid w:val="0073217F"/>
    <w:rsid w:val="007322D3"/>
    <w:rsid w:val="00732590"/>
    <w:rsid w:val="00732B6D"/>
    <w:rsid w:val="00732DEB"/>
    <w:rsid w:val="007332B6"/>
    <w:rsid w:val="00733C10"/>
    <w:rsid w:val="00733FAE"/>
    <w:rsid w:val="00734010"/>
    <w:rsid w:val="00734193"/>
    <w:rsid w:val="0073461F"/>
    <w:rsid w:val="0073462C"/>
    <w:rsid w:val="0073537D"/>
    <w:rsid w:val="0073565D"/>
    <w:rsid w:val="00735925"/>
    <w:rsid w:val="00735EE2"/>
    <w:rsid w:val="007361E9"/>
    <w:rsid w:val="007361F5"/>
    <w:rsid w:val="007365E7"/>
    <w:rsid w:val="007368FA"/>
    <w:rsid w:val="00736CFA"/>
    <w:rsid w:val="007373E5"/>
    <w:rsid w:val="007376D3"/>
    <w:rsid w:val="00737EDB"/>
    <w:rsid w:val="00740507"/>
    <w:rsid w:val="00740C97"/>
    <w:rsid w:val="007412B6"/>
    <w:rsid w:val="00741437"/>
    <w:rsid w:val="0074161E"/>
    <w:rsid w:val="00741E73"/>
    <w:rsid w:val="00741FF7"/>
    <w:rsid w:val="007422AD"/>
    <w:rsid w:val="0074232C"/>
    <w:rsid w:val="007425DB"/>
    <w:rsid w:val="00742C63"/>
    <w:rsid w:val="00742DE0"/>
    <w:rsid w:val="00743B52"/>
    <w:rsid w:val="007440BB"/>
    <w:rsid w:val="0074420C"/>
    <w:rsid w:val="007443B8"/>
    <w:rsid w:val="00745007"/>
    <w:rsid w:val="00745C2B"/>
    <w:rsid w:val="00745C2D"/>
    <w:rsid w:val="00745D15"/>
    <w:rsid w:val="00745E77"/>
    <w:rsid w:val="00745F27"/>
    <w:rsid w:val="007460EC"/>
    <w:rsid w:val="00746823"/>
    <w:rsid w:val="00746912"/>
    <w:rsid w:val="007469CF"/>
    <w:rsid w:val="00747210"/>
    <w:rsid w:val="00750174"/>
    <w:rsid w:val="0075041F"/>
    <w:rsid w:val="0075062E"/>
    <w:rsid w:val="00750ABC"/>
    <w:rsid w:val="00750FF5"/>
    <w:rsid w:val="007511DD"/>
    <w:rsid w:val="007512E1"/>
    <w:rsid w:val="00751797"/>
    <w:rsid w:val="00751A97"/>
    <w:rsid w:val="00751C50"/>
    <w:rsid w:val="00752408"/>
    <w:rsid w:val="007528AC"/>
    <w:rsid w:val="00752D29"/>
    <w:rsid w:val="00752D3C"/>
    <w:rsid w:val="00752EE6"/>
    <w:rsid w:val="00752F21"/>
    <w:rsid w:val="00752F4D"/>
    <w:rsid w:val="0075323A"/>
    <w:rsid w:val="0075364B"/>
    <w:rsid w:val="00753C2F"/>
    <w:rsid w:val="00754E0F"/>
    <w:rsid w:val="00755006"/>
    <w:rsid w:val="007557AE"/>
    <w:rsid w:val="0075589E"/>
    <w:rsid w:val="00755B03"/>
    <w:rsid w:val="00755E1A"/>
    <w:rsid w:val="00755E34"/>
    <w:rsid w:val="0075777C"/>
    <w:rsid w:val="00757828"/>
    <w:rsid w:val="00757BBD"/>
    <w:rsid w:val="00757F94"/>
    <w:rsid w:val="007604F1"/>
    <w:rsid w:val="00760A59"/>
    <w:rsid w:val="00760B74"/>
    <w:rsid w:val="00760BC7"/>
    <w:rsid w:val="00760CDB"/>
    <w:rsid w:val="00761634"/>
    <w:rsid w:val="007619A1"/>
    <w:rsid w:val="007619A4"/>
    <w:rsid w:val="00761C44"/>
    <w:rsid w:val="00761F2B"/>
    <w:rsid w:val="00762041"/>
    <w:rsid w:val="007621EA"/>
    <w:rsid w:val="00762969"/>
    <w:rsid w:val="00762E9F"/>
    <w:rsid w:val="00762EAE"/>
    <w:rsid w:val="00762F2C"/>
    <w:rsid w:val="00762FE7"/>
    <w:rsid w:val="00763037"/>
    <w:rsid w:val="00763392"/>
    <w:rsid w:val="007636DE"/>
    <w:rsid w:val="00763C36"/>
    <w:rsid w:val="00763E00"/>
    <w:rsid w:val="00764439"/>
    <w:rsid w:val="0076450B"/>
    <w:rsid w:val="00764A5B"/>
    <w:rsid w:val="00764D68"/>
    <w:rsid w:val="00765279"/>
    <w:rsid w:val="007654F0"/>
    <w:rsid w:val="00766434"/>
    <w:rsid w:val="007664B2"/>
    <w:rsid w:val="00766612"/>
    <w:rsid w:val="007667BF"/>
    <w:rsid w:val="007674CC"/>
    <w:rsid w:val="00767DAA"/>
    <w:rsid w:val="007704B0"/>
    <w:rsid w:val="0077061C"/>
    <w:rsid w:val="0077065D"/>
    <w:rsid w:val="00770EFB"/>
    <w:rsid w:val="007712FA"/>
    <w:rsid w:val="00771547"/>
    <w:rsid w:val="00771CFC"/>
    <w:rsid w:val="00771FD5"/>
    <w:rsid w:val="00772206"/>
    <w:rsid w:val="007723AB"/>
    <w:rsid w:val="007724F2"/>
    <w:rsid w:val="0077288A"/>
    <w:rsid w:val="007739CB"/>
    <w:rsid w:val="007747C1"/>
    <w:rsid w:val="00774AF3"/>
    <w:rsid w:val="00774D33"/>
    <w:rsid w:val="00775054"/>
    <w:rsid w:val="00775A41"/>
    <w:rsid w:val="007767AA"/>
    <w:rsid w:val="007768C2"/>
    <w:rsid w:val="00776A6D"/>
    <w:rsid w:val="00776C37"/>
    <w:rsid w:val="00776CB0"/>
    <w:rsid w:val="00776D5D"/>
    <w:rsid w:val="007771C9"/>
    <w:rsid w:val="007772F6"/>
    <w:rsid w:val="0077788F"/>
    <w:rsid w:val="00780946"/>
    <w:rsid w:val="007809F8"/>
    <w:rsid w:val="00780AA8"/>
    <w:rsid w:val="00781147"/>
    <w:rsid w:val="00781FB7"/>
    <w:rsid w:val="007820C2"/>
    <w:rsid w:val="0078226C"/>
    <w:rsid w:val="00782375"/>
    <w:rsid w:val="007827E3"/>
    <w:rsid w:val="0078297B"/>
    <w:rsid w:val="00782A4F"/>
    <w:rsid w:val="00782D0F"/>
    <w:rsid w:val="00782EA7"/>
    <w:rsid w:val="007837E3"/>
    <w:rsid w:val="00783A3A"/>
    <w:rsid w:val="00783F4D"/>
    <w:rsid w:val="00784194"/>
    <w:rsid w:val="007841CA"/>
    <w:rsid w:val="007842AC"/>
    <w:rsid w:val="0078435A"/>
    <w:rsid w:val="00784C0B"/>
    <w:rsid w:val="00785106"/>
    <w:rsid w:val="00785680"/>
    <w:rsid w:val="00786607"/>
    <w:rsid w:val="00786608"/>
    <w:rsid w:val="00786A96"/>
    <w:rsid w:val="00786C39"/>
    <w:rsid w:val="00786DE8"/>
    <w:rsid w:val="00786E0C"/>
    <w:rsid w:val="007872D0"/>
    <w:rsid w:val="007873A5"/>
    <w:rsid w:val="007876AF"/>
    <w:rsid w:val="0078781B"/>
    <w:rsid w:val="00787A84"/>
    <w:rsid w:val="00787B4B"/>
    <w:rsid w:val="0079015F"/>
    <w:rsid w:val="00790577"/>
    <w:rsid w:val="00790A48"/>
    <w:rsid w:val="00790AAA"/>
    <w:rsid w:val="00790BF5"/>
    <w:rsid w:val="00790DF9"/>
    <w:rsid w:val="00790EBD"/>
    <w:rsid w:val="00791043"/>
    <w:rsid w:val="00791684"/>
    <w:rsid w:val="00791C99"/>
    <w:rsid w:val="00792500"/>
    <w:rsid w:val="00792747"/>
    <w:rsid w:val="00792AA7"/>
    <w:rsid w:val="00792B08"/>
    <w:rsid w:val="00792DCF"/>
    <w:rsid w:val="00792EEC"/>
    <w:rsid w:val="00793588"/>
    <w:rsid w:val="00793B78"/>
    <w:rsid w:val="00793BAE"/>
    <w:rsid w:val="00793D71"/>
    <w:rsid w:val="0079422F"/>
    <w:rsid w:val="007942D8"/>
    <w:rsid w:val="00794710"/>
    <w:rsid w:val="007949A3"/>
    <w:rsid w:val="00795261"/>
    <w:rsid w:val="0079538D"/>
    <w:rsid w:val="007954C1"/>
    <w:rsid w:val="00795B76"/>
    <w:rsid w:val="00795C13"/>
    <w:rsid w:val="00796000"/>
    <w:rsid w:val="007963A7"/>
    <w:rsid w:val="00796725"/>
    <w:rsid w:val="007969BC"/>
    <w:rsid w:val="00796A96"/>
    <w:rsid w:val="00797922"/>
    <w:rsid w:val="007A0DF5"/>
    <w:rsid w:val="007A1408"/>
    <w:rsid w:val="007A16C5"/>
    <w:rsid w:val="007A1BE2"/>
    <w:rsid w:val="007A2059"/>
    <w:rsid w:val="007A21A8"/>
    <w:rsid w:val="007A2975"/>
    <w:rsid w:val="007A2B2A"/>
    <w:rsid w:val="007A2C03"/>
    <w:rsid w:val="007A2CE5"/>
    <w:rsid w:val="007A2F1C"/>
    <w:rsid w:val="007A3279"/>
    <w:rsid w:val="007A34F0"/>
    <w:rsid w:val="007A3543"/>
    <w:rsid w:val="007A3B0F"/>
    <w:rsid w:val="007A47A3"/>
    <w:rsid w:val="007A4A88"/>
    <w:rsid w:val="007A55B1"/>
    <w:rsid w:val="007A5874"/>
    <w:rsid w:val="007A5AA3"/>
    <w:rsid w:val="007A5AD2"/>
    <w:rsid w:val="007A5FB9"/>
    <w:rsid w:val="007A602C"/>
    <w:rsid w:val="007A61E5"/>
    <w:rsid w:val="007A66B1"/>
    <w:rsid w:val="007A6AD0"/>
    <w:rsid w:val="007A71B4"/>
    <w:rsid w:val="007A76E4"/>
    <w:rsid w:val="007B02F2"/>
    <w:rsid w:val="007B063E"/>
    <w:rsid w:val="007B069F"/>
    <w:rsid w:val="007B06CE"/>
    <w:rsid w:val="007B0BCD"/>
    <w:rsid w:val="007B0C5F"/>
    <w:rsid w:val="007B0F82"/>
    <w:rsid w:val="007B1016"/>
    <w:rsid w:val="007B118C"/>
    <w:rsid w:val="007B1D19"/>
    <w:rsid w:val="007B1D9F"/>
    <w:rsid w:val="007B1DBC"/>
    <w:rsid w:val="007B1DEB"/>
    <w:rsid w:val="007B21C8"/>
    <w:rsid w:val="007B23A0"/>
    <w:rsid w:val="007B275B"/>
    <w:rsid w:val="007B2981"/>
    <w:rsid w:val="007B2BEB"/>
    <w:rsid w:val="007B301C"/>
    <w:rsid w:val="007B365F"/>
    <w:rsid w:val="007B41B2"/>
    <w:rsid w:val="007B42ED"/>
    <w:rsid w:val="007B484D"/>
    <w:rsid w:val="007B4F5E"/>
    <w:rsid w:val="007B56FD"/>
    <w:rsid w:val="007B6045"/>
    <w:rsid w:val="007B62DA"/>
    <w:rsid w:val="007B6403"/>
    <w:rsid w:val="007B64EB"/>
    <w:rsid w:val="007B6581"/>
    <w:rsid w:val="007B6803"/>
    <w:rsid w:val="007B6B60"/>
    <w:rsid w:val="007B7280"/>
    <w:rsid w:val="007B72CF"/>
    <w:rsid w:val="007B73E7"/>
    <w:rsid w:val="007C0308"/>
    <w:rsid w:val="007C0480"/>
    <w:rsid w:val="007C1408"/>
    <w:rsid w:val="007C1413"/>
    <w:rsid w:val="007C16C9"/>
    <w:rsid w:val="007C1B67"/>
    <w:rsid w:val="007C1BD2"/>
    <w:rsid w:val="007C2204"/>
    <w:rsid w:val="007C231A"/>
    <w:rsid w:val="007C287B"/>
    <w:rsid w:val="007C2A8F"/>
    <w:rsid w:val="007C2F44"/>
    <w:rsid w:val="007C308C"/>
    <w:rsid w:val="007C3B36"/>
    <w:rsid w:val="007C3FF8"/>
    <w:rsid w:val="007C4806"/>
    <w:rsid w:val="007C4AC8"/>
    <w:rsid w:val="007C4DC0"/>
    <w:rsid w:val="007C526D"/>
    <w:rsid w:val="007C528B"/>
    <w:rsid w:val="007C5361"/>
    <w:rsid w:val="007C586B"/>
    <w:rsid w:val="007C5927"/>
    <w:rsid w:val="007C5A58"/>
    <w:rsid w:val="007C5EE9"/>
    <w:rsid w:val="007C5FE2"/>
    <w:rsid w:val="007C6477"/>
    <w:rsid w:val="007C7246"/>
    <w:rsid w:val="007C7276"/>
    <w:rsid w:val="007D029D"/>
    <w:rsid w:val="007D0427"/>
    <w:rsid w:val="007D0B8A"/>
    <w:rsid w:val="007D25B2"/>
    <w:rsid w:val="007D27B2"/>
    <w:rsid w:val="007D292B"/>
    <w:rsid w:val="007D2D11"/>
    <w:rsid w:val="007D3528"/>
    <w:rsid w:val="007D4059"/>
    <w:rsid w:val="007D40DF"/>
    <w:rsid w:val="007D45FB"/>
    <w:rsid w:val="007D467B"/>
    <w:rsid w:val="007D46BA"/>
    <w:rsid w:val="007D4A3D"/>
    <w:rsid w:val="007D4E30"/>
    <w:rsid w:val="007D4FA1"/>
    <w:rsid w:val="007D4FC7"/>
    <w:rsid w:val="007D5423"/>
    <w:rsid w:val="007D551C"/>
    <w:rsid w:val="007D5652"/>
    <w:rsid w:val="007D723C"/>
    <w:rsid w:val="007D7259"/>
    <w:rsid w:val="007D75DD"/>
    <w:rsid w:val="007D7644"/>
    <w:rsid w:val="007D78B3"/>
    <w:rsid w:val="007D7B53"/>
    <w:rsid w:val="007D7C66"/>
    <w:rsid w:val="007D7EC2"/>
    <w:rsid w:val="007E0076"/>
    <w:rsid w:val="007E02B2"/>
    <w:rsid w:val="007E03A4"/>
    <w:rsid w:val="007E0666"/>
    <w:rsid w:val="007E0931"/>
    <w:rsid w:val="007E1126"/>
    <w:rsid w:val="007E1239"/>
    <w:rsid w:val="007E1828"/>
    <w:rsid w:val="007E1C4C"/>
    <w:rsid w:val="007E1FA0"/>
    <w:rsid w:val="007E2042"/>
    <w:rsid w:val="007E21BF"/>
    <w:rsid w:val="007E2458"/>
    <w:rsid w:val="007E2959"/>
    <w:rsid w:val="007E2ED5"/>
    <w:rsid w:val="007E391F"/>
    <w:rsid w:val="007E3A25"/>
    <w:rsid w:val="007E3EC6"/>
    <w:rsid w:val="007E416E"/>
    <w:rsid w:val="007E444B"/>
    <w:rsid w:val="007E45D3"/>
    <w:rsid w:val="007E4AD9"/>
    <w:rsid w:val="007E53E3"/>
    <w:rsid w:val="007E5576"/>
    <w:rsid w:val="007E6140"/>
    <w:rsid w:val="007E6162"/>
    <w:rsid w:val="007E6344"/>
    <w:rsid w:val="007E6437"/>
    <w:rsid w:val="007E654B"/>
    <w:rsid w:val="007E69CB"/>
    <w:rsid w:val="007E6B52"/>
    <w:rsid w:val="007E703B"/>
    <w:rsid w:val="007E741E"/>
    <w:rsid w:val="007E7498"/>
    <w:rsid w:val="007E7557"/>
    <w:rsid w:val="007E786E"/>
    <w:rsid w:val="007E7D41"/>
    <w:rsid w:val="007F027D"/>
    <w:rsid w:val="007F0308"/>
    <w:rsid w:val="007F0669"/>
    <w:rsid w:val="007F077C"/>
    <w:rsid w:val="007F0E0D"/>
    <w:rsid w:val="007F1431"/>
    <w:rsid w:val="007F190A"/>
    <w:rsid w:val="007F1A9E"/>
    <w:rsid w:val="007F1EBC"/>
    <w:rsid w:val="007F1F14"/>
    <w:rsid w:val="007F2878"/>
    <w:rsid w:val="007F2DA3"/>
    <w:rsid w:val="007F42EB"/>
    <w:rsid w:val="007F4506"/>
    <w:rsid w:val="007F4533"/>
    <w:rsid w:val="007F5E74"/>
    <w:rsid w:val="007F60F0"/>
    <w:rsid w:val="007F656F"/>
    <w:rsid w:val="007F681F"/>
    <w:rsid w:val="007F6C9F"/>
    <w:rsid w:val="007F7BC7"/>
    <w:rsid w:val="007F7DC2"/>
    <w:rsid w:val="007F7EB7"/>
    <w:rsid w:val="007F7FE5"/>
    <w:rsid w:val="00800643"/>
    <w:rsid w:val="00800764"/>
    <w:rsid w:val="00801A20"/>
    <w:rsid w:val="008021D1"/>
    <w:rsid w:val="00802345"/>
    <w:rsid w:val="008033F7"/>
    <w:rsid w:val="00803799"/>
    <w:rsid w:val="00803965"/>
    <w:rsid w:val="00803C4D"/>
    <w:rsid w:val="00803E30"/>
    <w:rsid w:val="008040BC"/>
    <w:rsid w:val="008041CD"/>
    <w:rsid w:val="008046C0"/>
    <w:rsid w:val="008046ED"/>
    <w:rsid w:val="00804880"/>
    <w:rsid w:val="00804AB9"/>
    <w:rsid w:val="00804DB4"/>
    <w:rsid w:val="0080512D"/>
    <w:rsid w:val="00805437"/>
    <w:rsid w:val="00805555"/>
    <w:rsid w:val="00805692"/>
    <w:rsid w:val="00805FC9"/>
    <w:rsid w:val="00806041"/>
    <w:rsid w:val="008061FC"/>
    <w:rsid w:val="00806AB8"/>
    <w:rsid w:val="008075B6"/>
    <w:rsid w:val="0080792B"/>
    <w:rsid w:val="00807D15"/>
    <w:rsid w:val="008102FA"/>
    <w:rsid w:val="008104DC"/>
    <w:rsid w:val="00810AC6"/>
    <w:rsid w:val="00810D8A"/>
    <w:rsid w:val="00811122"/>
    <w:rsid w:val="00811287"/>
    <w:rsid w:val="00812395"/>
    <w:rsid w:val="00812AC7"/>
    <w:rsid w:val="00812C91"/>
    <w:rsid w:val="00812C9F"/>
    <w:rsid w:val="008130BB"/>
    <w:rsid w:val="008135A7"/>
    <w:rsid w:val="0081379C"/>
    <w:rsid w:val="00813826"/>
    <w:rsid w:val="00813E7E"/>
    <w:rsid w:val="008140A7"/>
    <w:rsid w:val="00814AB7"/>
    <w:rsid w:val="00814E16"/>
    <w:rsid w:val="00815367"/>
    <w:rsid w:val="00815759"/>
    <w:rsid w:val="00815F57"/>
    <w:rsid w:val="00816037"/>
    <w:rsid w:val="008167B4"/>
    <w:rsid w:val="00816A67"/>
    <w:rsid w:val="00816AED"/>
    <w:rsid w:val="00816C29"/>
    <w:rsid w:val="00817413"/>
    <w:rsid w:val="008176C9"/>
    <w:rsid w:val="00817DED"/>
    <w:rsid w:val="00817E45"/>
    <w:rsid w:val="00820085"/>
    <w:rsid w:val="0082013C"/>
    <w:rsid w:val="00820193"/>
    <w:rsid w:val="008202E2"/>
    <w:rsid w:val="0082058E"/>
    <w:rsid w:val="008206E7"/>
    <w:rsid w:val="00820895"/>
    <w:rsid w:val="00820A48"/>
    <w:rsid w:val="00820E67"/>
    <w:rsid w:val="0082154E"/>
    <w:rsid w:val="00821600"/>
    <w:rsid w:val="00821793"/>
    <w:rsid w:val="008217D0"/>
    <w:rsid w:val="00821B51"/>
    <w:rsid w:val="00821DD5"/>
    <w:rsid w:val="00822185"/>
    <w:rsid w:val="00822346"/>
    <w:rsid w:val="00822A2A"/>
    <w:rsid w:val="00822A73"/>
    <w:rsid w:val="00822E5A"/>
    <w:rsid w:val="008233CD"/>
    <w:rsid w:val="00824153"/>
    <w:rsid w:val="00824A70"/>
    <w:rsid w:val="00825120"/>
    <w:rsid w:val="008257D1"/>
    <w:rsid w:val="00825F50"/>
    <w:rsid w:val="0082603B"/>
    <w:rsid w:val="00826B4B"/>
    <w:rsid w:val="00826C46"/>
    <w:rsid w:val="008272CD"/>
    <w:rsid w:val="00827378"/>
    <w:rsid w:val="00827EBC"/>
    <w:rsid w:val="00830908"/>
    <w:rsid w:val="00830983"/>
    <w:rsid w:val="00830F70"/>
    <w:rsid w:val="008313C3"/>
    <w:rsid w:val="00831502"/>
    <w:rsid w:val="00831836"/>
    <w:rsid w:val="00832127"/>
    <w:rsid w:val="00832A80"/>
    <w:rsid w:val="00832E2C"/>
    <w:rsid w:val="0083312B"/>
    <w:rsid w:val="00833CA5"/>
    <w:rsid w:val="008342D3"/>
    <w:rsid w:val="00834688"/>
    <w:rsid w:val="00834A50"/>
    <w:rsid w:val="00834D1E"/>
    <w:rsid w:val="00835879"/>
    <w:rsid w:val="00835A13"/>
    <w:rsid w:val="008360AD"/>
    <w:rsid w:val="008361EE"/>
    <w:rsid w:val="0083672E"/>
    <w:rsid w:val="00836BFE"/>
    <w:rsid w:val="00837567"/>
    <w:rsid w:val="0083781E"/>
    <w:rsid w:val="00837BE2"/>
    <w:rsid w:val="00837E6C"/>
    <w:rsid w:val="00837FE0"/>
    <w:rsid w:val="0084010E"/>
    <w:rsid w:val="008403FE"/>
    <w:rsid w:val="00840730"/>
    <w:rsid w:val="00840D22"/>
    <w:rsid w:val="00840D96"/>
    <w:rsid w:val="00840DBE"/>
    <w:rsid w:val="00841286"/>
    <w:rsid w:val="00841307"/>
    <w:rsid w:val="00841B35"/>
    <w:rsid w:val="00841DC3"/>
    <w:rsid w:val="008421CC"/>
    <w:rsid w:val="00842303"/>
    <w:rsid w:val="00842388"/>
    <w:rsid w:val="00842A59"/>
    <w:rsid w:val="00842C3C"/>
    <w:rsid w:val="00842FE6"/>
    <w:rsid w:val="00843751"/>
    <w:rsid w:val="00843ADB"/>
    <w:rsid w:val="00843F3D"/>
    <w:rsid w:val="00844271"/>
    <w:rsid w:val="00844B00"/>
    <w:rsid w:val="00844EA8"/>
    <w:rsid w:val="008451E8"/>
    <w:rsid w:val="00845556"/>
    <w:rsid w:val="00845782"/>
    <w:rsid w:val="00845E53"/>
    <w:rsid w:val="00845FD4"/>
    <w:rsid w:val="008463BB"/>
    <w:rsid w:val="00846590"/>
    <w:rsid w:val="00846651"/>
    <w:rsid w:val="00846B3E"/>
    <w:rsid w:val="00847056"/>
    <w:rsid w:val="0084771F"/>
    <w:rsid w:val="00847C29"/>
    <w:rsid w:val="008503A7"/>
    <w:rsid w:val="00850405"/>
    <w:rsid w:val="008504DB"/>
    <w:rsid w:val="00850844"/>
    <w:rsid w:val="00850B2F"/>
    <w:rsid w:val="00850DE3"/>
    <w:rsid w:val="00850E35"/>
    <w:rsid w:val="0085111D"/>
    <w:rsid w:val="00851444"/>
    <w:rsid w:val="0085148D"/>
    <w:rsid w:val="00851C25"/>
    <w:rsid w:val="008521F7"/>
    <w:rsid w:val="00852914"/>
    <w:rsid w:val="00853443"/>
    <w:rsid w:val="00853541"/>
    <w:rsid w:val="00853851"/>
    <w:rsid w:val="00853A09"/>
    <w:rsid w:val="00853BAA"/>
    <w:rsid w:val="00853D13"/>
    <w:rsid w:val="00853FCF"/>
    <w:rsid w:val="00854405"/>
    <w:rsid w:val="008545EA"/>
    <w:rsid w:val="00854E9B"/>
    <w:rsid w:val="00854FAB"/>
    <w:rsid w:val="00855146"/>
    <w:rsid w:val="00855672"/>
    <w:rsid w:val="00855B60"/>
    <w:rsid w:val="008567F5"/>
    <w:rsid w:val="00856E22"/>
    <w:rsid w:val="00856E7E"/>
    <w:rsid w:val="008571B0"/>
    <w:rsid w:val="00857928"/>
    <w:rsid w:val="00857E38"/>
    <w:rsid w:val="0086036C"/>
    <w:rsid w:val="0086042F"/>
    <w:rsid w:val="008604AB"/>
    <w:rsid w:val="00860C97"/>
    <w:rsid w:val="00860E52"/>
    <w:rsid w:val="00861153"/>
    <w:rsid w:val="008613F6"/>
    <w:rsid w:val="00861460"/>
    <w:rsid w:val="00861C1E"/>
    <w:rsid w:val="00861C98"/>
    <w:rsid w:val="00861D9F"/>
    <w:rsid w:val="00862867"/>
    <w:rsid w:val="0086301D"/>
    <w:rsid w:val="0086312C"/>
    <w:rsid w:val="00863910"/>
    <w:rsid w:val="008640A4"/>
    <w:rsid w:val="008643DF"/>
    <w:rsid w:val="00864AE4"/>
    <w:rsid w:val="0086527D"/>
    <w:rsid w:val="008656E8"/>
    <w:rsid w:val="008656F8"/>
    <w:rsid w:val="00865A59"/>
    <w:rsid w:val="0086621C"/>
    <w:rsid w:val="0086697B"/>
    <w:rsid w:val="00867101"/>
    <w:rsid w:val="0086781B"/>
    <w:rsid w:val="00867D53"/>
    <w:rsid w:val="00870737"/>
    <w:rsid w:val="00870774"/>
    <w:rsid w:val="00870855"/>
    <w:rsid w:val="0087096F"/>
    <w:rsid w:val="00870A8F"/>
    <w:rsid w:val="0087101E"/>
    <w:rsid w:val="00871196"/>
    <w:rsid w:val="008718B2"/>
    <w:rsid w:val="00871B2D"/>
    <w:rsid w:val="00871B70"/>
    <w:rsid w:val="00872069"/>
    <w:rsid w:val="00872516"/>
    <w:rsid w:val="00872951"/>
    <w:rsid w:val="00872E52"/>
    <w:rsid w:val="0087328A"/>
    <w:rsid w:val="00873558"/>
    <w:rsid w:val="0087360A"/>
    <w:rsid w:val="00873631"/>
    <w:rsid w:val="00873823"/>
    <w:rsid w:val="00873996"/>
    <w:rsid w:val="00873A1D"/>
    <w:rsid w:val="00873A60"/>
    <w:rsid w:val="008740F7"/>
    <w:rsid w:val="008741D3"/>
    <w:rsid w:val="00874267"/>
    <w:rsid w:val="00874663"/>
    <w:rsid w:val="00874709"/>
    <w:rsid w:val="00874EB1"/>
    <w:rsid w:val="008758B2"/>
    <w:rsid w:val="00875B92"/>
    <w:rsid w:val="00875CC1"/>
    <w:rsid w:val="00875D80"/>
    <w:rsid w:val="00875E31"/>
    <w:rsid w:val="008768B9"/>
    <w:rsid w:val="00876F04"/>
    <w:rsid w:val="00877840"/>
    <w:rsid w:val="00877B8C"/>
    <w:rsid w:val="00877CC1"/>
    <w:rsid w:val="00877E9D"/>
    <w:rsid w:val="008800B2"/>
    <w:rsid w:val="0088025B"/>
    <w:rsid w:val="00880305"/>
    <w:rsid w:val="00880343"/>
    <w:rsid w:val="0088034E"/>
    <w:rsid w:val="00880414"/>
    <w:rsid w:val="00880EA4"/>
    <w:rsid w:val="008813C2"/>
    <w:rsid w:val="00881483"/>
    <w:rsid w:val="0088161F"/>
    <w:rsid w:val="008819C4"/>
    <w:rsid w:val="00881E8C"/>
    <w:rsid w:val="0088215B"/>
    <w:rsid w:val="00882179"/>
    <w:rsid w:val="008827EA"/>
    <w:rsid w:val="00882958"/>
    <w:rsid w:val="0088311C"/>
    <w:rsid w:val="008832C0"/>
    <w:rsid w:val="00883663"/>
    <w:rsid w:val="00883B82"/>
    <w:rsid w:val="00883CF6"/>
    <w:rsid w:val="00884152"/>
    <w:rsid w:val="008848CD"/>
    <w:rsid w:val="0088504D"/>
    <w:rsid w:val="008851C7"/>
    <w:rsid w:val="008851DE"/>
    <w:rsid w:val="00885D54"/>
    <w:rsid w:val="00885F1D"/>
    <w:rsid w:val="0088640C"/>
    <w:rsid w:val="0088699F"/>
    <w:rsid w:val="00886C56"/>
    <w:rsid w:val="008870AF"/>
    <w:rsid w:val="008872DE"/>
    <w:rsid w:val="008872E1"/>
    <w:rsid w:val="008874F5"/>
    <w:rsid w:val="008875EB"/>
    <w:rsid w:val="00887C3C"/>
    <w:rsid w:val="00887D06"/>
    <w:rsid w:val="00887F0E"/>
    <w:rsid w:val="008905C4"/>
    <w:rsid w:val="00890779"/>
    <w:rsid w:val="00890E4A"/>
    <w:rsid w:val="00891AE1"/>
    <w:rsid w:val="00891EAA"/>
    <w:rsid w:val="0089206E"/>
    <w:rsid w:val="00892114"/>
    <w:rsid w:val="008923E4"/>
    <w:rsid w:val="0089282F"/>
    <w:rsid w:val="00893790"/>
    <w:rsid w:val="00893EE9"/>
    <w:rsid w:val="0089403B"/>
    <w:rsid w:val="0089435C"/>
    <w:rsid w:val="008943AD"/>
    <w:rsid w:val="00894423"/>
    <w:rsid w:val="00894751"/>
    <w:rsid w:val="00894AA9"/>
    <w:rsid w:val="00894D23"/>
    <w:rsid w:val="00895EAA"/>
    <w:rsid w:val="00895EB8"/>
    <w:rsid w:val="00895F87"/>
    <w:rsid w:val="00895FD2"/>
    <w:rsid w:val="00895FE1"/>
    <w:rsid w:val="008961A2"/>
    <w:rsid w:val="00896513"/>
    <w:rsid w:val="00896D7A"/>
    <w:rsid w:val="008A0605"/>
    <w:rsid w:val="008A1A3D"/>
    <w:rsid w:val="008A1A66"/>
    <w:rsid w:val="008A1C06"/>
    <w:rsid w:val="008A1CA0"/>
    <w:rsid w:val="008A1ED4"/>
    <w:rsid w:val="008A27BE"/>
    <w:rsid w:val="008A2AD3"/>
    <w:rsid w:val="008A2CCC"/>
    <w:rsid w:val="008A31AF"/>
    <w:rsid w:val="008A3250"/>
    <w:rsid w:val="008A37C3"/>
    <w:rsid w:val="008A3A01"/>
    <w:rsid w:val="008A4293"/>
    <w:rsid w:val="008A43DD"/>
    <w:rsid w:val="008A4872"/>
    <w:rsid w:val="008A495C"/>
    <w:rsid w:val="008A4980"/>
    <w:rsid w:val="008A4A68"/>
    <w:rsid w:val="008A4C24"/>
    <w:rsid w:val="008A522F"/>
    <w:rsid w:val="008A5267"/>
    <w:rsid w:val="008A52AF"/>
    <w:rsid w:val="008A5D51"/>
    <w:rsid w:val="008A5E9D"/>
    <w:rsid w:val="008A62E1"/>
    <w:rsid w:val="008A677B"/>
    <w:rsid w:val="008A6824"/>
    <w:rsid w:val="008A6EBC"/>
    <w:rsid w:val="008A723D"/>
    <w:rsid w:val="008A74C4"/>
    <w:rsid w:val="008A7792"/>
    <w:rsid w:val="008A7940"/>
    <w:rsid w:val="008A7ADA"/>
    <w:rsid w:val="008A7E06"/>
    <w:rsid w:val="008A7EDC"/>
    <w:rsid w:val="008A7FCF"/>
    <w:rsid w:val="008B01DF"/>
    <w:rsid w:val="008B06C5"/>
    <w:rsid w:val="008B0791"/>
    <w:rsid w:val="008B07E4"/>
    <w:rsid w:val="008B0835"/>
    <w:rsid w:val="008B0991"/>
    <w:rsid w:val="008B0BCF"/>
    <w:rsid w:val="008B1918"/>
    <w:rsid w:val="008B1C08"/>
    <w:rsid w:val="008B1C2A"/>
    <w:rsid w:val="008B1C67"/>
    <w:rsid w:val="008B1E0B"/>
    <w:rsid w:val="008B1FE0"/>
    <w:rsid w:val="008B23BE"/>
    <w:rsid w:val="008B2BB5"/>
    <w:rsid w:val="008B300B"/>
    <w:rsid w:val="008B3468"/>
    <w:rsid w:val="008B36BC"/>
    <w:rsid w:val="008B3CB0"/>
    <w:rsid w:val="008B3E6A"/>
    <w:rsid w:val="008B41AB"/>
    <w:rsid w:val="008B49A8"/>
    <w:rsid w:val="008B4E17"/>
    <w:rsid w:val="008B4E7E"/>
    <w:rsid w:val="008B5069"/>
    <w:rsid w:val="008B653F"/>
    <w:rsid w:val="008B6656"/>
    <w:rsid w:val="008B73E1"/>
    <w:rsid w:val="008B76EE"/>
    <w:rsid w:val="008B7B2C"/>
    <w:rsid w:val="008B7F12"/>
    <w:rsid w:val="008C0D93"/>
    <w:rsid w:val="008C0DC1"/>
    <w:rsid w:val="008C16DE"/>
    <w:rsid w:val="008C181E"/>
    <w:rsid w:val="008C29F0"/>
    <w:rsid w:val="008C2AE0"/>
    <w:rsid w:val="008C2D9C"/>
    <w:rsid w:val="008C2F83"/>
    <w:rsid w:val="008C3EB1"/>
    <w:rsid w:val="008C4560"/>
    <w:rsid w:val="008C4892"/>
    <w:rsid w:val="008C4F06"/>
    <w:rsid w:val="008C5034"/>
    <w:rsid w:val="008C573E"/>
    <w:rsid w:val="008C5894"/>
    <w:rsid w:val="008C591B"/>
    <w:rsid w:val="008C5C1A"/>
    <w:rsid w:val="008C6355"/>
    <w:rsid w:val="008C6731"/>
    <w:rsid w:val="008C6D4E"/>
    <w:rsid w:val="008C7054"/>
    <w:rsid w:val="008C7092"/>
    <w:rsid w:val="008C713F"/>
    <w:rsid w:val="008C7146"/>
    <w:rsid w:val="008C7449"/>
    <w:rsid w:val="008C7C3C"/>
    <w:rsid w:val="008D019D"/>
    <w:rsid w:val="008D0D23"/>
    <w:rsid w:val="008D122C"/>
    <w:rsid w:val="008D15F8"/>
    <w:rsid w:val="008D1925"/>
    <w:rsid w:val="008D193B"/>
    <w:rsid w:val="008D197F"/>
    <w:rsid w:val="008D1B50"/>
    <w:rsid w:val="008D1DAF"/>
    <w:rsid w:val="008D1DF7"/>
    <w:rsid w:val="008D291F"/>
    <w:rsid w:val="008D2957"/>
    <w:rsid w:val="008D32D4"/>
    <w:rsid w:val="008D32DA"/>
    <w:rsid w:val="008D353D"/>
    <w:rsid w:val="008D367D"/>
    <w:rsid w:val="008D398C"/>
    <w:rsid w:val="008D3D5B"/>
    <w:rsid w:val="008D3EA5"/>
    <w:rsid w:val="008D41A9"/>
    <w:rsid w:val="008D458A"/>
    <w:rsid w:val="008D4BFC"/>
    <w:rsid w:val="008D51CB"/>
    <w:rsid w:val="008D5252"/>
    <w:rsid w:val="008D53AA"/>
    <w:rsid w:val="008D5744"/>
    <w:rsid w:val="008D584D"/>
    <w:rsid w:val="008D588A"/>
    <w:rsid w:val="008D5B65"/>
    <w:rsid w:val="008D5C2A"/>
    <w:rsid w:val="008D628D"/>
    <w:rsid w:val="008D69F7"/>
    <w:rsid w:val="008D6F9F"/>
    <w:rsid w:val="008D7240"/>
    <w:rsid w:val="008D76A5"/>
    <w:rsid w:val="008D7ABD"/>
    <w:rsid w:val="008D7C9F"/>
    <w:rsid w:val="008E03F3"/>
    <w:rsid w:val="008E04E2"/>
    <w:rsid w:val="008E05B1"/>
    <w:rsid w:val="008E0A4F"/>
    <w:rsid w:val="008E0A86"/>
    <w:rsid w:val="008E0CA9"/>
    <w:rsid w:val="008E0CF9"/>
    <w:rsid w:val="008E0FA0"/>
    <w:rsid w:val="008E1041"/>
    <w:rsid w:val="008E130C"/>
    <w:rsid w:val="008E1B07"/>
    <w:rsid w:val="008E1EE1"/>
    <w:rsid w:val="008E258F"/>
    <w:rsid w:val="008E2858"/>
    <w:rsid w:val="008E2AA4"/>
    <w:rsid w:val="008E2AE6"/>
    <w:rsid w:val="008E2BC9"/>
    <w:rsid w:val="008E2EFA"/>
    <w:rsid w:val="008E3072"/>
    <w:rsid w:val="008E3191"/>
    <w:rsid w:val="008E3719"/>
    <w:rsid w:val="008E3737"/>
    <w:rsid w:val="008E3F34"/>
    <w:rsid w:val="008E50AC"/>
    <w:rsid w:val="008E5594"/>
    <w:rsid w:val="008E563F"/>
    <w:rsid w:val="008E569A"/>
    <w:rsid w:val="008E5A8F"/>
    <w:rsid w:val="008E5BF4"/>
    <w:rsid w:val="008E5DA2"/>
    <w:rsid w:val="008E5FDE"/>
    <w:rsid w:val="008E6319"/>
    <w:rsid w:val="008E6DE2"/>
    <w:rsid w:val="008E6E7B"/>
    <w:rsid w:val="008E7005"/>
    <w:rsid w:val="008E724A"/>
    <w:rsid w:val="008E735F"/>
    <w:rsid w:val="008E79C6"/>
    <w:rsid w:val="008E7D19"/>
    <w:rsid w:val="008F0388"/>
    <w:rsid w:val="008F0392"/>
    <w:rsid w:val="008F0924"/>
    <w:rsid w:val="008F19CD"/>
    <w:rsid w:val="008F1AC8"/>
    <w:rsid w:val="008F1C05"/>
    <w:rsid w:val="008F1CA2"/>
    <w:rsid w:val="008F20BA"/>
    <w:rsid w:val="008F249A"/>
    <w:rsid w:val="008F25C0"/>
    <w:rsid w:val="008F3104"/>
    <w:rsid w:val="008F3741"/>
    <w:rsid w:val="008F3769"/>
    <w:rsid w:val="008F39DF"/>
    <w:rsid w:val="008F3AAF"/>
    <w:rsid w:val="008F3F93"/>
    <w:rsid w:val="008F450E"/>
    <w:rsid w:val="008F459E"/>
    <w:rsid w:val="008F463C"/>
    <w:rsid w:val="008F5D6C"/>
    <w:rsid w:val="008F5DB7"/>
    <w:rsid w:val="008F6083"/>
    <w:rsid w:val="008F61FC"/>
    <w:rsid w:val="008F6458"/>
    <w:rsid w:val="008F653E"/>
    <w:rsid w:val="008F6551"/>
    <w:rsid w:val="008F6760"/>
    <w:rsid w:val="008F6778"/>
    <w:rsid w:val="008F6CEB"/>
    <w:rsid w:val="008F6FA4"/>
    <w:rsid w:val="008F71A4"/>
    <w:rsid w:val="008F796B"/>
    <w:rsid w:val="008F7F78"/>
    <w:rsid w:val="0090000C"/>
    <w:rsid w:val="00900619"/>
    <w:rsid w:val="0090061C"/>
    <w:rsid w:val="009007B6"/>
    <w:rsid w:val="009008CE"/>
    <w:rsid w:val="009009EF"/>
    <w:rsid w:val="00900A89"/>
    <w:rsid w:val="00900AAD"/>
    <w:rsid w:val="00901864"/>
    <w:rsid w:val="00901878"/>
    <w:rsid w:val="00901D33"/>
    <w:rsid w:val="009023BD"/>
    <w:rsid w:val="00902C9E"/>
    <w:rsid w:val="00902F04"/>
    <w:rsid w:val="00903450"/>
    <w:rsid w:val="009036A9"/>
    <w:rsid w:val="009037F8"/>
    <w:rsid w:val="00903F81"/>
    <w:rsid w:val="0090476C"/>
    <w:rsid w:val="0090497D"/>
    <w:rsid w:val="00904DBD"/>
    <w:rsid w:val="0090538C"/>
    <w:rsid w:val="009055F3"/>
    <w:rsid w:val="009056D9"/>
    <w:rsid w:val="00905B0C"/>
    <w:rsid w:val="00905FBF"/>
    <w:rsid w:val="0090602A"/>
    <w:rsid w:val="009063E4"/>
    <w:rsid w:val="009063E8"/>
    <w:rsid w:val="00906575"/>
    <w:rsid w:val="0090703B"/>
    <w:rsid w:val="00907433"/>
    <w:rsid w:val="009079AA"/>
    <w:rsid w:val="00907B5D"/>
    <w:rsid w:val="00907D07"/>
    <w:rsid w:val="0091017D"/>
    <w:rsid w:val="009105BA"/>
    <w:rsid w:val="0091066A"/>
    <w:rsid w:val="009108B8"/>
    <w:rsid w:val="00910B1B"/>
    <w:rsid w:val="00910C11"/>
    <w:rsid w:val="00910CAE"/>
    <w:rsid w:val="00910EC8"/>
    <w:rsid w:val="00911093"/>
    <w:rsid w:val="009110B1"/>
    <w:rsid w:val="00911768"/>
    <w:rsid w:val="00911772"/>
    <w:rsid w:val="00911C74"/>
    <w:rsid w:val="00911CC7"/>
    <w:rsid w:val="00911D48"/>
    <w:rsid w:val="00911F36"/>
    <w:rsid w:val="0091244D"/>
    <w:rsid w:val="00912698"/>
    <w:rsid w:val="0091294C"/>
    <w:rsid w:val="00912989"/>
    <w:rsid w:val="00912BE7"/>
    <w:rsid w:val="009131A9"/>
    <w:rsid w:val="009131DC"/>
    <w:rsid w:val="00913598"/>
    <w:rsid w:val="00913DFF"/>
    <w:rsid w:val="00913E61"/>
    <w:rsid w:val="00914144"/>
    <w:rsid w:val="009142A6"/>
    <w:rsid w:val="00914854"/>
    <w:rsid w:val="00914AAD"/>
    <w:rsid w:val="0091518C"/>
    <w:rsid w:val="00915302"/>
    <w:rsid w:val="0091574D"/>
    <w:rsid w:val="0091580F"/>
    <w:rsid w:val="00915875"/>
    <w:rsid w:val="00915BB4"/>
    <w:rsid w:val="00915E47"/>
    <w:rsid w:val="00916004"/>
    <w:rsid w:val="0091664C"/>
    <w:rsid w:val="00916EC2"/>
    <w:rsid w:val="00920600"/>
    <w:rsid w:val="009209CE"/>
    <w:rsid w:val="00920AF9"/>
    <w:rsid w:val="00920B1A"/>
    <w:rsid w:val="00920C41"/>
    <w:rsid w:val="00920D8C"/>
    <w:rsid w:val="00920F8A"/>
    <w:rsid w:val="009214D2"/>
    <w:rsid w:val="009219C3"/>
    <w:rsid w:val="00922023"/>
    <w:rsid w:val="00922326"/>
    <w:rsid w:val="009228B6"/>
    <w:rsid w:val="00922E0A"/>
    <w:rsid w:val="009234A4"/>
    <w:rsid w:val="00923953"/>
    <w:rsid w:val="00923958"/>
    <w:rsid w:val="00923B59"/>
    <w:rsid w:val="00923B81"/>
    <w:rsid w:val="0092453D"/>
    <w:rsid w:val="009247CB"/>
    <w:rsid w:val="009249AE"/>
    <w:rsid w:val="00924CA0"/>
    <w:rsid w:val="00925A49"/>
    <w:rsid w:val="0092616C"/>
    <w:rsid w:val="00926465"/>
    <w:rsid w:val="00926940"/>
    <w:rsid w:val="00926C3C"/>
    <w:rsid w:val="009279A6"/>
    <w:rsid w:val="00927D05"/>
    <w:rsid w:val="00927F17"/>
    <w:rsid w:val="0093003D"/>
    <w:rsid w:val="009300E3"/>
    <w:rsid w:val="009303BD"/>
    <w:rsid w:val="00930790"/>
    <w:rsid w:val="0093080C"/>
    <w:rsid w:val="00930EBF"/>
    <w:rsid w:val="00930F8C"/>
    <w:rsid w:val="00931377"/>
    <w:rsid w:val="009319C5"/>
    <w:rsid w:val="00932139"/>
    <w:rsid w:val="009325B5"/>
    <w:rsid w:val="00932A33"/>
    <w:rsid w:val="00932D41"/>
    <w:rsid w:val="0093304F"/>
    <w:rsid w:val="009334D9"/>
    <w:rsid w:val="00933C3F"/>
    <w:rsid w:val="00933DE1"/>
    <w:rsid w:val="00933E55"/>
    <w:rsid w:val="00933F20"/>
    <w:rsid w:val="00933FC6"/>
    <w:rsid w:val="00933FF4"/>
    <w:rsid w:val="0093419A"/>
    <w:rsid w:val="009342C5"/>
    <w:rsid w:val="00934655"/>
    <w:rsid w:val="00934B5F"/>
    <w:rsid w:val="00934B93"/>
    <w:rsid w:val="00935357"/>
    <w:rsid w:val="009357EA"/>
    <w:rsid w:val="009359DF"/>
    <w:rsid w:val="00935D30"/>
    <w:rsid w:val="00935F40"/>
    <w:rsid w:val="00935FC8"/>
    <w:rsid w:val="009366AF"/>
    <w:rsid w:val="009366CA"/>
    <w:rsid w:val="00936B62"/>
    <w:rsid w:val="00936BBF"/>
    <w:rsid w:val="00936CAF"/>
    <w:rsid w:val="0093737F"/>
    <w:rsid w:val="00937543"/>
    <w:rsid w:val="00937690"/>
    <w:rsid w:val="009376F5"/>
    <w:rsid w:val="00937716"/>
    <w:rsid w:val="00937AA2"/>
    <w:rsid w:val="00940500"/>
    <w:rsid w:val="00940954"/>
    <w:rsid w:val="00941119"/>
    <w:rsid w:val="009411A1"/>
    <w:rsid w:val="009411AB"/>
    <w:rsid w:val="00941F2A"/>
    <w:rsid w:val="00941FEA"/>
    <w:rsid w:val="00942072"/>
    <w:rsid w:val="0094212C"/>
    <w:rsid w:val="009421C0"/>
    <w:rsid w:val="0094232C"/>
    <w:rsid w:val="0094256B"/>
    <w:rsid w:val="00942A6F"/>
    <w:rsid w:val="00942FBF"/>
    <w:rsid w:val="009432EC"/>
    <w:rsid w:val="009434E9"/>
    <w:rsid w:val="00943687"/>
    <w:rsid w:val="009436D9"/>
    <w:rsid w:val="00943DE4"/>
    <w:rsid w:val="00944413"/>
    <w:rsid w:val="0094487E"/>
    <w:rsid w:val="00944E18"/>
    <w:rsid w:val="00944F04"/>
    <w:rsid w:val="0094505D"/>
    <w:rsid w:val="0094523B"/>
    <w:rsid w:val="0094538A"/>
    <w:rsid w:val="009453F2"/>
    <w:rsid w:val="0094557C"/>
    <w:rsid w:val="009457E2"/>
    <w:rsid w:val="00945FE9"/>
    <w:rsid w:val="00946F81"/>
    <w:rsid w:val="009471D8"/>
    <w:rsid w:val="009473F1"/>
    <w:rsid w:val="0094746F"/>
    <w:rsid w:val="009474EB"/>
    <w:rsid w:val="009478BD"/>
    <w:rsid w:val="00947BA4"/>
    <w:rsid w:val="0095030E"/>
    <w:rsid w:val="0095064A"/>
    <w:rsid w:val="009506C4"/>
    <w:rsid w:val="00950D46"/>
    <w:rsid w:val="00950EB2"/>
    <w:rsid w:val="00950FFC"/>
    <w:rsid w:val="0095109A"/>
    <w:rsid w:val="009516B5"/>
    <w:rsid w:val="00952039"/>
    <w:rsid w:val="00952361"/>
    <w:rsid w:val="009526BA"/>
    <w:rsid w:val="00952851"/>
    <w:rsid w:val="009528D3"/>
    <w:rsid w:val="00952EAD"/>
    <w:rsid w:val="00953E88"/>
    <w:rsid w:val="00953F9D"/>
    <w:rsid w:val="009544DF"/>
    <w:rsid w:val="00954628"/>
    <w:rsid w:val="00955A13"/>
    <w:rsid w:val="00955B22"/>
    <w:rsid w:val="0095607C"/>
    <w:rsid w:val="00956282"/>
    <w:rsid w:val="00956E40"/>
    <w:rsid w:val="00956E68"/>
    <w:rsid w:val="0095767D"/>
    <w:rsid w:val="00957774"/>
    <w:rsid w:val="00957E62"/>
    <w:rsid w:val="00960E5E"/>
    <w:rsid w:val="00961048"/>
    <w:rsid w:val="00961178"/>
    <w:rsid w:val="00961402"/>
    <w:rsid w:val="009616F3"/>
    <w:rsid w:val="00961DE8"/>
    <w:rsid w:val="00961E0E"/>
    <w:rsid w:val="00961E7B"/>
    <w:rsid w:val="00962018"/>
    <w:rsid w:val="0096235F"/>
    <w:rsid w:val="0096298A"/>
    <w:rsid w:val="0096314A"/>
    <w:rsid w:val="009637C8"/>
    <w:rsid w:val="009638F5"/>
    <w:rsid w:val="00963C17"/>
    <w:rsid w:val="00963C3B"/>
    <w:rsid w:val="00963E48"/>
    <w:rsid w:val="00964821"/>
    <w:rsid w:val="00964A98"/>
    <w:rsid w:val="00964FFC"/>
    <w:rsid w:val="0096500B"/>
    <w:rsid w:val="009658DA"/>
    <w:rsid w:val="00966827"/>
    <w:rsid w:val="00966BC7"/>
    <w:rsid w:val="00966CB7"/>
    <w:rsid w:val="00966D87"/>
    <w:rsid w:val="00966F35"/>
    <w:rsid w:val="00966F80"/>
    <w:rsid w:val="00967D08"/>
    <w:rsid w:val="009701CE"/>
    <w:rsid w:val="00970233"/>
    <w:rsid w:val="009703AB"/>
    <w:rsid w:val="00970724"/>
    <w:rsid w:val="0097093A"/>
    <w:rsid w:val="009709A5"/>
    <w:rsid w:val="0097152E"/>
    <w:rsid w:val="009716A2"/>
    <w:rsid w:val="00971D4A"/>
    <w:rsid w:val="00972468"/>
    <w:rsid w:val="0097344D"/>
    <w:rsid w:val="00973987"/>
    <w:rsid w:val="00973BC1"/>
    <w:rsid w:val="00973C66"/>
    <w:rsid w:val="0097408C"/>
    <w:rsid w:val="0097435C"/>
    <w:rsid w:val="009744D2"/>
    <w:rsid w:val="0097487E"/>
    <w:rsid w:val="009752D7"/>
    <w:rsid w:val="009755AA"/>
    <w:rsid w:val="00975AEE"/>
    <w:rsid w:val="00975E02"/>
    <w:rsid w:val="00976247"/>
    <w:rsid w:val="0097641E"/>
    <w:rsid w:val="00976859"/>
    <w:rsid w:val="00976B1B"/>
    <w:rsid w:val="00976F59"/>
    <w:rsid w:val="009772BB"/>
    <w:rsid w:val="00977519"/>
    <w:rsid w:val="009775D5"/>
    <w:rsid w:val="00977BC5"/>
    <w:rsid w:val="00977D92"/>
    <w:rsid w:val="00977F0B"/>
    <w:rsid w:val="009807C1"/>
    <w:rsid w:val="00980C0D"/>
    <w:rsid w:val="00980F50"/>
    <w:rsid w:val="00981505"/>
    <w:rsid w:val="00981755"/>
    <w:rsid w:val="00981C74"/>
    <w:rsid w:val="00982109"/>
    <w:rsid w:val="00982A13"/>
    <w:rsid w:val="00982CFD"/>
    <w:rsid w:val="009831F0"/>
    <w:rsid w:val="009832A2"/>
    <w:rsid w:val="0098368E"/>
    <w:rsid w:val="00983DA6"/>
    <w:rsid w:val="009845E8"/>
    <w:rsid w:val="00984ADE"/>
    <w:rsid w:val="00984CE6"/>
    <w:rsid w:val="009850E6"/>
    <w:rsid w:val="009852F7"/>
    <w:rsid w:val="0098577F"/>
    <w:rsid w:val="00985878"/>
    <w:rsid w:val="009858C7"/>
    <w:rsid w:val="00985DE1"/>
    <w:rsid w:val="009864F5"/>
    <w:rsid w:val="00986A73"/>
    <w:rsid w:val="0098712D"/>
    <w:rsid w:val="00987459"/>
    <w:rsid w:val="00987486"/>
    <w:rsid w:val="009902E0"/>
    <w:rsid w:val="00990A57"/>
    <w:rsid w:val="009911F9"/>
    <w:rsid w:val="00991901"/>
    <w:rsid w:val="0099205A"/>
    <w:rsid w:val="0099275F"/>
    <w:rsid w:val="009929EA"/>
    <w:rsid w:val="009937E0"/>
    <w:rsid w:val="00993898"/>
    <w:rsid w:val="00993BEE"/>
    <w:rsid w:val="00993E91"/>
    <w:rsid w:val="00994256"/>
    <w:rsid w:val="00994429"/>
    <w:rsid w:val="0099466D"/>
    <w:rsid w:val="00994782"/>
    <w:rsid w:val="009948A2"/>
    <w:rsid w:val="009953E0"/>
    <w:rsid w:val="009954B6"/>
    <w:rsid w:val="009954C2"/>
    <w:rsid w:val="00995571"/>
    <w:rsid w:val="009956BE"/>
    <w:rsid w:val="00995C31"/>
    <w:rsid w:val="00995DE4"/>
    <w:rsid w:val="00995E02"/>
    <w:rsid w:val="00995ED0"/>
    <w:rsid w:val="00996015"/>
    <w:rsid w:val="00996088"/>
    <w:rsid w:val="0099615B"/>
    <w:rsid w:val="0099641A"/>
    <w:rsid w:val="00996F6B"/>
    <w:rsid w:val="00997404"/>
    <w:rsid w:val="009979C9"/>
    <w:rsid w:val="009A0036"/>
    <w:rsid w:val="009A01CF"/>
    <w:rsid w:val="009A025B"/>
    <w:rsid w:val="009A02E2"/>
    <w:rsid w:val="009A04F8"/>
    <w:rsid w:val="009A1658"/>
    <w:rsid w:val="009A1954"/>
    <w:rsid w:val="009A1E22"/>
    <w:rsid w:val="009A20EC"/>
    <w:rsid w:val="009A23F1"/>
    <w:rsid w:val="009A268D"/>
    <w:rsid w:val="009A285F"/>
    <w:rsid w:val="009A2D26"/>
    <w:rsid w:val="009A3AA8"/>
    <w:rsid w:val="009A4452"/>
    <w:rsid w:val="009A46F8"/>
    <w:rsid w:val="009A4E0B"/>
    <w:rsid w:val="009A4F63"/>
    <w:rsid w:val="009A51E8"/>
    <w:rsid w:val="009A5979"/>
    <w:rsid w:val="009A5A1E"/>
    <w:rsid w:val="009A6731"/>
    <w:rsid w:val="009A727F"/>
    <w:rsid w:val="009A7699"/>
    <w:rsid w:val="009A783C"/>
    <w:rsid w:val="009A7E15"/>
    <w:rsid w:val="009A7FE1"/>
    <w:rsid w:val="009B007F"/>
    <w:rsid w:val="009B09D1"/>
    <w:rsid w:val="009B10C4"/>
    <w:rsid w:val="009B1243"/>
    <w:rsid w:val="009B124C"/>
    <w:rsid w:val="009B1477"/>
    <w:rsid w:val="009B1729"/>
    <w:rsid w:val="009B1A6B"/>
    <w:rsid w:val="009B2208"/>
    <w:rsid w:val="009B2214"/>
    <w:rsid w:val="009B28CE"/>
    <w:rsid w:val="009B2C71"/>
    <w:rsid w:val="009B2D60"/>
    <w:rsid w:val="009B2E59"/>
    <w:rsid w:val="009B2E6E"/>
    <w:rsid w:val="009B35D9"/>
    <w:rsid w:val="009B3A7B"/>
    <w:rsid w:val="009B460D"/>
    <w:rsid w:val="009B4C92"/>
    <w:rsid w:val="009B4F4B"/>
    <w:rsid w:val="009B525D"/>
    <w:rsid w:val="009B5540"/>
    <w:rsid w:val="009B580E"/>
    <w:rsid w:val="009B5BED"/>
    <w:rsid w:val="009B5E23"/>
    <w:rsid w:val="009B606D"/>
    <w:rsid w:val="009B6172"/>
    <w:rsid w:val="009B617F"/>
    <w:rsid w:val="009B628E"/>
    <w:rsid w:val="009B6875"/>
    <w:rsid w:val="009B6F15"/>
    <w:rsid w:val="009B7564"/>
    <w:rsid w:val="009B7782"/>
    <w:rsid w:val="009B7E1D"/>
    <w:rsid w:val="009C0F20"/>
    <w:rsid w:val="009C0F71"/>
    <w:rsid w:val="009C10F3"/>
    <w:rsid w:val="009C110A"/>
    <w:rsid w:val="009C1349"/>
    <w:rsid w:val="009C1843"/>
    <w:rsid w:val="009C18FC"/>
    <w:rsid w:val="009C19A2"/>
    <w:rsid w:val="009C1C94"/>
    <w:rsid w:val="009C221B"/>
    <w:rsid w:val="009C24F3"/>
    <w:rsid w:val="009C26B8"/>
    <w:rsid w:val="009C2D00"/>
    <w:rsid w:val="009C3143"/>
    <w:rsid w:val="009C342F"/>
    <w:rsid w:val="009C363F"/>
    <w:rsid w:val="009C3905"/>
    <w:rsid w:val="009C3E3B"/>
    <w:rsid w:val="009C3F56"/>
    <w:rsid w:val="009C3F7E"/>
    <w:rsid w:val="009C41F2"/>
    <w:rsid w:val="009C441A"/>
    <w:rsid w:val="009C5141"/>
    <w:rsid w:val="009C51E8"/>
    <w:rsid w:val="009C5334"/>
    <w:rsid w:val="009C5FCE"/>
    <w:rsid w:val="009C612C"/>
    <w:rsid w:val="009C6142"/>
    <w:rsid w:val="009C63B4"/>
    <w:rsid w:val="009C6721"/>
    <w:rsid w:val="009C6857"/>
    <w:rsid w:val="009C68AB"/>
    <w:rsid w:val="009C6C19"/>
    <w:rsid w:val="009C6FDE"/>
    <w:rsid w:val="009C7AAE"/>
    <w:rsid w:val="009C7C49"/>
    <w:rsid w:val="009C7D4F"/>
    <w:rsid w:val="009C7DE3"/>
    <w:rsid w:val="009D00A4"/>
    <w:rsid w:val="009D0B9B"/>
    <w:rsid w:val="009D0C29"/>
    <w:rsid w:val="009D0F4E"/>
    <w:rsid w:val="009D1F48"/>
    <w:rsid w:val="009D1F84"/>
    <w:rsid w:val="009D2755"/>
    <w:rsid w:val="009D27FD"/>
    <w:rsid w:val="009D3740"/>
    <w:rsid w:val="009D3A33"/>
    <w:rsid w:val="009D3E1C"/>
    <w:rsid w:val="009D45E8"/>
    <w:rsid w:val="009D48EC"/>
    <w:rsid w:val="009D4A0F"/>
    <w:rsid w:val="009D4B0A"/>
    <w:rsid w:val="009D4C6D"/>
    <w:rsid w:val="009D4CA6"/>
    <w:rsid w:val="009D50A6"/>
    <w:rsid w:val="009D5104"/>
    <w:rsid w:val="009D58F2"/>
    <w:rsid w:val="009D5AA9"/>
    <w:rsid w:val="009D5AB6"/>
    <w:rsid w:val="009D5D25"/>
    <w:rsid w:val="009D672A"/>
    <w:rsid w:val="009D6AFA"/>
    <w:rsid w:val="009D6B61"/>
    <w:rsid w:val="009D7259"/>
    <w:rsid w:val="009D7414"/>
    <w:rsid w:val="009D77D5"/>
    <w:rsid w:val="009D7928"/>
    <w:rsid w:val="009D7C69"/>
    <w:rsid w:val="009D7E48"/>
    <w:rsid w:val="009D7EE0"/>
    <w:rsid w:val="009E0641"/>
    <w:rsid w:val="009E0C76"/>
    <w:rsid w:val="009E0C9E"/>
    <w:rsid w:val="009E0CF0"/>
    <w:rsid w:val="009E0E07"/>
    <w:rsid w:val="009E1078"/>
    <w:rsid w:val="009E10E4"/>
    <w:rsid w:val="009E125D"/>
    <w:rsid w:val="009E15D5"/>
    <w:rsid w:val="009E1749"/>
    <w:rsid w:val="009E1773"/>
    <w:rsid w:val="009E1AE4"/>
    <w:rsid w:val="009E1D4C"/>
    <w:rsid w:val="009E2602"/>
    <w:rsid w:val="009E2BA0"/>
    <w:rsid w:val="009E3311"/>
    <w:rsid w:val="009E3312"/>
    <w:rsid w:val="009E33C9"/>
    <w:rsid w:val="009E3513"/>
    <w:rsid w:val="009E3585"/>
    <w:rsid w:val="009E362F"/>
    <w:rsid w:val="009E3E3B"/>
    <w:rsid w:val="009E3FEA"/>
    <w:rsid w:val="009E43E5"/>
    <w:rsid w:val="009E4415"/>
    <w:rsid w:val="009E44AD"/>
    <w:rsid w:val="009E456C"/>
    <w:rsid w:val="009E4DD5"/>
    <w:rsid w:val="009E546A"/>
    <w:rsid w:val="009E5676"/>
    <w:rsid w:val="009E5B5D"/>
    <w:rsid w:val="009E5CB7"/>
    <w:rsid w:val="009E6B9A"/>
    <w:rsid w:val="009E7433"/>
    <w:rsid w:val="009E7575"/>
    <w:rsid w:val="009E7D41"/>
    <w:rsid w:val="009F00E7"/>
    <w:rsid w:val="009F0CFF"/>
    <w:rsid w:val="009F0E21"/>
    <w:rsid w:val="009F0F3F"/>
    <w:rsid w:val="009F1092"/>
    <w:rsid w:val="009F189A"/>
    <w:rsid w:val="009F2056"/>
    <w:rsid w:val="009F249E"/>
    <w:rsid w:val="009F2905"/>
    <w:rsid w:val="009F2DF0"/>
    <w:rsid w:val="009F3556"/>
    <w:rsid w:val="009F35F9"/>
    <w:rsid w:val="009F39B0"/>
    <w:rsid w:val="009F41BF"/>
    <w:rsid w:val="009F4495"/>
    <w:rsid w:val="009F4531"/>
    <w:rsid w:val="009F4727"/>
    <w:rsid w:val="009F4B55"/>
    <w:rsid w:val="009F665C"/>
    <w:rsid w:val="009F68E4"/>
    <w:rsid w:val="009F6AEC"/>
    <w:rsid w:val="009F6C71"/>
    <w:rsid w:val="009F7169"/>
    <w:rsid w:val="009F71D6"/>
    <w:rsid w:val="009F7A60"/>
    <w:rsid w:val="009F7B14"/>
    <w:rsid w:val="009F7D15"/>
    <w:rsid w:val="00A00EF3"/>
    <w:rsid w:val="00A01167"/>
    <w:rsid w:val="00A01358"/>
    <w:rsid w:val="00A013DF"/>
    <w:rsid w:val="00A0176C"/>
    <w:rsid w:val="00A01870"/>
    <w:rsid w:val="00A01E9B"/>
    <w:rsid w:val="00A01ED7"/>
    <w:rsid w:val="00A021DF"/>
    <w:rsid w:val="00A02E2A"/>
    <w:rsid w:val="00A03071"/>
    <w:rsid w:val="00A030F0"/>
    <w:rsid w:val="00A0313B"/>
    <w:rsid w:val="00A032E8"/>
    <w:rsid w:val="00A03450"/>
    <w:rsid w:val="00A0383A"/>
    <w:rsid w:val="00A03F79"/>
    <w:rsid w:val="00A040A9"/>
    <w:rsid w:val="00A0417B"/>
    <w:rsid w:val="00A04541"/>
    <w:rsid w:val="00A04840"/>
    <w:rsid w:val="00A04913"/>
    <w:rsid w:val="00A04C61"/>
    <w:rsid w:val="00A04E52"/>
    <w:rsid w:val="00A04F4A"/>
    <w:rsid w:val="00A04FCE"/>
    <w:rsid w:val="00A057D2"/>
    <w:rsid w:val="00A057DA"/>
    <w:rsid w:val="00A05B52"/>
    <w:rsid w:val="00A065C9"/>
    <w:rsid w:val="00A06C50"/>
    <w:rsid w:val="00A06EED"/>
    <w:rsid w:val="00A06F72"/>
    <w:rsid w:val="00A071E1"/>
    <w:rsid w:val="00A0741B"/>
    <w:rsid w:val="00A0766C"/>
    <w:rsid w:val="00A077E0"/>
    <w:rsid w:val="00A10787"/>
    <w:rsid w:val="00A10873"/>
    <w:rsid w:val="00A10E55"/>
    <w:rsid w:val="00A110B8"/>
    <w:rsid w:val="00A115BC"/>
    <w:rsid w:val="00A11708"/>
    <w:rsid w:val="00A11763"/>
    <w:rsid w:val="00A11D85"/>
    <w:rsid w:val="00A121EB"/>
    <w:rsid w:val="00A122B9"/>
    <w:rsid w:val="00A12471"/>
    <w:rsid w:val="00A126CF"/>
    <w:rsid w:val="00A12774"/>
    <w:rsid w:val="00A128CD"/>
    <w:rsid w:val="00A12F0F"/>
    <w:rsid w:val="00A1337B"/>
    <w:rsid w:val="00A1337D"/>
    <w:rsid w:val="00A13BE6"/>
    <w:rsid w:val="00A13D5A"/>
    <w:rsid w:val="00A14C47"/>
    <w:rsid w:val="00A14E0F"/>
    <w:rsid w:val="00A14E80"/>
    <w:rsid w:val="00A15D50"/>
    <w:rsid w:val="00A16342"/>
    <w:rsid w:val="00A1715F"/>
    <w:rsid w:val="00A175C6"/>
    <w:rsid w:val="00A17ACE"/>
    <w:rsid w:val="00A17BD1"/>
    <w:rsid w:val="00A17C33"/>
    <w:rsid w:val="00A17DD8"/>
    <w:rsid w:val="00A17E0C"/>
    <w:rsid w:val="00A202E0"/>
    <w:rsid w:val="00A202EC"/>
    <w:rsid w:val="00A2058F"/>
    <w:rsid w:val="00A2064C"/>
    <w:rsid w:val="00A20C19"/>
    <w:rsid w:val="00A20CE9"/>
    <w:rsid w:val="00A21545"/>
    <w:rsid w:val="00A215BC"/>
    <w:rsid w:val="00A215DB"/>
    <w:rsid w:val="00A21E02"/>
    <w:rsid w:val="00A21FDD"/>
    <w:rsid w:val="00A22472"/>
    <w:rsid w:val="00A22588"/>
    <w:rsid w:val="00A22C28"/>
    <w:rsid w:val="00A2308D"/>
    <w:rsid w:val="00A232A9"/>
    <w:rsid w:val="00A23831"/>
    <w:rsid w:val="00A23BE6"/>
    <w:rsid w:val="00A23D20"/>
    <w:rsid w:val="00A24085"/>
    <w:rsid w:val="00A24235"/>
    <w:rsid w:val="00A244C7"/>
    <w:rsid w:val="00A24945"/>
    <w:rsid w:val="00A24C00"/>
    <w:rsid w:val="00A24C3A"/>
    <w:rsid w:val="00A24D6F"/>
    <w:rsid w:val="00A24FEB"/>
    <w:rsid w:val="00A25658"/>
    <w:rsid w:val="00A2568F"/>
    <w:rsid w:val="00A25B35"/>
    <w:rsid w:val="00A26DDF"/>
    <w:rsid w:val="00A26F44"/>
    <w:rsid w:val="00A27282"/>
    <w:rsid w:val="00A27355"/>
    <w:rsid w:val="00A273F5"/>
    <w:rsid w:val="00A27891"/>
    <w:rsid w:val="00A27917"/>
    <w:rsid w:val="00A27AC8"/>
    <w:rsid w:val="00A27BA8"/>
    <w:rsid w:val="00A27F69"/>
    <w:rsid w:val="00A27FB8"/>
    <w:rsid w:val="00A30164"/>
    <w:rsid w:val="00A30EE0"/>
    <w:rsid w:val="00A30FB5"/>
    <w:rsid w:val="00A31A0C"/>
    <w:rsid w:val="00A31B32"/>
    <w:rsid w:val="00A31CB1"/>
    <w:rsid w:val="00A32022"/>
    <w:rsid w:val="00A324E7"/>
    <w:rsid w:val="00A32738"/>
    <w:rsid w:val="00A328FA"/>
    <w:rsid w:val="00A33700"/>
    <w:rsid w:val="00A33FBF"/>
    <w:rsid w:val="00A343D5"/>
    <w:rsid w:val="00A3445B"/>
    <w:rsid w:val="00A3577F"/>
    <w:rsid w:val="00A36040"/>
    <w:rsid w:val="00A362DF"/>
    <w:rsid w:val="00A3696F"/>
    <w:rsid w:val="00A36FEB"/>
    <w:rsid w:val="00A37319"/>
    <w:rsid w:val="00A37714"/>
    <w:rsid w:val="00A40039"/>
    <w:rsid w:val="00A4042D"/>
    <w:rsid w:val="00A40A88"/>
    <w:rsid w:val="00A4137E"/>
    <w:rsid w:val="00A41687"/>
    <w:rsid w:val="00A41769"/>
    <w:rsid w:val="00A42523"/>
    <w:rsid w:val="00A426D2"/>
    <w:rsid w:val="00A42B2E"/>
    <w:rsid w:val="00A42B33"/>
    <w:rsid w:val="00A42FAC"/>
    <w:rsid w:val="00A430E5"/>
    <w:rsid w:val="00A435A6"/>
    <w:rsid w:val="00A439FB"/>
    <w:rsid w:val="00A43BF9"/>
    <w:rsid w:val="00A445CD"/>
    <w:rsid w:val="00A4497A"/>
    <w:rsid w:val="00A44EF9"/>
    <w:rsid w:val="00A44F13"/>
    <w:rsid w:val="00A44F4F"/>
    <w:rsid w:val="00A45BEF"/>
    <w:rsid w:val="00A45DBC"/>
    <w:rsid w:val="00A46000"/>
    <w:rsid w:val="00A46502"/>
    <w:rsid w:val="00A4671A"/>
    <w:rsid w:val="00A4706A"/>
    <w:rsid w:val="00A47921"/>
    <w:rsid w:val="00A5087A"/>
    <w:rsid w:val="00A50A27"/>
    <w:rsid w:val="00A50B7D"/>
    <w:rsid w:val="00A50C72"/>
    <w:rsid w:val="00A510ED"/>
    <w:rsid w:val="00A51255"/>
    <w:rsid w:val="00A51871"/>
    <w:rsid w:val="00A51AC8"/>
    <w:rsid w:val="00A5230A"/>
    <w:rsid w:val="00A5254D"/>
    <w:rsid w:val="00A528DC"/>
    <w:rsid w:val="00A52C44"/>
    <w:rsid w:val="00A53D03"/>
    <w:rsid w:val="00A53E11"/>
    <w:rsid w:val="00A53F78"/>
    <w:rsid w:val="00A546E6"/>
    <w:rsid w:val="00A54B1E"/>
    <w:rsid w:val="00A54EA8"/>
    <w:rsid w:val="00A54FBD"/>
    <w:rsid w:val="00A55247"/>
    <w:rsid w:val="00A552D2"/>
    <w:rsid w:val="00A55545"/>
    <w:rsid w:val="00A5557B"/>
    <w:rsid w:val="00A55758"/>
    <w:rsid w:val="00A55986"/>
    <w:rsid w:val="00A55B5B"/>
    <w:rsid w:val="00A55D28"/>
    <w:rsid w:val="00A5628F"/>
    <w:rsid w:val="00A569AF"/>
    <w:rsid w:val="00A56A1C"/>
    <w:rsid w:val="00A56BB2"/>
    <w:rsid w:val="00A57247"/>
    <w:rsid w:val="00A576B0"/>
    <w:rsid w:val="00A576BC"/>
    <w:rsid w:val="00A57735"/>
    <w:rsid w:val="00A57911"/>
    <w:rsid w:val="00A57F53"/>
    <w:rsid w:val="00A603B9"/>
    <w:rsid w:val="00A60DAB"/>
    <w:rsid w:val="00A614A5"/>
    <w:rsid w:val="00A61D2B"/>
    <w:rsid w:val="00A62006"/>
    <w:rsid w:val="00A62A06"/>
    <w:rsid w:val="00A62A62"/>
    <w:rsid w:val="00A62EE7"/>
    <w:rsid w:val="00A635AB"/>
    <w:rsid w:val="00A6364C"/>
    <w:rsid w:val="00A63A45"/>
    <w:rsid w:val="00A63EDD"/>
    <w:rsid w:val="00A64C0D"/>
    <w:rsid w:val="00A64F62"/>
    <w:rsid w:val="00A658B9"/>
    <w:rsid w:val="00A66196"/>
    <w:rsid w:val="00A6699A"/>
    <w:rsid w:val="00A66A17"/>
    <w:rsid w:val="00A66D9C"/>
    <w:rsid w:val="00A6732A"/>
    <w:rsid w:val="00A67453"/>
    <w:rsid w:val="00A67482"/>
    <w:rsid w:val="00A675FA"/>
    <w:rsid w:val="00A67C49"/>
    <w:rsid w:val="00A67CE0"/>
    <w:rsid w:val="00A67FC2"/>
    <w:rsid w:val="00A70A06"/>
    <w:rsid w:val="00A71301"/>
    <w:rsid w:val="00A71511"/>
    <w:rsid w:val="00A71EC2"/>
    <w:rsid w:val="00A71F5F"/>
    <w:rsid w:val="00A72136"/>
    <w:rsid w:val="00A72C72"/>
    <w:rsid w:val="00A7337E"/>
    <w:rsid w:val="00A73669"/>
    <w:rsid w:val="00A73878"/>
    <w:rsid w:val="00A73ACE"/>
    <w:rsid w:val="00A73EAA"/>
    <w:rsid w:val="00A74A42"/>
    <w:rsid w:val="00A74C89"/>
    <w:rsid w:val="00A7500B"/>
    <w:rsid w:val="00A75890"/>
    <w:rsid w:val="00A758DC"/>
    <w:rsid w:val="00A75BC0"/>
    <w:rsid w:val="00A76335"/>
    <w:rsid w:val="00A763E2"/>
    <w:rsid w:val="00A767AB"/>
    <w:rsid w:val="00A76AD0"/>
    <w:rsid w:val="00A7713D"/>
    <w:rsid w:val="00A7715D"/>
    <w:rsid w:val="00A771AA"/>
    <w:rsid w:val="00A7728D"/>
    <w:rsid w:val="00A77704"/>
    <w:rsid w:val="00A77821"/>
    <w:rsid w:val="00A77EAD"/>
    <w:rsid w:val="00A8060C"/>
    <w:rsid w:val="00A80806"/>
    <w:rsid w:val="00A81445"/>
    <w:rsid w:val="00A81970"/>
    <w:rsid w:val="00A81AF8"/>
    <w:rsid w:val="00A81B17"/>
    <w:rsid w:val="00A81CEB"/>
    <w:rsid w:val="00A8222E"/>
    <w:rsid w:val="00A82266"/>
    <w:rsid w:val="00A82A35"/>
    <w:rsid w:val="00A836F5"/>
    <w:rsid w:val="00A839F4"/>
    <w:rsid w:val="00A84214"/>
    <w:rsid w:val="00A84871"/>
    <w:rsid w:val="00A84F33"/>
    <w:rsid w:val="00A852FC"/>
    <w:rsid w:val="00A85560"/>
    <w:rsid w:val="00A857F2"/>
    <w:rsid w:val="00A85EB1"/>
    <w:rsid w:val="00A85ED7"/>
    <w:rsid w:val="00A8601E"/>
    <w:rsid w:val="00A86CB2"/>
    <w:rsid w:val="00A86DD1"/>
    <w:rsid w:val="00A86DE2"/>
    <w:rsid w:val="00A86E32"/>
    <w:rsid w:val="00A86E85"/>
    <w:rsid w:val="00A86F3E"/>
    <w:rsid w:val="00A86FC7"/>
    <w:rsid w:val="00A879E0"/>
    <w:rsid w:val="00A87BBD"/>
    <w:rsid w:val="00A900DA"/>
    <w:rsid w:val="00A90648"/>
    <w:rsid w:val="00A90759"/>
    <w:rsid w:val="00A90D2E"/>
    <w:rsid w:val="00A911A3"/>
    <w:rsid w:val="00A913DC"/>
    <w:rsid w:val="00A91416"/>
    <w:rsid w:val="00A91492"/>
    <w:rsid w:val="00A9183C"/>
    <w:rsid w:val="00A91BE5"/>
    <w:rsid w:val="00A92013"/>
    <w:rsid w:val="00A92AC8"/>
    <w:rsid w:val="00A92CEB"/>
    <w:rsid w:val="00A92D45"/>
    <w:rsid w:val="00A92E51"/>
    <w:rsid w:val="00A92EBA"/>
    <w:rsid w:val="00A934E1"/>
    <w:rsid w:val="00A935BE"/>
    <w:rsid w:val="00A9414B"/>
    <w:rsid w:val="00A9450C"/>
    <w:rsid w:val="00A94750"/>
    <w:rsid w:val="00A94F23"/>
    <w:rsid w:val="00A953D5"/>
    <w:rsid w:val="00A9554D"/>
    <w:rsid w:val="00A95A09"/>
    <w:rsid w:val="00A96B26"/>
    <w:rsid w:val="00A96E34"/>
    <w:rsid w:val="00A96FBC"/>
    <w:rsid w:val="00A9781A"/>
    <w:rsid w:val="00A97D42"/>
    <w:rsid w:val="00AA07D6"/>
    <w:rsid w:val="00AA1031"/>
    <w:rsid w:val="00AA1884"/>
    <w:rsid w:val="00AA1CEA"/>
    <w:rsid w:val="00AA1D64"/>
    <w:rsid w:val="00AA2139"/>
    <w:rsid w:val="00AA2598"/>
    <w:rsid w:val="00AA2697"/>
    <w:rsid w:val="00AA2884"/>
    <w:rsid w:val="00AA3101"/>
    <w:rsid w:val="00AA37BC"/>
    <w:rsid w:val="00AA3AAE"/>
    <w:rsid w:val="00AA3D1A"/>
    <w:rsid w:val="00AA3FF0"/>
    <w:rsid w:val="00AA5879"/>
    <w:rsid w:val="00AA5AC4"/>
    <w:rsid w:val="00AA6351"/>
    <w:rsid w:val="00AA636B"/>
    <w:rsid w:val="00AA67F3"/>
    <w:rsid w:val="00AA6A3E"/>
    <w:rsid w:val="00AA6A8C"/>
    <w:rsid w:val="00AA6AA6"/>
    <w:rsid w:val="00AA6C24"/>
    <w:rsid w:val="00AA6D66"/>
    <w:rsid w:val="00AA74AA"/>
    <w:rsid w:val="00AA7937"/>
    <w:rsid w:val="00AB011B"/>
    <w:rsid w:val="00AB0397"/>
    <w:rsid w:val="00AB185C"/>
    <w:rsid w:val="00AB1D65"/>
    <w:rsid w:val="00AB1F74"/>
    <w:rsid w:val="00AB23B9"/>
    <w:rsid w:val="00AB2A68"/>
    <w:rsid w:val="00AB2CE4"/>
    <w:rsid w:val="00AB32B5"/>
    <w:rsid w:val="00AB346B"/>
    <w:rsid w:val="00AB3BAD"/>
    <w:rsid w:val="00AB3DCB"/>
    <w:rsid w:val="00AB3E6D"/>
    <w:rsid w:val="00AB41EF"/>
    <w:rsid w:val="00AB43E3"/>
    <w:rsid w:val="00AB4A8D"/>
    <w:rsid w:val="00AB51DE"/>
    <w:rsid w:val="00AB52D0"/>
    <w:rsid w:val="00AB5597"/>
    <w:rsid w:val="00AB5737"/>
    <w:rsid w:val="00AB5A40"/>
    <w:rsid w:val="00AB5B53"/>
    <w:rsid w:val="00AB5D81"/>
    <w:rsid w:val="00AB5EA6"/>
    <w:rsid w:val="00AB5EC1"/>
    <w:rsid w:val="00AB61E7"/>
    <w:rsid w:val="00AB6415"/>
    <w:rsid w:val="00AB67C8"/>
    <w:rsid w:val="00AB69D9"/>
    <w:rsid w:val="00AB6AAA"/>
    <w:rsid w:val="00AB6D15"/>
    <w:rsid w:val="00AB6D5D"/>
    <w:rsid w:val="00AB6EEB"/>
    <w:rsid w:val="00AB734E"/>
    <w:rsid w:val="00AB7A04"/>
    <w:rsid w:val="00AB7A17"/>
    <w:rsid w:val="00AB7B49"/>
    <w:rsid w:val="00AB7DF9"/>
    <w:rsid w:val="00AC00C1"/>
    <w:rsid w:val="00AC0569"/>
    <w:rsid w:val="00AC0D1D"/>
    <w:rsid w:val="00AC0E6A"/>
    <w:rsid w:val="00AC19FD"/>
    <w:rsid w:val="00AC1C72"/>
    <w:rsid w:val="00AC1E49"/>
    <w:rsid w:val="00AC2075"/>
    <w:rsid w:val="00AC2497"/>
    <w:rsid w:val="00AC25B5"/>
    <w:rsid w:val="00AC3292"/>
    <w:rsid w:val="00AC33B4"/>
    <w:rsid w:val="00AC3C57"/>
    <w:rsid w:val="00AC3D7A"/>
    <w:rsid w:val="00AC3D89"/>
    <w:rsid w:val="00AC4926"/>
    <w:rsid w:val="00AC4DFE"/>
    <w:rsid w:val="00AC4EDF"/>
    <w:rsid w:val="00AC5631"/>
    <w:rsid w:val="00AC5650"/>
    <w:rsid w:val="00AC5732"/>
    <w:rsid w:val="00AC5819"/>
    <w:rsid w:val="00AC58AC"/>
    <w:rsid w:val="00AC5BC6"/>
    <w:rsid w:val="00AC5DED"/>
    <w:rsid w:val="00AC5FCC"/>
    <w:rsid w:val="00AC638C"/>
    <w:rsid w:val="00AC6450"/>
    <w:rsid w:val="00AC66AB"/>
    <w:rsid w:val="00AC6AA0"/>
    <w:rsid w:val="00AC6C1C"/>
    <w:rsid w:val="00AC752E"/>
    <w:rsid w:val="00AC7663"/>
    <w:rsid w:val="00AC7D76"/>
    <w:rsid w:val="00AD007C"/>
    <w:rsid w:val="00AD093A"/>
    <w:rsid w:val="00AD0983"/>
    <w:rsid w:val="00AD1EF9"/>
    <w:rsid w:val="00AD1F7E"/>
    <w:rsid w:val="00AD2B55"/>
    <w:rsid w:val="00AD3177"/>
    <w:rsid w:val="00AD3318"/>
    <w:rsid w:val="00AD36EE"/>
    <w:rsid w:val="00AD38D8"/>
    <w:rsid w:val="00AD3921"/>
    <w:rsid w:val="00AD413D"/>
    <w:rsid w:val="00AD4539"/>
    <w:rsid w:val="00AD489A"/>
    <w:rsid w:val="00AD49DF"/>
    <w:rsid w:val="00AD4C50"/>
    <w:rsid w:val="00AD51BE"/>
    <w:rsid w:val="00AD5506"/>
    <w:rsid w:val="00AD5838"/>
    <w:rsid w:val="00AD5ACA"/>
    <w:rsid w:val="00AD5EA5"/>
    <w:rsid w:val="00AD6027"/>
    <w:rsid w:val="00AD602B"/>
    <w:rsid w:val="00AD65BB"/>
    <w:rsid w:val="00AD699A"/>
    <w:rsid w:val="00AD69CC"/>
    <w:rsid w:val="00AD6ADF"/>
    <w:rsid w:val="00AD6C0A"/>
    <w:rsid w:val="00AD6CD2"/>
    <w:rsid w:val="00AD7403"/>
    <w:rsid w:val="00AD77AA"/>
    <w:rsid w:val="00AE014B"/>
    <w:rsid w:val="00AE0F35"/>
    <w:rsid w:val="00AE1112"/>
    <w:rsid w:val="00AE157E"/>
    <w:rsid w:val="00AE210E"/>
    <w:rsid w:val="00AE21CB"/>
    <w:rsid w:val="00AE2F2F"/>
    <w:rsid w:val="00AE302E"/>
    <w:rsid w:val="00AE3393"/>
    <w:rsid w:val="00AE3C0C"/>
    <w:rsid w:val="00AE4531"/>
    <w:rsid w:val="00AE4D92"/>
    <w:rsid w:val="00AE5639"/>
    <w:rsid w:val="00AE578A"/>
    <w:rsid w:val="00AE5E3D"/>
    <w:rsid w:val="00AE657E"/>
    <w:rsid w:val="00AE6A51"/>
    <w:rsid w:val="00AE7542"/>
    <w:rsid w:val="00AE78B6"/>
    <w:rsid w:val="00AE7BD2"/>
    <w:rsid w:val="00AE7D3F"/>
    <w:rsid w:val="00AE7EBA"/>
    <w:rsid w:val="00AF0067"/>
    <w:rsid w:val="00AF006C"/>
    <w:rsid w:val="00AF02F3"/>
    <w:rsid w:val="00AF0431"/>
    <w:rsid w:val="00AF05E5"/>
    <w:rsid w:val="00AF05FD"/>
    <w:rsid w:val="00AF117D"/>
    <w:rsid w:val="00AF1447"/>
    <w:rsid w:val="00AF17A7"/>
    <w:rsid w:val="00AF1868"/>
    <w:rsid w:val="00AF20C2"/>
    <w:rsid w:val="00AF26AB"/>
    <w:rsid w:val="00AF2937"/>
    <w:rsid w:val="00AF2B15"/>
    <w:rsid w:val="00AF32EA"/>
    <w:rsid w:val="00AF394A"/>
    <w:rsid w:val="00AF3E79"/>
    <w:rsid w:val="00AF4485"/>
    <w:rsid w:val="00AF4893"/>
    <w:rsid w:val="00AF4CEC"/>
    <w:rsid w:val="00AF509E"/>
    <w:rsid w:val="00AF57AA"/>
    <w:rsid w:val="00AF6378"/>
    <w:rsid w:val="00AF6CA0"/>
    <w:rsid w:val="00AF7019"/>
    <w:rsid w:val="00AF7386"/>
    <w:rsid w:val="00AF775A"/>
    <w:rsid w:val="00AF7CF6"/>
    <w:rsid w:val="00AF7F13"/>
    <w:rsid w:val="00B007F1"/>
    <w:rsid w:val="00B009A0"/>
    <w:rsid w:val="00B00CB1"/>
    <w:rsid w:val="00B00D47"/>
    <w:rsid w:val="00B00EE8"/>
    <w:rsid w:val="00B012C0"/>
    <w:rsid w:val="00B0131A"/>
    <w:rsid w:val="00B01892"/>
    <w:rsid w:val="00B01FDA"/>
    <w:rsid w:val="00B02773"/>
    <w:rsid w:val="00B029FB"/>
    <w:rsid w:val="00B03412"/>
    <w:rsid w:val="00B034D8"/>
    <w:rsid w:val="00B03563"/>
    <w:rsid w:val="00B038FE"/>
    <w:rsid w:val="00B03F0E"/>
    <w:rsid w:val="00B051B0"/>
    <w:rsid w:val="00B052BF"/>
    <w:rsid w:val="00B053E1"/>
    <w:rsid w:val="00B05562"/>
    <w:rsid w:val="00B05578"/>
    <w:rsid w:val="00B0594E"/>
    <w:rsid w:val="00B05B43"/>
    <w:rsid w:val="00B05DB6"/>
    <w:rsid w:val="00B06248"/>
    <w:rsid w:val="00B062D9"/>
    <w:rsid w:val="00B06550"/>
    <w:rsid w:val="00B06774"/>
    <w:rsid w:val="00B068A3"/>
    <w:rsid w:val="00B06E2E"/>
    <w:rsid w:val="00B06E70"/>
    <w:rsid w:val="00B06FF3"/>
    <w:rsid w:val="00B07028"/>
    <w:rsid w:val="00B07475"/>
    <w:rsid w:val="00B074AC"/>
    <w:rsid w:val="00B0771E"/>
    <w:rsid w:val="00B07F5A"/>
    <w:rsid w:val="00B101E0"/>
    <w:rsid w:val="00B10695"/>
    <w:rsid w:val="00B107B2"/>
    <w:rsid w:val="00B10924"/>
    <w:rsid w:val="00B10E5A"/>
    <w:rsid w:val="00B1103B"/>
    <w:rsid w:val="00B1129C"/>
    <w:rsid w:val="00B115E1"/>
    <w:rsid w:val="00B1175F"/>
    <w:rsid w:val="00B118A7"/>
    <w:rsid w:val="00B11D2D"/>
    <w:rsid w:val="00B11F62"/>
    <w:rsid w:val="00B11FC7"/>
    <w:rsid w:val="00B12134"/>
    <w:rsid w:val="00B123B6"/>
    <w:rsid w:val="00B127DB"/>
    <w:rsid w:val="00B12868"/>
    <w:rsid w:val="00B12D0E"/>
    <w:rsid w:val="00B1307A"/>
    <w:rsid w:val="00B138E4"/>
    <w:rsid w:val="00B14798"/>
    <w:rsid w:val="00B14CEE"/>
    <w:rsid w:val="00B15168"/>
    <w:rsid w:val="00B1590C"/>
    <w:rsid w:val="00B164B9"/>
    <w:rsid w:val="00B16B72"/>
    <w:rsid w:val="00B16CC0"/>
    <w:rsid w:val="00B16D95"/>
    <w:rsid w:val="00B16E53"/>
    <w:rsid w:val="00B1715C"/>
    <w:rsid w:val="00B17690"/>
    <w:rsid w:val="00B17DBC"/>
    <w:rsid w:val="00B17DF2"/>
    <w:rsid w:val="00B17E6B"/>
    <w:rsid w:val="00B17F41"/>
    <w:rsid w:val="00B17FAC"/>
    <w:rsid w:val="00B20366"/>
    <w:rsid w:val="00B2042C"/>
    <w:rsid w:val="00B205ED"/>
    <w:rsid w:val="00B206F2"/>
    <w:rsid w:val="00B20EBF"/>
    <w:rsid w:val="00B2101F"/>
    <w:rsid w:val="00B21E37"/>
    <w:rsid w:val="00B21E3B"/>
    <w:rsid w:val="00B21F2A"/>
    <w:rsid w:val="00B22220"/>
    <w:rsid w:val="00B2235A"/>
    <w:rsid w:val="00B22597"/>
    <w:rsid w:val="00B226C9"/>
    <w:rsid w:val="00B228D4"/>
    <w:rsid w:val="00B22993"/>
    <w:rsid w:val="00B22B85"/>
    <w:rsid w:val="00B235C4"/>
    <w:rsid w:val="00B2360E"/>
    <w:rsid w:val="00B23765"/>
    <w:rsid w:val="00B23871"/>
    <w:rsid w:val="00B23D23"/>
    <w:rsid w:val="00B23D2D"/>
    <w:rsid w:val="00B23DEF"/>
    <w:rsid w:val="00B24038"/>
    <w:rsid w:val="00B2431D"/>
    <w:rsid w:val="00B248D1"/>
    <w:rsid w:val="00B248DF"/>
    <w:rsid w:val="00B24EAF"/>
    <w:rsid w:val="00B25126"/>
    <w:rsid w:val="00B25382"/>
    <w:rsid w:val="00B255CD"/>
    <w:rsid w:val="00B25E5E"/>
    <w:rsid w:val="00B265ED"/>
    <w:rsid w:val="00B26D3E"/>
    <w:rsid w:val="00B26E29"/>
    <w:rsid w:val="00B27023"/>
    <w:rsid w:val="00B273EC"/>
    <w:rsid w:val="00B27855"/>
    <w:rsid w:val="00B27860"/>
    <w:rsid w:val="00B27DED"/>
    <w:rsid w:val="00B27EEE"/>
    <w:rsid w:val="00B27FB3"/>
    <w:rsid w:val="00B30476"/>
    <w:rsid w:val="00B30C12"/>
    <w:rsid w:val="00B30CF8"/>
    <w:rsid w:val="00B30EDC"/>
    <w:rsid w:val="00B31249"/>
    <w:rsid w:val="00B31270"/>
    <w:rsid w:val="00B31520"/>
    <w:rsid w:val="00B316BF"/>
    <w:rsid w:val="00B317D2"/>
    <w:rsid w:val="00B3186E"/>
    <w:rsid w:val="00B31870"/>
    <w:rsid w:val="00B31D35"/>
    <w:rsid w:val="00B32082"/>
    <w:rsid w:val="00B32D86"/>
    <w:rsid w:val="00B32E04"/>
    <w:rsid w:val="00B32FF5"/>
    <w:rsid w:val="00B33176"/>
    <w:rsid w:val="00B33E3A"/>
    <w:rsid w:val="00B34316"/>
    <w:rsid w:val="00B34714"/>
    <w:rsid w:val="00B34A4C"/>
    <w:rsid w:val="00B35220"/>
    <w:rsid w:val="00B352E6"/>
    <w:rsid w:val="00B35458"/>
    <w:rsid w:val="00B354CE"/>
    <w:rsid w:val="00B355F9"/>
    <w:rsid w:val="00B361FC"/>
    <w:rsid w:val="00B366AE"/>
    <w:rsid w:val="00B366E8"/>
    <w:rsid w:val="00B3685A"/>
    <w:rsid w:val="00B36A23"/>
    <w:rsid w:val="00B36AE7"/>
    <w:rsid w:val="00B37155"/>
    <w:rsid w:val="00B374B6"/>
    <w:rsid w:val="00B37E7A"/>
    <w:rsid w:val="00B4006E"/>
    <w:rsid w:val="00B40142"/>
    <w:rsid w:val="00B4027A"/>
    <w:rsid w:val="00B408FB"/>
    <w:rsid w:val="00B40ECC"/>
    <w:rsid w:val="00B41C5E"/>
    <w:rsid w:val="00B41D2B"/>
    <w:rsid w:val="00B4210E"/>
    <w:rsid w:val="00B421D7"/>
    <w:rsid w:val="00B42509"/>
    <w:rsid w:val="00B427D1"/>
    <w:rsid w:val="00B428C9"/>
    <w:rsid w:val="00B42D64"/>
    <w:rsid w:val="00B4325C"/>
    <w:rsid w:val="00B432F7"/>
    <w:rsid w:val="00B43316"/>
    <w:rsid w:val="00B43601"/>
    <w:rsid w:val="00B43802"/>
    <w:rsid w:val="00B4383C"/>
    <w:rsid w:val="00B4412D"/>
    <w:rsid w:val="00B44D05"/>
    <w:rsid w:val="00B452B1"/>
    <w:rsid w:val="00B45407"/>
    <w:rsid w:val="00B45645"/>
    <w:rsid w:val="00B45691"/>
    <w:rsid w:val="00B45890"/>
    <w:rsid w:val="00B45A81"/>
    <w:rsid w:val="00B45BC2"/>
    <w:rsid w:val="00B45E7A"/>
    <w:rsid w:val="00B46C34"/>
    <w:rsid w:val="00B46FF9"/>
    <w:rsid w:val="00B47468"/>
    <w:rsid w:val="00B47623"/>
    <w:rsid w:val="00B50179"/>
    <w:rsid w:val="00B5041D"/>
    <w:rsid w:val="00B5219E"/>
    <w:rsid w:val="00B5221C"/>
    <w:rsid w:val="00B523B4"/>
    <w:rsid w:val="00B524D9"/>
    <w:rsid w:val="00B52B0A"/>
    <w:rsid w:val="00B53143"/>
    <w:rsid w:val="00B537D8"/>
    <w:rsid w:val="00B53C7D"/>
    <w:rsid w:val="00B53E7F"/>
    <w:rsid w:val="00B545EE"/>
    <w:rsid w:val="00B546AF"/>
    <w:rsid w:val="00B548F1"/>
    <w:rsid w:val="00B54BDE"/>
    <w:rsid w:val="00B55242"/>
    <w:rsid w:val="00B55338"/>
    <w:rsid w:val="00B5575C"/>
    <w:rsid w:val="00B558A9"/>
    <w:rsid w:val="00B55922"/>
    <w:rsid w:val="00B5601A"/>
    <w:rsid w:val="00B567CB"/>
    <w:rsid w:val="00B56EBA"/>
    <w:rsid w:val="00B56FEB"/>
    <w:rsid w:val="00B57053"/>
    <w:rsid w:val="00B57227"/>
    <w:rsid w:val="00B5722A"/>
    <w:rsid w:val="00B574BA"/>
    <w:rsid w:val="00B57BEA"/>
    <w:rsid w:val="00B57CD2"/>
    <w:rsid w:val="00B57CEE"/>
    <w:rsid w:val="00B57DB7"/>
    <w:rsid w:val="00B60899"/>
    <w:rsid w:val="00B609A5"/>
    <w:rsid w:val="00B60C13"/>
    <w:rsid w:val="00B60E57"/>
    <w:rsid w:val="00B613E1"/>
    <w:rsid w:val="00B6166F"/>
    <w:rsid w:val="00B62232"/>
    <w:rsid w:val="00B62362"/>
    <w:rsid w:val="00B63117"/>
    <w:rsid w:val="00B638C3"/>
    <w:rsid w:val="00B63D99"/>
    <w:rsid w:val="00B63E86"/>
    <w:rsid w:val="00B640B0"/>
    <w:rsid w:val="00B64496"/>
    <w:rsid w:val="00B64BED"/>
    <w:rsid w:val="00B64E8E"/>
    <w:rsid w:val="00B652EB"/>
    <w:rsid w:val="00B6578D"/>
    <w:rsid w:val="00B65809"/>
    <w:rsid w:val="00B65E44"/>
    <w:rsid w:val="00B661FB"/>
    <w:rsid w:val="00B66490"/>
    <w:rsid w:val="00B66935"/>
    <w:rsid w:val="00B66B57"/>
    <w:rsid w:val="00B66CDB"/>
    <w:rsid w:val="00B67653"/>
    <w:rsid w:val="00B67BAE"/>
    <w:rsid w:val="00B67C5F"/>
    <w:rsid w:val="00B706FC"/>
    <w:rsid w:val="00B7074D"/>
    <w:rsid w:val="00B70879"/>
    <w:rsid w:val="00B70A5D"/>
    <w:rsid w:val="00B70EBB"/>
    <w:rsid w:val="00B70F8C"/>
    <w:rsid w:val="00B7120B"/>
    <w:rsid w:val="00B71230"/>
    <w:rsid w:val="00B716EE"/>
    <w:rsid w:val="00B71F22"/>
    <w:rsid w:val="00B7269A"/>
    <w:rsid w:val="00B727F0"/>
    <w:rsid w:val="00B73701"/>
    <w:rsid w:val="00B73A57"/>
    <w:rsid w:val="00B73F9A"/>
    <w:rsid w:val="00B74555"/>
    <w:rsid w:val="00B74A06"/>
    <w:rsid w:val="00B75096"/>
    <w:rsid w:val="00B7545B"/>
    <w:rsid w:val="00B7559C"/>
    <w:rsid w:val="00B755C8"/>
    <w:rsid w:val="00B7646F"/>
    <w:rsid w:val="00B76472"/>
    <w:rsid w:val="00B7764D"/>
    <w:rsid w:val="00B77663"/>
    <w:rsid w:val="00B776F9"/>
    <w:rsid w:val="00B77B71"/>
    <w:rsid w:val="00B77C46"/>
    <w:rsid w:val="00B77E04"/>
    <w:rsid w:val="00B77FDB"/>
    <w:rsid w:val="00B800F2"/>
    <w:rsid w:val="00B802C5"/>
    <w:rsid w:val="00B802F4"/>
    <w:rsid w:val="00B803A3"/>
    <w:rsid w:val="00B811D5"/>
    <w:rsid w:val="00B8166A"/>
    <w:rsid w:val="00B81C62"/>
    <w:rsid w:val="00B823CE"/>
    <w:rsid w:val="00B828A1"/>
    <w:rsid w:val="00B828DD"/>
    <w:rsid w:val="00B82A95"/>
    <w:rsid w:val="00B82AC0"/>
    <w:rsid w:val="00B82F63"/>
    <w:rsid w:val="00B8320D"/>
    <w:rsid w:val="00B8324F"/>
    <w:rsid w:val="00B8348A"/>
    <w:rsid w:val="00B8367A"/>
    <w:rsid w:val="00B83E55"/>
    <w:rsid w:val="00B84B67"/>
    <w:rsid w:val="00B84D89"/>
    <w:rsid w:val="00B84D8A"/>
    <w:rsid w:val="00B857B9"/>
    <w:rsid w:val="00B85D8E"/>
    <w:rsid w:val="00B85D92"/>
    <w:rsid w:val="00B864A5"/>
    <w:rsid w:val="00B86BD8"/>
    <w:rsid w:val="00B873A9"/>
    <w:rsid w:val="00B87BB9"/>
    <w:rsid w:val="00B87E6A"/>
    <w:rsid w:val="00B90393"/>
    <w:rsid w:val="00B90395"/>
    <w:rsid w:val="00B908EB"/>
    <w:rsid w:val="00B911B2"/>
    <w:rsid w:val="00B916AF"/>
    <w:rsid w:val="00B918E4"/>
    <w:rsid w:val="00B91FE2"/>
    <w:rsid w:val="00B92244"/>
    <w:rsid w:val="00B9225E"/>
    <w:rsid w:val="00B92483"/>
    <w:rsid w:val="00B924FA"/>
    <w:rsid w:val="00B925F6"/>
    <w:rsid w:val="00B92AD8"/>
    <w:rsid w:val="00B92AE6"/>
    <w:rsid w:val="00B92C82"/>
    <w:rsid w:val="00B92D6A"/>
    <w:rsid w:val="00B9339D"/>
    <w:rsid w:val="00B933FD"/>
    <w:rsid w:val="00B9357A"/>
    <w:rsid w:val="00B93839"/>
    <w:rsid w:val="00B9386E"/>
    <w:rsid w:val="00B939FC"/>
    <w:rsid w:val="00B93CF6"/>
    <w:rsid w:val="00B93D3D"/>
    <w:rsid w:val="00B93E58"/>
    <w:rsid w:val="00B94148"/>
    <w:rsid w:val="00B9416B"/>
    <w:rsid w:val="00B94440"/>
    <w:rsid w:val="00B9455B"/>
    <w:rsid w:val="00B94936"/>
    <w:rsid w:val="00B94C3D"/>
    <w:rsid w:val="00B94CB0"/>
    <w:rsid w:val="00B94D37"/>
    <w:rsid w:val="00B95657"/>
    <w:rsid w:val="00B95BA0"/>
    <w:rsid w:val="00B95DB5"/>
    <w:rsid w:val="00B96252"/>
    <w:rsid w:val="00B965C9"/>
    <w:rsid w:val="00B977A6"/>
    <w:rsid w:val="00B97A0B"/>
    <w:rsid w:val="00B97DD4"/>
    <w:rsid w:val="00BA03D4"/>
    <w:rsid w:val="00BA0A35"/>
    <w:rsid w:val="00BA0E62"/>
    <w:rsid w:val="00BA1057"/>
    <w:rsid w:val="00BA11EB"/>
    <w:rsid w:val="00BA21F4"/>
    <w:rsid w:val="00BA25CE"/>
    <w:rsid w:val="00BA291A"/>
    <w:rsid w:val="00BA2E1C"/>
    <w:rsid w:val="00BA3185"/>
    <w:rsid w:val="00BA31B9"/>
    <w:rsid w:val="00BA3239"/>
    <w:rsid w:val="00BA3476"/>
    <w:rsid w:val="00BA3674"/>
    <w:rsid w:val="00BA3B2E"/>
    <w:rsid w:val="00BA3C7E"/>
    <w:rsid w:val="00BA4327"/>
    <w:rsid w:val="00BA4E0D"/>
    <w:rsid w:val="00BA4E1C"/>
    <w:rsid w:val="00BA507C"/>
    <w:rsid w:val="00BA5203"/>
    <w:rsid w:val="00BA54D3"/>
    <w:rsid w:val="00BA5820"/>
    <w:rsid w:val="00BA594F"/>
    <w:rsid w:val="00BA648E"/>
    <w:rsid w:val="00BA6EDA"/>
    <w:rsid w:val="00BA74E0"/>
    <w:rsid w:val="00BA79B9"/>
    <w:rsid w:val="00BA7A69"/>
    <w:rsid w:val="00BA7B92"/>
    <w:rsid w:val="00BA7C38"/>
    <w:rsid w:val="00BA7C8B"/>
    <w:rsid w:val="00BA7F4E"/>
    <w:rsid w:val="00BB01EC"/>
    <w:rsid w:val="00BB050F"/>
    <w:rsid w:val="00BB0D59"/>
    <w:rsid w:val="00BB100C"/>
    <w:rsid w:val="00BB1A75"/>
    <w:rsid w:val="00BB2034"/>
    <w:rsid w:val="00BB23B0"/>
    <w:rsid w:val="00BB290B"/>
    <w:rsid w:val="00BB2A98"/>
    <w:rsid w:val="00BB331A"/>
    <w:rsid w:val="00BB36B0"/>
    <w:rsid w:val="00BB3ED8"/>
    <w:rsid w:val="00BB4398"/>
    <w:rsid w:val="00BB443D"/>
    <w:rsid w:val="00BB444C"/>
    <w:rsid w:val="00BB46C0"/>
    <w:rsid w:val="00BB4CCE"/>
    <w:rsid w:val="00BB555C"/>
    <w:rsid w:val="00BB5796"/>
    <w:rsid w:val="00BB5928"/>
    <w:rsid w:val="00BB5AE0"/>
    <w:rsid w:val="00BB5C40"/>
    <w:rsid w:val="00BB5F58"/>
    <w:rsid w:val="00BB669E"/>
    <w:rsid w:val="00BB66DA"/>
    <w:rsid w:val="00BB67BD"/>
    <w:rsid w:val="00BB6DB2"/>
    <w:rsid w:val="00BB6EC8"/>
    <w:rsid w:val="00BB7146"/>
    <w:rsid w:val="00BB745D"/>
    <w:rsid w:val="00BB75DE"/>
    <w:rsid w:val="00BC0115"/>
    <w:rsid w:val="00BC018B"/>
    <w:rsid w:val="00BC0586"/>
    <w:rsid w:val="00BC076A"/>
    <w:rsid w:val="00BC0ACA"/>
    <w:rsid w:val="00BC0AFC"/>
    <w:rsid w:val="00BC0E2D"/>
    <w:rsid w:val="00BC0F20"/>
    <w:rsid w:val="00BC161F"/>
    <w:rsid w:val="00BC164B"/>
    <w:rsid w:val="00BC1A5B"/>
    <w:rsid w:val="00BC1BCF"/>
    <w:rsid w:val="00BC1D8C"/>
    <w:rsid w:val="00BC1EF8"/>
    <w:rsid w:val="00BC208D"/>
    <w:rsid w:val="00BC24EA"/>
    <w:rsid w:val="00BC2BE1"/>
    <w:rsid w:val="00BC2E7E"/>
    <w:rsid w:val="00BC3237"/>
    <w:rsid w:val="00BC33C1"/>
    <w:rsid w:val="00BC34AE"/>
    <w:rsid w:val="00BC394C"/>
    <w:rsid w:val="00BC397D"/>
    <w:rsid w:val="00BC3B67"/>
    <w:rsid w:val="00BC3DD2"/>
    <w:rsid w:val="00BC452D"/>
    <w:rsid w:val="00BC453E"/>
    <w:rsid w:val="00BC49D7"/>
    <w:rsid w:val="00BC4AD1"/>
    <w:rsid w:val="00BC5573"/>
    <w:rsid w:val="00BC5723"/>
    <w:rsid w:val="00BC57CF"/>
    <w:rsid w:val="00BC5C67"/>
    <w:rsid w:val="00BC6288"/>
    <w:rsid w:val="00BC62EA"/>
    <w:rsid w:val="00BC6317"/>
    <w:rsid w:val="00BC68E0"/>
    <w:rsid w:val="00BC6944"/>
    <w:rsid w:val="00BC6C01"/>
    <w:rsid w:val="00BC724C"/>
    <w:rsid w:val="00BC7338"/>
    <w:rsid w:val="00BC73A7"/>
    <w:rsid w:val="00BC779A"/>
    <w:rsid w:val="00BC77FF"/>
    <w:rsid w:val="00BC7FD0"/>
    <w:rsid w:val="00BD0468"/>
    <w:rsid w:val="00BD07B7"/>
    <w:rsid w:val="00BD08FC"/>
    <w:rsid w:val="00BD0CAC"/>
    <w:rsid w:val="00BD0DA0"/>
    <w:rsid w:val="00BD12D3"/>
    <w:rsid w:val="00BD18FF"/>
    <w:rsid w:val="00BD194B"/>
    <w:rsid w:val="00BD2485"/>
    <w:rsid w:val="00BD2FB0"/>
    <w:rsid w:val="00BD3680"/>
    <w:rsid w:val="00BD38F3"/>
    <w:rsid w:val="00BD39AC"/>
    <w:rsid w:val="00BD49CD"/>
    <w:rsid w:val="00BD4E18"/>
    <w:rsid w:val="00BD5AD4"/>
    <w:rsid w:val="00BD5E52"/>
    <w:rsid w:val="00BD5EEA"/>
    <w:rsid w:val="00BD5F6D"/>
    <w:rsid w:val="00BD61AB"/>
    <w:rsid w:val="00BD62B7"/>
    <w:rsid w:val="00BD69E9"/>
    <w:rsid w:val="00BD6A0C"/>
    <w:rsid w:val="00BD765D"/>
    <w:rsid w:val="00BD7947"/>
    <w:rsid w:val="00BD7FA7"/>
    <w:rsid w:val="00BE0085"/>
    <w:rsid w:val="00BE0726"/>
    <w:rsid w:val="00BE08D4"/>
    <w:rsid w:val="00BE09E2"/>
    <w:rsid w:val="00BE0ED6"/>
    <w:rsid w:val="00BE1410"/>
    <w:rsid w:val="00BE19D3"/>
    <w:rsid w:val="00BE1EFD"/>
    <w:rsid w:val="00BE21B2"/>
    <w:rsid w:val="00BE29E3"/>
    <w:rsid w:val="00BE2C9C"/>
    <w:rsid w:val="00BE3147"/>
    <w:rsid w:val="00BE31E0"/>
    <w:rsid w:val="00BE3235"/>
    <w:rsid w:val="00BE33A8"/>
    <w:rsid w:val="00BE3857"/>
    <w:rsid w:val="00BE38BD"/>
    <w:rsid w:val="00BE39BD"/>
    <w:rsid w:val="00BE3ACF"/>
    <w:rsid w:val="00BE3BEC"/>
    <w:rsid w:val="00BE424F"/>
    <w:rsid w:val="00BE4548"/>
    <w:rsid w:val="00BE504E"/>
    <w:rsid w:val="00BE5694"/>
    <w:rsid w:val="00BE58DF"/>
    <w:rsid w:val="00BE594C"/>
    <w:rsid w:val="00BE5C97"/>
    <w:rsid w:val="00BE5FD4"/>
    <w:rsid w:val="00BE63B7"/>
    <w:rsid w:val="00BE663C"/>
    <w:rsid w:val="00BE66C4"/>
    <w:rsid w:val="00BE678C"/>
    <w:rsid w:val="00BE67EE"/>
    <w:rsid w:val="00BE729A"/>
    <w:rsid w:val="00BE7572"/>
    <w:rsid w:val="00BE7911"/>
    <w:rsid w:val="00BE7A8F"/>
    <w:rsid w:val="00BE7D3C"/>
    <w:rsid w:val="00BF0001"/>
    <w:rsid w:val="00BF02D6"/>
    <w:rsid w:val="00BF057F"/>
    <w:rsid w:val="00BF0C53"/>
    <w:rsid w:val="00BF0F0E"/>
    <w:rsid w:val="00BF0F44"/>
    <w:rsid w:val="00BF14F4"/>
    <w:rsid w:val="00BF1FF5"/>
    <w:rsid w:val="00BF248A"/>
    <w:rsid w:val="00BF2502"/>
    <w:rsid w:val="00BF27B3"/>
    <w:rsid w:val="00BF2BDA"/>
    <w:rsid w:val="00BF30FB"/>
    <w:rsid w:val="00BF3110"/>
    <w:rsid w:val="00BF3521"/>
    <w:rsid w:val="00BF3684"/>
    <w:rsid w:val="00BF3AF2"/>
    <w:rsid w:val="00BF4074"/>
    <w:rsid w:val="00BF457B"/>
    <w:rsid w:val="00BF4755"/>
    <w:rsid w:val="00BF47AB"/>
    <w:rsid w:val="00BF4C17"/>
    <w:rsid w:val="00BF4EE2"/>
    <w:rsid w:val="00BF5014"/>
    <w:rsid w:val="00BF55AD"/>
    <w:rsid w:val="00BF59D3"/>
    <w:rsid w:val="00BF6339"/>
    <w:rsid w:val="00BF699F"/>
    <w:rsid w:val="00BF7F67"/>
    <w:rsid w:val="00C00B7C"/>
    <w:rsid w:val="00C00BA9"/>
    <w:rsid w:val="00C00CAD"/>
    <w:rsid w:val="00C00E06"/>
    <w:rsid w:val="00C00FEB"/>
    <w:rsid w:val="00C0115A"/>
    <w:rsid w:val="00C0119D"/>
    <w:rsid w:val="00C013CC"/>
    <w:rsid w:val="00C013DD"/>
    <w:rsid w:val="00C0161A"/>
    <w:rsid w:val="00C018C8"/>
    <w:rsid w:val="00C0197A"/>
    <w:rsid w:val="00C01EAE"/>
    <w:rsid w:val="00C01EFD"/>
    <w:rsid w:val="00C0204F"/>
    <w:rsid w:val="00C02EBC"/>
    <w:rsid w:val="00C02EC3"/>
    <w:rsid w:val="00C030AD"/>
    <w:rsid w:val="00C0335B"/>
    <w:rsid w:val="00C03596"/>
    <w:rsid w:val="00C035D7"/>
    <w:rsid w:val="00C0369C"/>
    <w:rsid w:val="00C03A81"/>
    <w:rsid w:val="00C03DB2"/>
    <w:rsid w:val="00C03F49"/>
    <w:rsid w:val="00C03FC3"/>
    <w:rsid w:val="00C03FFD"/>
    <w:rsid w:val="00C05749"/>
    <w:rsid w:val="00C05D55"/>
    <w:rsid w:val="00C05E8B"/>
    <w:rsid w:val="00C066EC"/>
    <w:rsid w:val="00C067D0"/>
    <w:rsid w:val="00C068C1"/>
    <w:rsid w:val="00C06F14"/>
    <w:rsid w:val="00C072FE"/>
    <w:rsid w:val="00C073E5"/>
    <w:rsid w:val="00C07691"/>
    <w:rsid w:val="00C1008B"/>
    <w:rsid w:val="00C10A96"/>
    <w:rsid w:val="00C10C15"/>
    <w:rsid w:val="00C10D24"/>
    <w:rsid w:val="00C10EC2"/>
    <w:rsid w:val="00C11312"/>
    <w:rsid w:val="00C114C5"/>
    <w:rsid w:val="00C11C4F"/>
    <w:rsid w:val="00C1239E"/>
    <w:rsid w:val="00C12724"/>
    <w:rsid w:val="00C12B13"/>
    <w:rsid w:val="00C12CD6"/>
    <w:rsid w:val="00C13831"/>
    <w:rsid w:val="00C13D90"/>
    <w:rsid w:val="00C140C1"/>
    <w:rsid w:val="00C14B73"/>
    <w:rsid w:val="00C14C7F"/>
    <w:rsid w:val="00C14DB1"/>
    <w:rsid w:val="00C1514C"/>
    <w:rsid w:val="00C15BBD"/>
    <w:rsid w:val="00C15D1B"/>
    <w:rsid w:val="00C160AD"/>
    <w:rsid w:val="00C16F17"/>
    <w:rsid w:val="00C17217"/>
    <w:rsid w:val="00C176F1"/>
    <w:rsid w:val="00C17B94"/>
    <w:rsid w:val="00C17EEB"/>
    <w:rsid w:val="00C213FD"/>
    <w:rsid w:val="00C217D4"/>
    <w:rsid w:val="00C21859"/>
    <w:rsid w:val="00C21C7B"/>
    <w:rsid w:val="00C22D12"/>
    <w:rsid w:val="00C22FBC"/>
    <w:rsid w:val="00C235C2"/>
    <w:rsid w:val="00C2397F"/>
    <w:rsid w:val="00C23A90"/>
    <w:rsid w:val="00C23B17"/>
    <w:rsid w:val="00C23CFC"/>
    <w:rsid w:val="00C23ED7"/>
    <w:rsid w:val="00C241B1"/>
    <w:rsid w:val="00C243FF"/>
    <w:rsid w:val="00C2496A"/>
    <w:rsid w:val="00C24CF5"/>
    <w:rsid w:val="00C24D6E"/>
    <w:rsid w:val="00C24F29"/>
    <w:rsid w:val="00C25235"/>
    <w:rsid w:val="00C25660"/>
    <w:rsid w:val="00C25A53"/>
    <w:rsid w:val="00C26053"/>
    <w:rsid w:val="00C26530"/>
    <w:rsid w:val="00C26640"/>
    <w:rsid w:val="00C26910"/>
    <w:rsid w:val="00C26992"/>
    <w:rsid w:val="00C26B9E"/>
    <w:rsid w:val="00C270FA"/>
    <w:rsid w:val="00C278F3"/>
    <w:rsid w:val="00C27F9F"/>
    <w:rsid w:val="00C301AC"/>
    <w:rsid w:val="00C3028F"/>
    <w:rsid w:val="00C302E4"/>
    <w:rsid w:val="00C3040B"/>
    <w:rsid w:val="00C3072E"/>
    <w:rsid w:val="00C30A5C"/>
    <w:rsid w:val="00C30BD5"/>
    <w:rsid w:val="00C30D2A"/>
    <w:rsid w:val="00C3121D"/>
    <w:rsid w:val="00C313B6"/>
    <w:rsid w:val="00C3143D"/>
    <w:rsid w:val="00C314AC"/>
    <w:rsid w:val="00C315F5"/>
    <w:rsid w:val="00C31928"/>
    <w:rsid w:val="00C319F6"/>
    <w:rsid w:val="00C321EF"/>
    <w:rsid w:val="00C322A1"/>
    <w:rsid w:val="00C32CEB"/>
    <w:rsid w:val="00C33233"/>
    <w:rsid w:val="00C3329E"/>
    <w:rsid w:val="00C333BF"/>
    <w:rsid w:val="00C333D8"/>
    <w:rsid w:val="00C33530"/>
    <w:rsid w:val="00C33CE6"/>
    <w:rsid w:val="00C34076"/>
    <w:rsid w:val="00C34501"/>
    <w:rsid w:val="00C34848"/>
    <w:rsid w:val="00C34AA2"/>
    <w:rsid w:val="00C34F1A"/>
    <w:rsid w:val="00C3509D"/>
    <w:rsid w:val="00C357AF"/>
    <w:rsid w:val="00C35B94"/>
    <w:rsid w:val="00C35F3C"/>
    <w:rsid w:val="00C35FAF"/>
    <w:rsid w:val="00C362CE"/>
    <w:rsid w:val="00C3662C"/>
    <w:rsid w:val="00C36779"/>
    <w:rsid w:val="00C36C4D"/>
    <w:rsid w:val="00C36EC1"/>
    <w:rsid w:val="00C37187"/>
    <w:rsid w:val="00C373A1"/>
    <w:rsid w:val="00C3744A"/>
    <w:rsid w:val="00C374BA"/>
    <w:rsid w:val="00C40438"/>
    <w:rsid w:val="00C40B66"/>
    <w:rsid w:val="00C40EAD"/>
    <w:rsid w:val="00C40F09"/>
    <w:rsid w:val="00C410EF"/>
    <w:rsid w:val="00C412B5"/>
    <w:rsid w:val="00C4144F"/>
    <w:rsid w:val="00C414AB"/>
    <w:rsid w:val="00C417E8"/>
    <w:rsid w:val="00C418F5"/>
    <w:rsid w:val="00C42512"/>
    <w:rsid w:val="00C4258E"/>
    <w:rsid w:val="00C4286C"/>
    <w:rsid w:val="00C42B61"/>
    <w:rsid w:val="00C42DA1"/>
    <w:rsid w:val="00C4352C"/>
    <w:rsid w:val="00C43931"/>
    <w:rsid w:val="00C43BE2"/>
    <w:rsid w:val="00C43D44"/>
    <w:rsid w:val="00C4428A"/>
    <w:rsid w:val="00C4432D"/>
    <w:rsid w:val="00C4445F"/>
    <w:rsid w:val="00C44492"/>
    <w:rsid w:val="00C44854"/>
    <w:rsid w:val="00C44B01"/>
    <w:rsid w:val="00C44C68"/>
    <w:rsid w:val="00C450C6"/>
    <w:rsid w:val="00C451A0"/>
    <w:rsid w:val="00C45766"/>
    <w:rsid w:val="00C457CD"/>
    <w:rsid w:val="00C45E24"/>
    <w:rsid w:val="00C4633D"/>
    <w:rsid w:val="00C463F8"/>
    <w:rsid w:val="00C4649E"/>
    <w:rsid w:val="00C464B5"/>
    <w:rsid w:val="00C46A98"/>
    <w:rsid w:val="00C46D9A"/>
    <w:rsid w:val="00C46EDF"/>
    <w:rsid w:val="00C472CD"/>
    <w:rsid w:val="00C47411"/>
    <w:rsid w:val="00C47642"/>
    <w:rsid w:val="00C476F2"/>
    <w:rsid w:val="00C47C65"/>
    <w:rsid w:val="00C5014C"/>
    <w:rsid w:val="00C502F4"/>
    <w:rsid w:val="00C5054C"/>
    <w:rsid w:val="00C510E2"/>
    <w:rsid w:val="00C514A7"/>
    <w:rsid w:val="00C515EA"/>
    <w:rsid w:val="00C5170C"/>
    <w:rsid w:val="00C517BC"/>
    <w:rsid w:val="00C51882"/>
    <w:rsid w:val="00C51987"/>
    <w:rsid w:val="00C521B8"/>
    <w:rsid w:val="00C5248C"/>
    <w:rsid w:val="00C52A5B"/>
    <w:rsid w:val="00C52B53"/>
    <w:rsid w:val="00C52C2E"/>
    <w:rsid w:val="00C53832"/>
    <w:rsid w:val="00C53C1F"/>
    <w:rsid w:val="00C53C5E"/>
    <w:rsid w:val="00C53F1E"/>
    <w:rsid w:val="00C54127"/>
    <w:rsid w:val="00C54982"/>
    <w:rsid w:val="00C553F1"/>
    <w:rsid w:val="00C556B5"/>
    <w:rsid w:val="00C55D83"/>
    <w:rsid w:val="00C56A6F"/>
    <w:rsid w:val="00C56E0E"/>
    <w:rsid w:val="00C5758A"/>
    <w:rsid w:val="00C575D8"/>
    <w:rsid w:val="00C575FD"/>
    <w:rsid w:val="00C601E9"/>
    <w:rsid w:val="00C6087B"/>
    <w:rsid w:val="00C60A0D"/>
    <w:rsid w:val="00C612E6"/>
    <w:rsid w:val="00C61388"/>
    <w:rsid w:val="00C61A7E"/>
    <w:rsid w:val="00C61C48"/>
    <w:rsid w:val="00C6296F"/>
    <w:rsid w:val="00C62D53"/>
    <w:rsid w:val="00C63453"/>
    <w:rsid w:val="00C634AC"/>
    <w:rsid w:val="00C63963"/>
    <w:rsid w:val="00C639DE"/>
    <w:rsid w:val="00C642CE"/>
    <w:rsid w:val="00C64320"/>
    <w:rsid w:val="00C64511"/>
    <w:rsid w:val="00C6469A"/>
    <w:rsid w:val="00C64875"/>
    <w:rsid w:val="00C650ED"/>
    <w:rsid w:val="00C652EC"/>
    <w:rsid w:val="00C65AAE"/>
    <w:rsid w:val="00C66035"/>
    <w:rsid w:val="00C6634D"/>
    <w:rsid w:val="00C670F7"/>
    <w:rsid w:val="00C67978"/>
    <w:rsid w:val="00C67B7B"/>
    <w:rsid w:val="00C704DD"/>
    <w:rsid w:val="00C7077E"/>
    <w:rsid w:val="00C70CB5"/>
    <w:rsid w:val="00C70E64"/>
    <w:rsid w:val="00C712A4"/>
    <w:rsid w:val="00C719D3"/>
    <w:rsid w:val="00C71B40"/>
    <w:rsid w:val="00C72F7B"/>
    <w:rsid w:val="00C73193"/>
    <w:rsid w:val="00C73748"/>
    <w:rsid w:val="00C73DAB"/>
    <w:rsid w:val="00C73F76"/>
    <w:rsid w:val="00C73FA5"/>
    <w:rsid w:val="00C7405E"/>
    <w:rsid w:val="00C743FB"/>
    <w:rsid w:val="00C7443A"/>
    <w:rsid w:val="00C74452"/>
    <w:rsid w:val="00C747DD"/>
    <w:rsid w:val="00C74AD8"/>
    <w:rsid w:val="00C74B1A"/>
    <w:rsid w:val="00C74CDC"/>
    <w:rsid w:val="00C74EDB"/>
    <w:rsid w:val="00C75235"/>
    <w:rsid w:val="00C75BA2"/>
    <w:rsid w:val="00C75FBF"/>
    <w:rsid w:val="00C7678F"/>
    <w:rsid w:val="00C7680A"/>
    <w:rsid w:val="00C7687D"/>
    <w:rsid w:val="00C7692D"/>
    <w:rsid w:val="00C76AFE"/>
    <w:rsid w:val="00C76C29"/>
    <w:rsid w:val="00C77177"/>
    <w:rsid w:val="00C7721A"/>
    <w:rsid w:val="00C77474"/>
    <w:rsid w:val="00C7751D"/>
    <w:rsid w:val="00C779E8"/>
    <w:rsid w:val="00C80509"/>
    <w:rsid w:val="00C80A78"/>
    <w:rsid w:val="00C8132D"/>
    <w:rsid w:val="00C818D3"/>
    <w:rsid w:val="00C81C83"/>
    <w:rsid w:val="00C81C8A"/>
    <w:rsid w:val="00C81F09"/>
    <w:rsid w:val="00C81F65"/>
    <w:rsid w:val="00C825E8"/>
    <w:rsid w:val="00C826BF"/>
    <w:rsid w:val="00C82BF2"/>
    <w:rsid w:val="00C82DFE"/>
    <w:rsid w:val="00C83E25"/>
    <w:rsid w:val="00C8407D"/>
    <w:rsid w:val="00C843DC"/>
    <w:rsid w:val="00C8443F"/>
    <w:rsid w:val="00C845A3"/>
    <w:rsid w:val="00C845F8"/>
    <w:rsid w:val="00C84DEA"/>
    <w:rsid w:val="00C850A2"/>
    <w:rsid w:val="00C852E8"/>
    <w:rsid w:val="00C8581F"/>
    <w:rsid w:val="00C8596F"/>
    <w:rsid w:val="00C86172"/>
    <w:rsid w:val="00C869D5"/>
    <w:rsid w:val="00C86AA6"/>
    <w:rsid w:val="00C86B27"/>
    <w:rsid w:val="00C86CFA"/>
    <w:rsid w:val="00C86F2C"/>
    <w:rsid w:val="00C87E8B"/>
    <w:rsid w:val="00C90A71"/>
    <w:rsid w:val="00C90CB7"/>
    <w:rsid w:val="00C90E13"/>
    <w:rsid w:val="00C90E2D"/>
    <w:rsid w:val="00C9101C"/>
    <w:rsid w:val="00C9109A"/>
    <w:rsid w:val="00C9139E"/>
    <w:rsid w:val="00C917F8"/>
    <w:rsid w:val="00C918EC"/>
    <w:rsid w:val="00C91960"/>
    <w:rsid w:val="00C9199C"/>
    <w:rsid w:val="00C91D14"/>
    <w:rsid w:val="00C91D23"/>
    <w:rsid w:val="00C91DBF"/>
    <w:rsid w:val="00C92003"/>
    <w:rsid w:val="00C92193"/>
    <w:rsid w:val="00C9224F"/>
    <w:rsid w:val="00C923C2"/>
    <w:rsid w:val="00C929C7"/>
    <w:rsid w:val="00C9317C"/>
    <w:rsid w:val="00C937C3"/>
    <w:rsid w:val="00C9446C"/>
    <w:rsid w:val="00C9458D"/>
    <w:rsid w:val="00C94784"/>
    <w:rsid w:val="00C94857"/>
    <w:rsid w:val="00C948FC"/>
    <w:rsid w:val="00C94B78"/>
    <w:rsid w:val="00C94D2D"/>
    <w:rsid w:val="00C94F58"/>
    <w:rsid w:val="00C951B4"/>
    <w:rsid w:val="00C95646"/>
    <w:rsid w:val="00C95E09"/>
    <w:rsid w:val="00C95EC1"/>
    <w:rsid w:val="00C970CD"/>
    <w:rsid w:val="00C97573"/>
    <w:rsid w:val="00CA0029"/>
    <w:rsid w:val="00CA0579"/>
    <w:rsid w:val="00CA0B10"/>
    <w:rsid w:val="00CA0FC9"/>
    <w:rsid w:val="00CA1585"/>
    <w:rsid w:val="00CA15D4"/>
    <w:rsid w:val="00CA2602"/>
    <w:rsid w:val="00CA2C37"/>
    <w:rsid w:val="00CA323B"/>
    <w:rsid w:val="00CA335B"/>
    <w:rsid w:val="00CA390B"/>
    <w:rsid w:val="00CA3C0F"/>
    <w:rsid w:val="00CA40ED"/>
    <w:rsid w:val="00CA4267"/>
    <w:rsid w:val="00CA4375"/>
    <w:rsid w:val="00CA44A4"/>
    <w:rsid w:val="00CA4529"/>
    <w:rsid w:val="00CA4735"/>
    <w:rsid w:val="00CA4877"/>
    <w:rsid w:val="00CA4A58"/>
    <w:rsid w:val="00CA4AA6"/>
    <w:rsid w:val="00CA5062"/>
    <w:rsid w:val="00CA5865"/>
    <w:rsid w:val="00CA591D"/>
    <w:rsid w:val="00CA5D78"/>
    <w:rsid w:val="00CA6059"/>
    <w:rsid w:val="00CA619B"/>
    <w:rsid w:val="00CA6284"/>
    <w:rsid w:val="00CA6424"/>
    <w:rsid w:val="00CA6936"/>
    <w:rsid w:val="00CA6AAA"/>
    <w:rsid w:val="00CA70A3"/>
    <w:rsid w:val="00CA72FA"/>
    <w:rsid w:val="00CA7651"/>
    <w:rsid w:val="00CA7922"/>
    <w:rsid w:val="00CA7A4D"/>
    <w:rsid w:val="00CA7D56"/>
    <w:rsid w:val="00CA7D6C"/>
    <w:rsid w:val="00CA7D9A"/>
    <w:rsid w:val="00CB042B"/>
    <w:rsid w:val="00CB05AC"/>
    <w:rsid w:val="00CB103B"/>
    <w:rsid w:val="00CB2108"/>
    <w:rsid w:val="00CB210B"/>
    <w:rsid w:val="00CB2152"/>
    <w:rsid w:val="00CB224C"/>
    <w:rsid w:val="00CB2689"/>
    <w:rsid w:val="00CB3082"/>
    <w:rsid w:val="00CB32B0"/>
    <w:rsid w:val="00CB34B0"/>
    <w:rsid w:val="00CB38C1"/>
    <w:rsid w:val="00CB38E3"/>
    <w:rsid w:val="00CB39C5"/>
    <w:rsid w:val="00CB43D7"/>
    <w:rsid w:val="00CB4AB2"/>
    <w:rsid w:val="00CB4E4D"/>
    <w:rsid w:val="00CB515A"/>
    <w:rsid w:val="00CB532E"/>
    <w:rsid w:val="00CB5B74"/>
    <w:rsid w:val="00CB5CC8"/>
    <w:rsid w:val="00CB5E17"/>
    <w:rsid w:val="00CB5E85"/>
    <w:rsid w:val="00CB6516"/>
    <w:rsid w:val="00CB6C99"/>
    <w:rsid w:val="00CB6CA0"/>
    <w:rsid w:val="00CB7247"/>
    <w:rsid w:val="00CB726E"/>
    <w:rsid w:val="00CB72D8"/>
    <w:rsid w:val="00CB7334"/>
    <w:rsid w:val="00CB74AF"/>
    <w:rsid w:val="00CB791A"/>
    <w:rsid w:val="00CC0162"/>
    <w:rsid w:val="00CC02D9"/>
    <w:rsid w:val="00CC05F0"/>
    <w:rsid w:val="00CC0FDD"/>
    <w:rsid w:val="00CC13C1"/>
    <w:rsid w:val="00CC13E4"/>
    <w:rsid w:val="00CC1B18"/>
    <w:rsid w:val="00CC1C9F"/>
    <w:rsid w:val="00CC2266"/>
    <w:rsid w:val="00CC24D6"/>
    <w:rsid w:val="00CC3102"/>
    <w:rsid w:val="00CC37A0"/>
    <w:rsid w:val="00CC3F63"/>
    <w:rsid w:val="00CC454F"/>
    <w:rsid w:val="00CC52A8"/>
    <w:rsid w:val="00CC54AC"/>
    <w:rsid w:val="00CC59FA"/>
    <w:rsid w:val="00CC5B6C"/>
    <w:rsid w:val="00CC5EAD"/>
    <w:rsid w:val="00CC68C0"/>
    <w:rsid w:val="00CC6A25"/>
    <w:rsid w:val="00CC7010"/>
    <w:rsid w:val="00CC713C"/>
    <w:rsid w:val="00CC78F0"/>
    <w:rsid w:val="00CC7B55"/>
    <w:rsid w:val="00CC7C5B"/>
    <w:rsid w:val="00CC7C83"/>
    <w:rsid w:val="00CC7E02"/>
    <w:rsid w:val="00CD06CE"/>
    <w:rsid w:val="00CD0815"/>
    <w:rsid w:val="00CD0AE3"/>
    <w:rsid w:val="00CD0E8F"/>
    <w:rsid w:val="00CD1090"/>
    <w:rsid w:val="00CD16B0"/>
    <w:rsid w:val="00CD1799"/>
    <w:rsid w:val="00CD180B"/>
    <w:rsid w:val="00CD1987"/>
    <w:rsid w:val="00CD219C"/>
    <w:rsid w:val="00CD21E0"/>
    <w:rsid w:val="00CD2BA4"/>
    <w:rsid w:val="00CD2D05"/>
    <w:rsid w:val="00CD2F6E"/>
    <w:rsid w:val="00CD3248"/>
    <w:rsid w:val="00CD370A"/>
    <w:rsid w:val="00CD3E2E"/>
    <w:rsid w:val="00CD3F9B"/>
    <w:rsid w:val="00CD404B"/>
    <w:rsid w:val="00CD42A9"/>
    <w:rsid w:val="00CD4488"/>
    <w:rsid w:val="00CD4515"/>
    <w:rsid w:val="00CD47FD"/>
    <w:rsid w:val="00CD492B"/>
    <w:rsid w:val="00CD4E39"/>
    <w:rsid w:val="00CD52A1"/>
    <w:rsid w:val="00CD5611"/>
    <w:rsid w:val="00CD5C57"/>
    <w:rsid w:val="00CD6044"/>
    <w:rsid w:val="00CD67A0"/>
    <w:rsid w:val="00CD685E"/>
    <w:rsid w:val="00CD719A"/>
    <w:rsid w:val="00CD733B"/>
    <w:rsid w:val="00CD79FC"/>
    <w:rsid w:val="00CD7DD2"/>
    <w:rsid w:val="00CE0439"/>
    <w:rsid w:val="00CE09E1"/>
    <w:rsid w:val="00CE0C3E"/>
    <w:rsid w:val="00CE190D"/>
    <w:rsid w:val="00CE1A62"/>
    <w:rsid w:val="00CE1B57"/>
    <w:rsid w:val="00CE1DEE"/>
    <w:rsid w:val="00CE2E13"/>
    <w:rsid w:val="00CE3064"/>
    <w:rsid w:val="00CE316E"/>
    <w:rsid w:val="00CE36A9"/>
    <w:rsid w:val="00CE3883"/>
    <w:rsid w:val="00CE388C"/>
    <w:rsid w:val="00CE3EEF"/>
    <w:rsid w:val="00CE4EA3"/>
    <w:rsid w:val="00CE519A"/>
    <w:rsid w:val="00CE57CC"/>
    <w:rsid w:val="00CE5BB6"/>
    <w:rsid w:val="00CE664B"/>
    <w:rsid w:val="00CE6946"/>
    <w:rsid w:val="00CE6C0B"/>
    <w:rsid w:val="00CE6C15"/>
    <w:rsid w:val="00CF0423"/>
    <w:rsid w:val="00CF051A"/>
    <w:rsid w:val="00CF0924"/>
    <w:rsid w:val="00CF0B14"/>
    <w:rsid w:val="00CF0F44"/>
    <w:rsid w:val="00CF20F8"/>
    <w:rsid w:val="00CF264B"/>
    <w:rsid w:val="00CF2E9F"/>
    <w:rsid w:val="00CF30EA"/>
    <w:rsid w:val="00CF3401"/>
    <w:rsid w:val="00CF356D"/>
    <w:rsid w:val="00CF360B"/>
    <w:rsid w:val="00CF3996"/>
    <w:rsid w:val="00CF3BFF"/>
    <w:rsid w:val="00CF400B"/>
    <w:rsid w:val="00CF407F"/>
    <w:rsid w:val="00CF4224"/>
    <w:rsid w:val="00CF47D3"/>
    <w:rsid w:val="00CF4C6E"/>
    <w:rsid w:val="00CF5098"/>
    <w:rsid w:val="00CF5183"/>
    <w:rsid w:val="00CF55CF"/>
    <w:rsid w:val="00CF5B56"/>
    <w:rsid w:val="00CF5E55"/>
    <w:rsid w:val="00CF605F"/>
    <w:rsid w:val="00CF60E7"/>
    <w:rsid w:val="00CF63A6"/>
    <w:rsid w:val="00CF6EEE"/>
    <w:rsid w:val="00CF70B6"/>
    <w:rsid w:val="00CF72F4"/>
    <w:rsid w:val="00CF7337"/>
    <w:rsid w:val="00CF7341"/>
    <w:rsid w:val="00CF73A4"/>
    <w:rsid w:val="00CF74A5"/>
    <w:rsid w:val="00CF7A94"/>
    <w:rsid w:val="00CF7AED"/>
    <w:rsid w:val="00CF7C40"/>
    <w:rsid w:val="00CF7E12"/>
    <w:rsid w:val="00D00666"/>
    <w:rsid w:val="00D00813"/>
    <w:rsid w:val="00D00D85"/>
    <w:rsid w:val="00D01388"/>
    <w:rsid w:val="00D013E7"/>
    <w:rsid w:val="00D01428"/>
    <w:rsid w:val="00D0156D"/>
    <w:rsid w:val="00D0165C"/>
    <w:rsid w:val="00D016EF"/>
    <w:rsid w:val="00D018C1"/>
    <w:rsid w:val="00D01A93"/>
    <w:rsid w:val="00D0250A"/>
    <w:rsid w:val="00D0276F"/>
    <w:rsid w:val="00D027BA"/>
    <w:rsid w:val="00D02FBC"/>
    <w:rsid w:val="00D03080"/>
    <w:rsid w:val="00D030E7"/>
    <w:rsid w:val="00D03978"/>
    <w:rsid w:val="00D04B2E"/>
    <w:rsid w:val="00D04D55"/>
    <w:rsid w:val="00D04F14"/>
    <w:rsid w:val="00D0506F"/>
    <w:rsid w:val="00D052C0"/>
    <w:rsid w:val="00D053D4"/>
    <w:rsid w:val="00D061B5"/>
    <w:rsid w:val="00D066E2"/>
    <w:rsid w:val="00D06CF8"/>
    <w:rsid w:val="00D0742A"/>
    <w:rsid w:val="00D077AD"/>
    <w:rsid w:val="00D078EA"/>
    <w:rsid w:val="00D07DE8"/>
    <w:rsid w:val="00D07E6F"/>
    <w:rsid w:val="00D10087"/>
    <w:rsid w:val="00D101E5"/>
    <w:rsid w:val="00D1045C"/>
    <w:rsid w:val="00D10963"/>
    <w:rsid w:val="00D10E4B"/>
    <w:rsid w:val="00D11A02"/>
    <w:rsid w:val="00D13962"/>
    <w:rsid w:val="00D13A00"/>
    <w:rsid w:val="00D15449"/>
    <w:rsid w:val="00D156AA"/>
    <w:rsid w:val="00D158BC"/>
    <w:rsid w:val="00D15BDD"/>
    <w:rsid w:val="00D15CCE"/>
    <w:rsid w:val="00D15FF0"/>
    <w:rsid w:val="00D16679"/>
    <w:rsid w:val="00D16788"/>
    <w:rsid w:val="00D16B9E"/>
    <w:rsid w:val="00D16CEC"/>
    <w:rsid w:val="00D178C9"/>
    <w:rsid w:val="00D17ABB"/>
    <w:rsid w:val="00D17EE6"/>
    <w:rsid w:val="00D200BC"/>
    <w:rsid w:val="00D20374"/>
    <w:rsid w:val="00D20428"/>
    <w:rsid w:val="00D20CF2"/>
    <w:rsid w:val="00D20E60"/>
    <w:rsid w:val="00D2112D"/>
    <w:rsid w:val="00D21380"/>
    <w:rsid w:val="00D216AE"/>
    <w:rsid w:val="00D21870"/>
    <w:rsid w:val="00D21C36"/>
    <w:rsid w:val="00D22159"/>
    <w:rsid w:val="00D222AC"/>
    <w:rsid w:val="00D2284B"/>
    <w:rsid w:val="00D228C6"/>
    <w:rsid w:val="00D22C84"/>
    <w:rsid w:val="00D231F2"/>
    <w:rsid w:val="00D234F4"/>
    <w:rsid w:val="00D23B58"/>
    <w:rsid w:val="00D23D1B"/>
    <w:rsid w:val="00D24546"/>
    <w:rsid w:val="00D24B1E"/>
    <w:rsid w:val="00D24F55"/>
    <w:rsid w:val="00D25308"/>
    <w:rsid w:val="00D25822"/>
    <w:rsid w:val="00D25E96"/>
    <w:rsid w:val="00D269A0"/>
    <w:rsid w:val="00D27078"/>
    <w:rsid w:val="00D271D8"/>
    <w:rsid w:val="00D27D55"/>
    <w:rsid w:val="00D27E79"/>
    <w:rsid w:val="00D30768"/>
    <w:rsid w:val="00D30B42"/>
    <w:rsid w:val="00D30FC3"/>
    <w:rsid w:val="00D3138B"/>
    <w:rsid w:val="00D316D0"/>
    <w:rsid w:val="00D31945"/>
    <w:rsid w:val="00D31AAB"/>
    <w:rsid w:val="00D31C9A"/>
    <w:rsid w:val="00D31FBC"/>
    <w:rsid w:val="00D3217B"/>
    <w:rsid w:val="00D321E4"/>
    <w:rsid w:val="00D32564"/>
    <w:rsid w:val="00D32AB3"/>
    <w:rsid w:val="00D32C40"/>
    <w:rsid w:val="00D32F5F"/>
    <w:rsid w:val="00D333A1"/>
    <w:rsid w:val="00D3352E"/>
    <w:rsid w:val="00D33CD9"/>
    <w:rsid w:val="00D33F3F"/>
    <w:rsid w:val="00D33F65"/>
    <w:rsid w:val="00D340C6"/>
    <w:rsid w:val="00D346BD"/>
    <w:rsid w:val="00D34701"/>
    <w:rsid w:val="00D352E3"/>
    <w:rsid w:val="00D35E1F"/>
    <w:rsid w:val="00D362A0"/>
    <w:rsid w:val="00D3667B"/>
    <w:rsid w:val="00D36684"/>
    <w:rsid w:val="00D366AC"/>
    <w:rsid w:val="00D366AD"/>
    <w:rsid w:val="00D36748"/>
    <w:rsid w:val="00D36ED8"/>
    <w:rsid w:val="00D36EDF"/>
    <w:rsid w:val="00D3774C"/>
    <w:rsid w:val="00D37A6E"/>
    <w:rsid w:val="00D400AC"/>
    <w:rsid w:val="00D403A3"/>
    <w:rsid w:val="00D4076A"/>
    <w:rsid w:val="00D40D7C"/>
    <w:rsid w:val="00D40DE8"/>
    <w:rsid w:val="00D40F89"/>
    <w:rsid w:val="00D41044"/>
    <w:rsid w:val="00D4115E"/>
    <w:rsid w:val="00D41414"/>
    <w:rsid w:val="00D42666"/>
    <w:rsid w:val="00D42C3E"/>
    <w:rsid w:val="00D431D9"/>
    <w:rsid w:val="00D43281"/>
    <w:rsid w:val="00D4392A"/>
    <w:rsid w:val="00D444FD"/>
    <w:rsid w:val="00D469C8"/>
    <w:rsid w:val="00D469D5"/>
    <w:rsid w:val="00D46AB4"/>
    <w:rsid w:val="00D47352"/>
    <w:rsid w:val="00D47696"/>
    <w:rsid w:val="00D476F3"/>
    <w:rsid w:val="00D50297"/>
    <w:rsid w:val="00D509EC"/>
    <w:rsid w:val="00D512E1"/>
    <w:rsid w:val="00D51374"/>
    <w:rsid w:val="00D51806"/>
    <w:rsid w:val="00D52276"/>
    <w:rsid w:val="00D52937"/>
    <w:rsid w:val="00D52B18"/>
    <w:rsid w:val="00D52EBD"/>
    <w:rsid w:val="00D53503"/>
    <w:rsid w:val="00D5382C"/>
    <w:rsid w:val="00D53E45"/>
    <w:rsid w:val="00D54944"/>
    <w:rsid w:val="00D54D4C"/>
    <w:rsid w:val="00D550C1"/>
    <w:rsid w:val="00D55120"/>
    <w:rsid w:val="00D5581B"/>
    <w:rsid w:val="00D55DBD"/>
    <w:rsid w:val="00D56389"/>
    <w:rsid w:val="00D566D5"/>
    <w:rsid w:val="00D56B7B"/>
    <w:rsid w:val="00D56D5A"/>
    <w:rsid w:val="00D56F00"/>
    <w:rsid w:val="00D572F5"/>
    <w:rsid w:val="00D5779B"/>
    <w:rsid w:val="00D57E5C"/>
    <w:rsid w:val="00D57FDF"/>
    <w:rsid w:val="00D600D5"/>
    <w:rsid w:val="00D6026C"/>
    <w:rsid w:val="00D6152F"/>
    <w:rsid w:val="00D61607"/>
    <w:rsid w:val="00D61668"/>
    <w:rsid w:val="00D62731"/>
    <w:rsid w:val="00D6278C"/>
    <w:rsid w:val="00D62843"/>
    <w:rsid w:val="00D62C93"/>
    <w:rsid w:val="00D62DB6"/>
    <w:rsid w:val="00D634A0"/>
    <w:rsid w:val="00D637A5"/>
    <w:rsid w:val="00D63F1C"/>
    <w:rsid w:val="00D64229"/>
    <w:rsid w:val="00D64288"/>
    <w:rsid w:val="00D646C0"/>
    <w:rsid w:val="00D64AE1"/>
    <w:rsid w:val="00D64F53"/>
    <w:rsid w:val="00D6504C"/>
    <w:rsid w:val="00D651B0"/>
    <w:rsid w:val="00D653B9"/>
    <w:rsid w:val="00D654AF"/>
    <w:rsid w:val="00D6553C"/>
    <w:rsid w:val="00D6614B"/>
    <w:rsid w:val="00D66270"/>
    <w:rsid w:val="00D66982"/>
    <w:rsid w:val="00D66AAC"/>
    <w:rsid w:val="00D66AC4"/>
    <w:rsid w:val="00D67126"/>
    <w:rsid w:val="00D67127"/>
    <w:rsid w:val="00D67337"/>
    <w:rsid w:val="00D679BB"/>
    <w:rsid w:val="00D67B30"/>
    <w:rsid w:val="00D70550"/>
    <w:rsid w:val="00D70BB0"/>
    <w:rsid w:val="00D70E38"/>
    <w:rsid w:val="00D711D1"/>
    <w:rsid w:val="00D714C3"/>
    <w:rsid w:val="00D7169F"/>
    <w:rsid w:val="00D719E4"/>
    <w:rsid w:val="00D71B83"/>
    <w:rsid w:val="00D71D28"/>
    <w:rsid w:val="00D71D44"/>
    <w:rsid w:val="00D71E67"/>
    <w:rsid w:val="00D721A8"/>
    <w:rsid w:val="00D72229"/>
    <w:rsid w:val="00D7223A"/>
    <w:rsid w:val="00D7224C"/>
    <w:rsid w:val="00D72537"/>
    <w:rsid w:val="00D72FAA"/>
    <w:rsid w:val="00D73232"/>
    <w:rsid w:val="00D732D9"/>
    <w:rsid w:val="00D73401"/>
    <w:rsid w:val="00D744DE"/>
    <w:rsid w:val="00D75591"/>
    <w:rsid w:val="00D75600"/>
    <w:rsid w:val="00D75648"/>
    <w:rsid w:val="00D76408"/>
    <w:rsid w:val="00D770C1"/>
    <w:rsid w:val="00D77445"/>
    <w:rsid w:val="00D77654"/>
    <w:rsid w:val="00D779AE"/>
    <w:rsid w:val="00D77BF1"/>
    <w:rsid w:val="00D77DD4"/>
    <w:rsid w:val="00D801DB"/>
    <w:rsid w:val="00D80844"/>
    <w:rsid w:val="00D80D08"/>
    <w:rsid w:val="00D80D27"/>
    <w:rsid w:val="00D81126"/>
    <w:rsid w:val="00D811F9"/>
    <w:rsid w:val="00D81B14"/>
    <w:rsid w:val="00D825D2"/>
    <w:rsid w:val="00D826B2"/>
    <w:rsid w:val="00D82F7C"/>
    <w:rsid w:val="00D83068"/>
    <w:rsid w:val="00D830E8"/>
    <w:rsid w:val="00D8332D"/>
    <w:rsid w:val="00D834B3"/>
    <w:rsid w:val="00D83790"/>
    <w:rsid w:val="00D83BA2"/>
    <w:rsid w:val="00D83BA3"/>
    <w:rsid w:val="00D84230"/>
    <w:rsid w:val="00D84996"/>
    <w:rsid w:val="00D84CE5"/>
    <w:rsid w:val="00D84D60"/>
    <w:rsid w:val="00D8561E"/>
    <w:rsid w:val="00D85655"/>
    <w:rsid w:val="00D859C0"/>
    <w:rsid w:val="00D85B86"/>
    <w:rsid w:val="00D85F49"/>
    <w:rsid w:val="00D86603"/>
    <w:rsid w:val="00D8713F"/>
    <w:rsid w:val="00D87323"/>
    <w:rsid w:val="00D87F3F"/>
    <w:rsid w:val="00D903B2"/>
    <w:rsid w:val="00D907C6"/>
    <w:rsid w:val="00D91063"/>
    <w:rsid w:val="00D91670"/>
    <w:rsid w:val="00D91833"/>
    <w:rsid w:val="00D91FED"/>
    <w:rsid w:val="00D927D7"/>
    <w:rsid w:val="00D92868"/>
    <w:rsid w:val="00D929CA"/>
    <w:rsid w:val="00D933AE"/>
    <w:rsid w:val="00D9386A"/>
    <w:rsid w:val="00D93AA6"/>
    <w:rsid w:val="00D93FB9"/>
    <w:rsid w:val="00D94F89"/>
    <w:rsid w:val="00D9586E"/>
    <w:rsid w:val="00D96125"/>
    <w:rsid w:val="00D963E0"/>
    <w:rsid w:val="00D9681F"/>
    <w:rsid w:val="00D96949"/>
    <w:rsid w:val="00D96A25"/>
    <w:rsid w:val="00D96A2A"/>
    <w:rsid w:val="00D97403"/>
    <w:rsid w:val="00D97475"/>
    <w:rsid w:val="00D976CB"/>
    <w:rsid w:val="00D977C1"/>
    <w:rsid w:val="00D97869"/>
    <w:rsid w:val="00D97AD9"/>
    <w:rsid w:val="00D97BB8"/>
    <w:rsid w:val="00D97CCF"/>
    <w:rsid w:val="00D97E03"/>
    <w:rsid w:val="00DA02FB"/>
    <w:rsid w:val="00DA0CFA"/>
    <w:rsid w:val="00DA0E7C"/>
    <w:rsid w:val="00DA1BA2"/>
    <w:rsid w:val="00DA1D1B"/>
    <w:rsid w:val="00DA1EA1"/>
    <w:rsid w:val="00DA2483"/>
    <w:rsid w:val="00DA33AE"/>
    <w:rsid w:val="00DA3B74"/>
    <w:rsid w:val="00DA42AF"/>
    <w:rsid w:val="00DA42CD"/>
    <w:rsid w:val="00DA47FD"/>
    <w:rsid w:val="00DA5131"/>
    <w:rsid w:val="00DA51C0"/>
    <w:rsid w:val="00DA5E22"/>
    <w:rsid w:val="00DA6032"/>
    <w:rsid w:val="00DA6817"/>
    <w:rsid w:val="00DA685E"/>
    <w:rsid w:val="00DA6ADB"/>
    <w:rsid w:val="00DA6B7C"/>
    <w:rsid w:val="00DA6CB4"/>
    <w:rsid w:val="00DA6CE8"/>
    <w:rsid w:val="00DA7646"/>
    <w:rsid w:val="00DA79CC"/>
    <w:rsid w:val="00DA7D94"/>
    <w:rsid w:val="00DB04BD"/>
    <w:rsid w:val="00DB137C"/>
    <w:rsid w:val="00DB1DB7"/>
    <w:rsid w:val="00DB2343"/>
    <w:rsid w:val="00DB2AFD"/>
    <w:rsid w:val="00DB2BAC"/>
    <w:rsid w:val="00DB2F03"/>
    <w:rsid w:val="00DB3619"/>
    <w:rsid w:val="00DB42BE"/>
    <w:rsid w:val="00DB4BA0"/>
    <w:rsid w:val="00DB4CDD"/>
    <w:rsid w:val="00DB516B"/>
    <w:rsid w:val="00DB5174"/>
    <w:rsid w:val="00DB578F"/>
    <w:rsid w:val="00DB58B4"/>
    <w:rsid w:val="00DB6264"/>
    <w:rsid w:val="00DB6390"/>
    <w:rsid w:val="00DB6AB9"/>
    <w:rsid w:val="00DB6D0B"/>
    <w:rsid w:val="00DB76CB"/>
    <w:rsid w:val="00DB7A7F"/>
    <w:rsid w:val="00DB7AA4"/>
    <w:rsid w:val="00DC0002"/>
    <w:rsid w:val="00DC0330"/>
    <w:rsid w:val="00DC0839"/>
    <w:rsid w:val="00DC0AF0"/>
    <w:rsid w:val="00DC0E07"/>
    <w:rsid w:val="00DC0F6B"/>
    <w:rsid w:val="00DC11FC"/>
    <w:rsid w:val="00DC1233"/>
    <w:rsid w:val="00DC16C9"/>
    <w:rsid w:val="00DC190F"/>
    <w:rsid w:val="00DC1A62"/>
    <w:rsid w:val="00DC1D77"/>
    <w:rsid w:val="00DC268D"/>
    <w:rsid w:val="00DC2DF9"/>
    <w:rsid w:val="00DC2E23"/>
    <w:rsid w:val="00DC3172"/>
    <w:rsid w:val="00DC322F"/>
    <w:rsid w:val="00DC36DD"/>
    <w:rsid w:val="00DC3840"/>
    <w:rsid w:val="00DC3905"/>
    <w:rsid w:val="00DC4A45"/>
    <w:rsid w:val="00DC5492"/>
    <w:rsid w:val="00DC644C"/>
    <w:rsid w:val="00DC65EA"/>
    <w:rsid w:val="00DC661E"/>
    <w:rsid w:val="00DC6636"/>
    <w:rsid w:val="00DC66C2"/>
    <w:rsid w:val="00DC684D"/>
    <w:rsid w:val="00DC6D5A"/>
    <w:rsid w:val="00DC7248"/>
    <w:rsid w:val="00DC73C6"/>
    <w:rsid w:val="00DD01AA"/>
    <w:rsid w:val="00DD021F"/>
    <w:rsid w:val="00DD0625"/>
    <w:rsid w:val="00DD0746"/>
    <w:rsid w:val="00DD0A02"/>
    <w:rsid w:val="00DD0A0A"/>
    <w:rsid w:val="00DD0D8E"/>
    <w:rsid w:val="00DD1044"/>
    <w:rsid w:val="00DD16E8"/>
    <w:rsid w:val="00DD1BA6"/>
    <w:rsid w:val="00DD1DAD"/>
    <w:rsid w:val="00DD1EF6"/>
    <w:rsid w:val="00DD23A1"/>
    <w:rsid w:val="00DD2E3E"/>
    <w:rsid w:val="00DD3007"/>
    <w:rsid w:val="00DD31B0"/>
    <w:rsid w:val="00DD3390"/>
    <w:rsid w:val="00DD376B"/>
    <w:rsid w:val="00DD3CC3"/>
    <w:rsid w:val="00DD40AD"/>
    <w:rsid w:val="00DD423B"/>
    <w:rsid w:val="00DD5196"/>
    <w:rsid w:val="00DD60DC"/>
    <w:rsid w:val="00DD6102"/>
    <w:rsid w:val="00DD652A"/>
    <w:rsid w:val="00DD65B7"/>
    <w:rsid w:val="00DD65F4"/>
    <w:rsid w:val="00DD6685"/>
    <w:rsid w:val="00DD67A2"/>
    <w:rsid w:val="00DD6F4D"/>
    <w:rsid w:val="00DD78EE"/>
    <w:rsid w:val="00DD7945"/>
    <w:rsid w:val="00DE0056"/>
    <w:rsid w:val="00DE07D6"/>
    <w:rsid w:val="00DE0F05"/>
    <w:rsid w:val="00DE15FE"/>
    <w:rsid w:val="00DE1E98"/>
    <w:rsid w:val="00DE1EAC"/>
    <w:rsid w:val="00DE2078"/>
    <w:rsid w:val="00DE227F"/>
    <w:rsid w:val="00DE2A08"/>
    <w:rsid w:val="00DE2CCB"/>
    <w:rsid w:val="00DE34EC"/>
    <w:rsid w:val="00DE407F"/>
    <w:rsid w:val="00DE4FE3"/>
    <w:rsid w:val="00DE517C"/>
    <w:rsid w:val="00DE5484"/>
    <w:rsid w:val="00DE56EF"/>
    <w:rsid w:val="00DE5817"/>
    <w:rsid w:val="00DE5DC8"/>
    <w:rsid w:val="00DE5F7D"/>
    <w:rsid w:val="00DE6290"/>
    <w:rsid w:val="00DE6679"/>
    <w:rsid w:val="00DE670F"/>
    <w:rsid w:val="00DE764D"/>
    <w:rsid w:val="00DE775B"/>
    <w:rsid w:val="00DE7C4C"/>
    <w:rsid w:val="00DE7F3C"/>
    <w:rsid w:val="00DE7FC2"/>
    <w:rsid w:val="00DE7FF3"/>
    <w:rsid w:val="00DF04AE"/>
    <w:rsid w:val="00DF06EB"/>
    <w:rsid w:val="00DF0D77"/>
    <w:rsid w:val="00DF1049"/>
    <w:rsid w:val="00DF1F2C"/>
    <w:rsid w:val="00DF255F"/>
    <w:rsid w:val="00DF2575"/>
    <w:rsid w:val="00DF2731"/>
    <w:rsid w:val="00DF297E"/>
    <w:rsid w:val="00DF2CE6"/>
    <w:rsid w:val="00DF2F81"/>
    <w:rsid w:val="00DF301A"/>
    <w:rsid w:val="00DF318A"/>
    <w:rsid w:val="00DF3470"/>
    <w:rsid w:val="00DF3743"/>
    <w:rsid w:val="00DF38FA"/>
    <w:rsid w:val="00DF3F16"/>
    <w:rsid w:val="00DF41BC"/>
    <w:rsid w:val="00DF4A57"/>
    <w:rsid w:val="00DF4AEA"/>
    <w:rsid w:val="00DF4C5D"/>
    <w:rsid w:val="00DF52AE"/>
    <w:rsid w:val="00DF55B3"/>
    <w:rsid w:val="00DF56D6"/>
    <w:rsid w:val="00DF596D"/>
    <w:rsid w:val="00DF5BD0"/>
    <w:rsid w:val="00DF5FE1"/>
    <w:rsid w:val="00DF671D"/>
    <w:rsid w:val="00DF7144"/>
    <w:rsid w:val="00DF740B"/>
    <w:rsid w:val="00DF750D"/>
    <w:rsid w:val="00DF796A"/>
    <w:rsid w:val="00DF7AA7"/>
    <w:rsid w:val="00DF7DBD"/>
    <w:rsid w:val="00E0068D"/>
    <w:rsid w:val="00E007EF"/>
    <w:rsid w:val="00E00D1D"/>
    <w:rsid w:val="00E011D7"/>
    <w:rsid w:val="00E01216"/>
    <w:rsid w:val="00E016E9"/>
    <w:rsid w:val="00E023AB"/>
    <w:rsid w:val="00E02494"/>
    <w:rsid w:val="00E02745"/>
    <w:rsid w:val="00E02773"/>
    <w:rsid w:val="00E0288B"/>
    <w:rsid w:val="00E02E54"/>
    <w:rsid w:val="00E03241"/>
    <w:rsid w:val="00E0377C"/>
    <w:rsid w:val="00E03876"/>
    <w:rsid w:val="00E038F8"/>
    <w:rsid w:val="00E0407E"/>
    <w:rsid w:val="00E04272"/>
    <w:rsid w:val="00E0445D"/>
    <w:rsid w:val="00E04990"/>
    <w:rsid w:val="00E04C90"/>
    <w:rsid w:val="00E05333"/>
    <w:rsid w:val="00E0541B"/>
    <w:rsid w:val="00E055EA"/>
    <w:rsid w:val="00E058E1"/>
    <w:rsid w:val="00E05C40"/>
    <w:rsid w:val="00E05DED"/>
    <w:rsid w:val="00E061AD"/>
    <w:rsid w:val="00E06280"/>
    <w:rsid w:val="00E063B9"/>
    <w:rsid w:val="00E0641A"/>
    <w:rsid w:val="00E069C1"/>
    <w:rsid w:val="00E06C70"/>
    <w:rsid w:val="00E0740D"/>
    <w:rsid w:val="00E07DDB"/>
    <w:rsid w:val="00E10112"/>
    <w:rsid w:val="00E102DB"/>
    <w:rsid w:val="00E107C9"/>
    <w:rsid w:val="00E10843"/>
    <w:rsid w:val="00E10C33"/>
    <w:rsid w:val="00E10EE5"/>
    <w:rsid w:val="00E1120E"/>
    <w:rsid w:val="00E11311"/>
    <w:rsid w:val="00E113F4"/>
    <w:rsid w:val="00E11BB2"/>
    <w:rsid w:val="00E122A2"/>
    <w:rsid w:val="00E12AD5"/>
    <w:rsid w:val="00E12C65"/>
    <w:rsid w:val="00E12DE8"/>
    <w:rsid w:val="00E13166"/>
    <w:rsid w:val="00E1331B"/>
    <w:rsid w:val="00E1371B"/>
    <w:rsid w:val="00E13787"/>
    <w:rsid w:val="00E13AC2"/>
    <w:rsid w:val="00E13EC3"/>
    <w:rsid w:val="00E1408A"/>
    <w:rsid w:val="00E145CF"/>
    <w:rsid w:val="00E14D8A"/>
    <w:rsid w:val="00E15061"/>
    <w:rsid w:val="00E15068"/>
    <w:rsid w:val="00E150BF"/>
    <w:rsid w:val="00E150FE"/>
    <w:rsid w:val="00E152F9"/>
    <w:rsid w:val="00E155BC"/>
    <w:rsid w:val="00E15D0B"/>
    <w:rsid w:val="00E15E6B"/>
    <w:rsid w:val="00E1608D"/>
    <w:rsid w:val="00E16532"/>
    <w:rsid w:val="00E168FA"/>
    <w:rsid w:val="00E17542"/>
    <w:rsid w:val="00E178B2"/>
    <w:rsid w:val="00E17E95"/>
    <w:rsid w:val="00E2098B"/>
    <w:rsid w:val="00E20F33"/>
    <w:rsid w:val="00E2100B"/>
    <w:rsid w:val="00E21316"/>
    <w:rsid w:val="00E21738"/>
    <w:rsid w:val="00E21A22"/>
    <w:rsid w:val="00E2215A"/>
    <w:rsid w:val="00E22860"/>
    <w:rsid w:val="00E22905"/>
    <w:rsid w:val="00E232C0"/>
    <w:rsid w:val="00E23E1E"/>
    <w:rsid w:val="00E2431E"/>
    <w:rsid w:val="00E24684"/>
    <w:rsid w:val="00E24F80"/>
    <w:rsid w:val="00E2501F"/>
    <w:rsid w:val="00E252BA"/>
    <w:rsid w:val="00E258CF"/>
    <w:rsid w:val="00E25CED"/>
    <w:rsid w:val="00E25DD4"/>
    <w:rsid w:val="00E25E9D"/>
    <w:rsid w:val="00E260D9"/>
    <w:rsid w:val="00E260EE"/>
    <w:rsid w:val="00E269A7"/>
    <w:rsid w:val="00E27192"/>
    <w:rsid w:val="00E2729E"/>
    <w:rsid w:val="00E27616"/>
    <w:rsid w:val="00E27A81"/>
    <w:rsid w:val="00E27DF3"/>
    <w:rsid w:val="00E3045B"/>
    <w:rsid w:val="00E30515"/>
    <w:rsid w:val="00E309F1"/>
    <w:rsid w:val="00E31118"/>
    <w:rsid w:val="00E3190C"/>
    <w:rsid w:val="00E31B2E"/>
    <w:rsid w:val="00E3216E"/>
    <w:rsid w:val="00E3233C"/>
    <w:rsid w:val="00E337DB"/>
    <w:rsid w:val="00E33857"/>
    <w:rsid w:val="00E33C17"/>
    <w:rsid w:val="00E344E8"/>
    <w:rsid w:val="00E3488E"/>
    <w:rsid w:val="00E34F93"/>
    <w:rsid w:val="00E3501D"/>
    <w:rsid w:val="00E35303"/>
    <w:rsid w:val="00E3554A"/>
    <w:rsid w:val="00E358BA"/>
    <w:rsid w:val="00E35E31"/>
    <w:rsid w:val="00E3603E"/>
    <w:rsid w:val="00E36170"/>
    <w:rsid w:val="00E36604"/>
    <w:rsid w:val="00E368EC"/>
    <w:rsid w:val="00E36EC3"/>
    <w:rsid w:val="00E37160"/>
    <w:rsid w:val="00E37AAF"/>
    <w:rsid w:val="00E37D18"/>
    <w:rsid w:val="00E401E9"/>
    <w:rsid w:val="00E40AC3"/>
    <w:rsid w:val="00E40EDB"/>
    <w:rsid w:val="00E40FBB"/>
    <w:rsid w:val="00E41721"/>
    <w:rsid w:val="00E419B2"/>
    <w:rsid w:val="00E41C36"/>
    <w:rsid w:val="00E41C8F"/>
    <w:rsid w:val="00E41F46"/>
    <w:rsid w:val="00E41F66"/>
    <w:rsid w:val="00E42121"/>
    <w:rsid w:val="00E423C2"/>
    <w:rsid w:val="00E42D75"/>
    <w:rsid w:val="00E42DE4"/>
    <w:rsid w:val="00E42FAE"/>
    <w:rsid w:val="00E434FC"/>
    <w:rsid w:val="00E43640"/>
    <w:rsid w:val="00E4393B"/>
    <w:rsid w:val="00E439AF"/>
    <w:rsid w:val="00E43ABF"/>
    <w:rsid w:val="00E43C82"/>
    <w:rsid w:val="00E44809"/>
    <w:rsid w:val="00E44A2A"/>
    <w:rsid w:val="00E44C06"/>
    <w:rsid w:val="00E44DC6"/>
    <w:rsid w:val="00E453ED"/>
    <w:rsid w:val="00E456DE"/>
    <w:rsid w:val="00E46096"/>
    <w:rsid w:val="00E46125"/>
    <w:rsid w:val="00E4677C"/>
    <w:rsid w:val="00E46E93"/>
    <w:rsid w:val="00E46F2E"/>
    <w:rsid w:val="00E4704E"/>
    <w:rsid w:val="00E4744B"/>
    <w:rsid w:val="00E47B37"/>
    <w:rsid w:val="00E47B7A"/>
    <w:rsid w:val="00E47F0A"/>
    <w:rsid w:val="00E50557"/>
    <w:rsid w:val="00E514FD"/>
    <w:rsid w:val="00E517EB"/>
    <w:rsid w:val="00E51A85"/>
    <w:rsid w:val="00E51FC1"/>
    <w:rsid w:val="00E5205F"/>
    <w:rsid w:val="00E52291"/>
    <w:rsid w:val="00E52487"/>
    <w:rsid w:val="00E525C5"/>
    <w:rsid w:val="00E52D78"/>
    <w:rsid w:val="00E536C0"/>
    <w:rsid w:val="00E53E16"/>
    <w:rsid w:val="00E5404D"/>
    <w:rsid w:val="00E54110"/>
    <w:rsid w:val="00E54705"/>
    <w:rsid w:val="00E54C62"/>
    <w:rsid w:val="00E55149"/>
    <w:rsid w:val="00E553A8"/>
    <w:rsid w:val="00E5584F"/>
    <w:rsid w:val="00E561A0"/>
    <w:rsid w:val="00E561A2"/>
    <w:rsid w:val="00E56245"/>
    <w:rsid w:val="00E565A8"/>
    <w:rsid w:val="00E56763"/>
    <w:rsid w:val="00E56A34"/>
    <w:rsid w:val="00E5706C"/>
    <w:rsid w:val="00E57E10"/>
    <w:rsid w:val="00E60425"/>
    <w:rsid w:val="00E607AF"/>
    <w:rsid w:val="00E60908"/>
    <w:rsid w:val="00E60FAD"/>
    <w:rsid w:val="00E61021"/>
    <w:rsid w:val="00E618DA"/>
    <w:rsid w:val="00E61A75"/>
    <w:rsid w:val="00E61BFD"/>
    <w:rsid w:val="00E61C64"/>
    <w:rsid w:val="00E61CA9"/>
    <w:rsid w:val="00E61CB8"/>
    <w:rsid w:val="00E61D15"/>
    <w:rsid w:val="00E6205A"/>
    <w:rsid w:val="00E6289B"/>
    <w:rsid w:val="00E6299A"/>
    <w:rsid w:val="00E62B67"/>
    <w:rsid w:val="00E62E63"/>
    <w:rsid w:val="00E62FDA"/>
    <w:rsid w:val="00E63377"/>
    <w:rsid w:val="00E6398A"/>
    <w:rsid w:val="00E6406F"/>
    <w:rsid w:val="00E642C5"/>
    <w:rsid w:val="00E6444E"/>
    <w:rsid w:val="00E648C8"/>
    <w:rsid w:val="00E64AEE"/>
    <w:rsid w:val="00E64B74"/>
    <w:rsid w:val="00E64CBB"/>
    <w:rsid w:val="00E65056"/>
    <w:rsid w:val="00E6506C"/>
    <w:rsid w:val="00E65349"/>
    <w:rsid w:val="00E665C2"/>
    <w:rsid w:val="00E6679A"/>
    <w:rsid w:val="00E66C68"/>
    <w:rsid w:val="00E66D19"/>
    <w:rsid w:val="00E67176"/>
    <w:rsid w:val="00E67FCF"/>
    <w:rsid w:val="00E701F7"/>
    <w:rsid w:val="00E712BD"/>
    <w:rsid w:val="00E71C24"/>
    <w:rsid w:val="00E71C74"/>
    <w:rsid w:val="00E724D3"/>
    <w:rsid w:val="00E7295A"/>
    <w:rsid w:val="00E72B13"/>
    <w:rsid w:val="00E72C07"/>
    <w:rsid w:val="00E72CAF"/>
    <w:rsid w:val="00E7316B"/>
    <w:rsid w:val="00E73233"/>
    <w:rsid w:val="00E7326E"/>
    <w:rsid w:val="00E73375"/>
    <w:rsid w:val="00E739CE"/>
    <w:rsid w:val="00E7419F"/>
    <w:rsid w:val="00E74900"/>
    <w:rsid w:val="00E7542C"/>
    <w:rsid w:val="00E75474"/>
    <w:rsid w:val="00E759DC"/>
    <w:rsid w:val="00E76A27"/>
    <w:rsid w:val="00E770C4"/>
    <w:rsid w:val="00E772FD"/>
    <w:rsid w:val="00E7752E"/>
    <w:rsid w:val="00E775DA"/>
    <w:rsid w:val="00E77797"/>
    <w:rsid w:val="00E77DF0"/>
    <w:rsid w:val="00E77F6C"/>
    <w:rsid w:val="00E8035E"/>
    <w:rsid w:val="00E80803"/>
    <w:rsid w:val="00E808C1"/>
    <w:rsid w:val="00E808E5"/>
    <w:rsid w:val="00E80A1F"/>
    <w:rsid w:val="00E80C10"/>
    <w:rsid w:val="00E819F4"/>
    <w:rsid w:val="00E81E93"/>
    <w:rsid w:val="00E824DC"/>
    <w:rsid w:val="00E82779"/>
    <w:rsid w:val="00E82940"/>
    <w:rsid w:val="00E82A0C"/>
    <w:rsid w:val="00E82BEA"/>
    <w:rsid w:val="00E82C98"/>
    <w:rsid w:val="00E8377C"/>
    <w:rsid w:val="00E83927"/>
    <w:rsid w:val="00E8397C"/>
    <w:rsid w:val="00E83A88"/>
    <w:rsid w:val="00E83D37"/>
    <w:rsid w:val="00E83EDB"/>
    <w:rsid w:val="00E842EE"/>
    <w:rsid w:val="00E8493C"/>
    <w:rsid w:val="00E85000"/>
    <w:rsid w:val="00E851EB"/>
    <w:rsid w:val="00E853A5"/>
    <w:rsid w:val="00E8560D"/>
    <w:rsid w:val="00E8576F"/>
    <w:rsid w:val="00E858FC"/>
    <w:rsid w:val="00E85B0F"/>
    <w:rsid w:val="00E85E28"/>
    <w:rsid w:val="00E86070"/>
    <w:rsid w:val="00E86373"/>
    <w:rsid w:val="00E863AA"/>
    <w:rsid w:val="00E866CC"/>
    <w:rsid w:val="00E86814"/>
    <w:rsid w:val="00E871C0"/>
    <w:rsid w:val="00E87440"/>
    <w:rsid w:val="00E87753"/>
    <w:rsid w:val="00E87AC6"/>
    <w:rsid w:val="00E87B54"/>
    <w:rsid w:val="00E87FE0"/>
    <w:rsid w:val="00E903F5"/>
    <w:rsid w:val="00E90752"/>
    <w:rsid w:val="00E90885"/>
    <w:rsid w:val="00E90938"/>
    <w:rsid w:val="00E90AAF"/>
    <w:rsid w:val="00E90C2D"/>
    <w:rsid w:val="00E90CC5"/>
    <w:rsid w:val="00E9174D"/>
    <w:rsid w:val="00E91A32"/>
    <w:rsid w:val="00E91FB7"/>
    <w:rsid w:val="00E921B7"/>
    <w:rsid w:val="00E922AB"/>
    <w:rsid w:val="00E92C8B"/>
    <w:rsid w:val="00E92DBF"/>
    <w:rsid w:val="00E932A5"/>
    <w:rsid w:val="00E932BD"/>
    <w:rsid w:val="00E939A5"/>
    <w:rsid w:val="00E93C0D"/>
    <w:rsid w:val="00E93C7C"/>
    <w:rsid w:val="00E93D22"/>
    <w:rsid w:val="00E94138"/>
    <w:rsid w:val="00E94576"/>
    <w:rsid w:val="00E946BC"/>
    <w:rsid w:val="00E94909"/>
    <w:rsid w:val="00E94CEC"/>
    <w:rsid w:val="00E96FCF"/>
    <w:rsid w:val="00E97031"/>
    <w:rsid w:val="00E979D2"/>
    <w:rsid w:val="00E97B44"/>
    <w:rsid w:val="00E97EDA"/>
    <w:rsid w:val="00E97F02"/>
    <w:rsid w:val="00EA02BC"/>
    <w:rsid w:val="00EA0617"/>
    <w:rsid w:val="00EA0B1E"/>
    <w:rsid w:val="00EA0CD7"/>
    <w:rsid w:val="00EA10FA"/>
    <w:rsid w:val="00EA15F3"/>
    <w:rsid w:val="00EA1ECA"/>
    <w:rsid w:val="00EA25F8"/>
    <w:rsid w:val="00EA2702"/>
    <w:rsid w:val="00EA2AC7"/>
    <w:rsid w:val="00EA2E0E"/>
    <w:rsid w:val="00EA30ED"/>
    <w:rsid w:val="00EA3479"/>
    <w:rsid w:val="00EA365C"/>
    <w:rsid w:val="00EA47AB"/>
    <w:rsid w:val="00EA4AD9"/>
    <w:rsid w:val="00EA4EE9"/>
    <w:rsid w:val="00EA569B"/>
    <w:rsid w:val="00EA588B"/>
    <w:rsid w:val="00EA5C5C"/>
    <w:rsid w:val="00EA6110"/>
    <w:rsid w:val="00EA6851"/>
    <w:rsid w:val="00EA6A53"/>
    <w:rsid w:val="00EA6D41"/>
    <w:rsid w:val="00EA7492"/>
    <w:rsid w:val="00EA75D3"/>
    <w:rsid w:val="00EA7AEC"/>
    <w:rsid w:val="00EA7DF2"/>
    <w:rsid w:val="00EB0553"/>
    <w:rsid w:val="00EB0780"/>
    <w:rsid w:val="00EB1617"/>
    <w:rsid w:val="00EB1A75"/>
    <w:rsid w:val="00EB1B2D"/>
    <w:rsid w:val="00EB1CDE"/>
    <w:rsid w:val="00EB1D91"/>
    <w:rsid w:val="00EB20A0"/>
    <w:rsid w:val="00EB238A"/>
    <w:rsid w:val="00EB249C"/>
    <w:rsid w:val="00EB24FE"/>
    <w:rsid w:val="00EB2541"/>
    <w:rsid w:val="00EB2875"/>
    <w:rsid w:val="00EB29A0"/>
    <w:rsid w:val="00EB2AC7"/>
    <w:rsid w:val="00EB2B1C"/>
    <w:rsid w:val="00EB2C63"/>
    <w:rsid w:val="00EB328A"/>
    <w:rsid w:val="00EB3786"/>
    <w:rsid w:val="00EB3988"/>
    <w:rsid w:val="00EB3A2C"/>
    <w:rsid w:val="00EB3C73"/>
    <w:rsid w:val="00EB3FB7"/>
    <w:rsid w:val="00EB43DB"/>
    <w:rsid w:val="00EB4498"/>
    <w:rsid w:val="00EB4638"/>
    <w:rsid w:val="00EB4B31"/>
    <w:rsid w:val="00EB4E37"/>
    <w:rsid w:val="00EB58DA"/>
    <w:rsid w:val="00EB60FC"/>
    <w:rsid w:val="00EB6654"/>
    <w:rsid w:val="00EB68E7"/>
    <w:rsid w:val="00EB690E"/>
    <w:rsid w:val="00EB6C34"/>
    <w:rsid w:val="00EB6F9B"/>
    <w:rsid w:val="00EB700F"/>
    <w:rsid w:val="00EB7422"/>
    <w:rsid w:val="00EB75FF"/>
    <w:rsid w:val="00EB7E47"/>
    <w:rsid w:val="00EB7F6F"/>
    <w:rsid w:val="00EC0147"/>
    <w:rsid w:val="00EC05D3"/>
    <w:rsid w:val="00EC0BA6"/>
    <w:rsid w:val="00EC0C6B"/>
    <w:rsid w:val="00EC0D4B"/>
    <w:rsid w:val="00EC0FD8"/>
    <w:rsid w:val="00EC1105"/>
    <w:rsid w:val="00EC291D"/>
    <w:rsid w:val="00EC30BF"/>
    <w:rsid w:val="00EC36B4"/>
    <w:rsid w:val="00EC38E5"/>
    <w:rsid w:val="00EC3E50"/>
    <w:rsid w:val="00EC4C8A"/>
    <w:rsid w:val="00EC4F80"/>
    <w:rsid w:val="00EC558A"/>
    <w:rsid w:val="00EC578D"/>
    <w:rsid w:val="00EC5888"/>
    <w:rsid w:val="00EC595C"/>
    <w:rsid w:val="00EC6B3B"/>
    <w:rsid w:val="00EC6BE3"/>
    <w:rsid w:val="00EC6E1F"/>
    <w:rsid w:val="00EC7174"/>
    <w:rsid w:val="00EC763E"/>
    <w:rsid w:val="00EC7794"/>
    <w:rsid w:val="00EC7966"/>
    <w:rsid w:val="00EC79FC"/>
    <w:rsid w:val="00EC7ABD"/>
    <w:rsid w:val="00EC7CD4"/>
    <w:rsid w:val="00ED0066"/>
    <w:rsid w:val="00ED00C1"/>
    <w:rsid w:val="00ED0453"/>
    <w:rsid w:val="00ED0554"/>
    <w:rsid w:val="00ED08DA"/>
    <w:rsid w:val="00ED0954"/>
    <w:rsid w:val="00ED0969"/>
    <w:rsid w:val="00ED0CAA"/>
    <w:rsid w:val="00ED1C3E"/>
    <w:rsid w:val="00ED1CA5"/>
    <w:rsid w:val="00ED1E78"/>
    <w:rsid w:val="00ED207C"/>
    <w:rsid w:val="00ED2507"/>
    <w:rsid w:val="00ED2876"/>
    <w:rsid w:val="00ED3301"/>
    <w:rsid w:val="00ED340F"/>
    <w:rsid w:val="00ED3421"/>
    <w:rsid w:val="00ED3A28"/>
    <w:rsid w:val="00ED3B13"/>
    <w:rsid w:val="00ED3BC2"/>
    <w:rsid w:val="00ED3BE0"/>
    <w:rsid w:val="00ED3C02"/>
    <w:rsid w:val="00ED410F"/>
    <w:rsid w:val="00ED415C"/>
    <w:rsid w:val="00ED4250"/>
    <w:rsid w:val="00ED4460"/>
    <w:rsid w:val="00ED46C0"/>
    <w:rsid w:val="00ED48AE"/>
    <w:rsid w:val="00ED4CAD"/>
    <w:rsid w:val="00ED51A7"/>
    <w:rsid w:val="00ED551F"/>
    <w:rsid w:val="00ED5A8C"/>
    <w:rsid w:val="00ED5E70"/>
    <w:rsid w:val="00ED5E7A"/>
    <w:rsid w:val="00ED6387"/>
    <w:rsid w:val="00ED68D6"/>
    <w:rsid w:val="00ED69BA"/>
    <w:rsid w:val="00ED7053"/>
    <w:rsid w:val="00ED77C3"/>
    <w:rsid w:val="00ED78D8"/>
    <w:rsid w:val="00EE0582"/>
    <w:rsid w:val="00EE07A1"/>
    <w:rsid w:val="00EE08AB"/>
    <w:rsid w:val="00EE0BC0"/>
    <w:rsid w:val="00EE0BDD"/>
    <w:rsid w:val="00EE121A"/>
    <w:rsid w:val="00EE132D"/>
    <w:rsid w:val="00EE1D7E"/>
    <w:rsid w:val="00EE2135"/>
    <w:rsid w:val="00EE22AA"/>
    <w:rsid w:val="00EE26A2"/>
    <w:rsid w:val="00EE272A"/>
    <w:rsid w:val="00EE3174"/>
    <w:rsid w:val="00EE3224"/>
    <w:rsid w:val="00EE327A"/>
    <w:rsid w:val="00EE34B8"/>
    <w:rsid w:val="00EE3598"/>
    <w:rsid w:val="00EE3B49"/>
    <w:rsid w:val="00EE3B53"/>
    <w:rsid w:val="00EE4499"/>
    <w:rsid w:val="00EE4C11"/>
    <w:rsid w:val="00EE6041"/>
    <w:rsid w:val="00EE642A"/>
    <w:rsid w:val="00EE642B"/>
    <w:rsid w:val="00EE657F"/>
    <w:rsid w:val="00EE6B62"/>
    <w:rsid w:val="00EE6D88"/>
    <w:rsid w:val="00EE6FA7"/>
    <w:rsid w:val="00EE70CD"/>
    <w:rsid w:val="00EE76ED"/>
    <w:rsid w:val="00EE7A56"/>
    <w:rsid w:val="00EE7F59"/>
    <w:rsid w:val="00EF030B"/>
    <w:rsid w:val="00EF03D9"/>
    <w:rsid w:val="00EF09E7"/>
    <w:rsid w:val="00EF0BAF"/>
    <w:rsid w:val="00EF0F7D"/>
    <w:rsid w:val="00EF1471"/>
    <w:rsid w:val="00EF16D3"/>
    <w:rsid w:val="00EF1F0A"/>
    <w:rsid w:val="00EF2065"/>
    <w:rsid w:val="00EF2245"/>
    <w:rsid w:val="00EF22D3"/>
    <w:rsid w:val="00EF2461"/>
    <w:rsid w:val="00EF2868"/>
    <w:rsid w:val="00EF2C67"/>
    <w:rsid w:val="00EF3D05"/>
    <w:rsid w:val="00EF4485"/>
    <w:rsid w:val="00EF591F"/>
    <w:rsid w:val="00EF5D7E"/>
    <w:rsid w:val="00EF5DD4"/>
    <w:rsid w:val="00EF6BC8"/>
    <w:rsid w:val="00EF6DE0"/>
    <w:rsid w:val="00EF72FA"/>
    <w:rsid w:val="00EF7591"/>
    <w:rsid w:val="00EF7ABC"/>
    <w:rsid w:val="00EF7BBD"/>
    <w:rsid w:val="00EF7E15"/>
    <w:rsid w:val="00F000E3"/>
    <w:rsid w:val="00F001D6"/>
    <w:rsid w:val="00F007B3"/>
    <w:rsid w:val="00F01390"/>
    <w:rsid w:val="00F014A1"/>
    <w:rsid w:val="00F01988"/>
    <w:rsid w:val="00F01D4F"/>
    <w:rsid w:val="00F02178"/>
    <w:rsid w:val="00F0246E"/>
    <w:rsid w:val="00F02502"/>
    <w:rsid w:val="00F02AF2"/>
    <w:rsid w:val="00F02B11"/>
    <w:rsid w:val="00F02BC1"/>
    <w:rsid w:val="00F03071"/>
    <w:rsid w:val="00F0320D"/>
    <w:rsid w:val="00F032AA"/>
    <w:rsid w:val="00F032D7"/>
    <w:rsid w:val="00F034CE"/>
    <w:rsid w:val="00F0356F"/>
    <w:rsid w:val="00F03AC3"/>
    <w:rsid w:val="00F03B2E"/>
    <w:rsid w:val="00F04837"/>
    <w:rsid w:val="00F04BBD"/>
    <w:rsid w:val="00F053DF"/>
    <w:rsid w:val="00F06380"/>
    <w:rsid w:val="00F07978"/>
    <w:rsid w:val="00F10A02"/>
    <w:rsid w:val="00F112CB"/>
    <w:rsid w:val="00F121A2"/>
    <w:rsid w:val="00F1245D"/>
    <w:rsid w:val="00F12856"/>
    <w:rsid w:val="00F128D9"/>
    <w:rsid w:val="00F12AEF"/>
    <w:rsid w:val="00F12CEC"/>
    <w:rsid w:val="00F138C6"/>
    <w:rsid w:val="00F13F7C"/>
    <w:rsid w:val="00F148A1"/>
    <w:rsid w:val="00F148BB"/>
    <w:rsid w:val="00F14BD5"/>
    <w:rsid w:val="00F14E21"/>
    <w:rsid w:val="00F15040"/>
    <w:rsid w:val="00F15108"/>
    <w:rsid w:val="00F15EA7"/>
    <w:rsid w:val="00F16062"/>
    <w:rsid w:val="00F1612D"/>
    <w:rsid w:val="00F1633F"/>
    <w:rsid w:val="00F16CC7"/>
    <w:rsid w:val="00F16EE1"/>
    <w:rsid w:val="00F178FE"/>
    <w:rsid w:val="00F17E8C"/>
    <w:rsid w:val="00F17F7D"/>
    <w:rsid w:val="00F20F0E"/>
    <w:rsid w:val="00F2118C"/>
    <w:rsid w:val="00F217FC"/>
    <w:rsid w:val="00F21B5B"/>
    <w:rsid w:val="00F21BBD"/>
    <w:rsid w:val="00F2205F"/>
    <w:rsid w:val="00F22067"/>
    <w:rsid w:val="00F2231B"/>
    <w:rsid w:val="00F2261E"/>
    <w:rsid w:val="00F226FD"/>
    <w:rsid w:val="00F22AAF"/>
    <w:rsid w:val="00F22EB1"/>
    <w:rsid w:val="00F22EDB"/>
    <w:rsid w:val="00F22F4F"/>
    <w:rsid w:val="00F2342A"/>
    <w:rsid w:val="00F234C9"/>
    <w:rsid w:val="00F2377A"/>
    <w:rsid w:val="00F24236"/>
    <w:rsid w:val="00F242F2"/>
    <w:rsid w:val="00F24307"/>
    <w:rsid w:val="00F25386"/>
    <w:rsid w:val="00F25457"/>
    <w:rsid w:val="00F25474"/>
    <w:rsid w:val="00F25B35"/>
    <w:rsid w:val="00F264F4"/>
    <w:rsid w:val="00F2719D"/>
    <w:rsid w:val="00F27448"/>
    <w:rsid w:val="00F300BF"/>
    <w:rsid w:val="00F305DC"/>
    <w:rsid w:val="00F3066A"/>
    <w:rsid w:val="00F30D43"/>
    <w:rsid w:val="00F30F33"/>
    <w:rsid w:val="00F310F7"/>
    <w:rsid w:val="00F31B28"/>
    <w:rsid w:val="00F31C7E"/>
    <w:rsid w:val="00F31DFF"/>
    <w:rsid w:val="00F31FF9"/>
    <w:rsid w:val="00F328A1"/>
    <w:rsid w:val="00F32B82"/>
    <w:rsid w:val="00F339FE"/>
    <w:rsid w:val="00F33A79"/>
    <w:rsid w:val="00F34069"/>
    <w:rsid w:val="00F341E7"/>
    <w:rsid w:val="00F342A6"/>
    <w:rsid w:val="00F34D57"/>
    <w:rsid w:val="00F3518F"/>
    <w:rsid w:val="00F35757"/>
    <w:rsid w:val="00F35D3B"/>
    <w:rsid w:val="00F362A7"/>
    <w:rsid w:val="00F364F0"/>
    <w:rsid w:val="00F36501"/>
    <w:rsid w:val="00F36592"/>
    <w:rsid w:val="00F36742"/>
    <w:rsid w:val="00F37028"/>
    <w:rsid w:val="00F371CB"/>
    <w:rsid w:val="00F3792F"/>
    <w:rsid w:val="00F37D59"/>
    <w:rsid w:val="00F40163"/>
    <w:rsid w:val="00F402B3"/>
    <w:rsid w:val="00F40734"/>
    <w:rsid w:val="00F40852"/>
    <w:rsid w:val="00F40BF0"/>
    <w:rsid w:val="00F41306"/>
    <w:rsid w:val="00F4158C"/>
    <w:rsid w:val="00F415C3"/>
    <w:rsid w:val="00F41CAB"/>
    <w:rsid w:val="00F41E12"/>
    <w:rsid w:val="00F41F49"/>
    <w:rsid w:val="00F430FB"/>
    <w:rsid w:val="00F43C75"/>
    <w:rsid w:val="00F44A04"/>
    <w:rsid w:val="00F45377"/>
    <w:rsid w:val="00F455F4"/>
    <w:rsid w:val="00F45E9E"/>
    <w:rsid w:val="00F45F58"/>
    <w:rsid w:val="00F464D0"/>
    <w:rsid w:val="00F4731D"/>
    <w:rsid w:val="00F47C46"/>
    <w:rsid w:val="00F47CD7"/>
    <w:rsid w:val="00F47D4A"/>
    <w:rsid w:val="00F47EDA"/>
    <w:rsid w:val="00F502AD"/>
    <w:rsid w:val="00F51273"/>
    <w:rsid w:val="00F51865"/>
    <w:rsid w:val="00F519AF"/>
    <w:rsid w:val="00F521CE"/>
    <w:rsid w:val="00F52842"/>
    <w:rsid w:val="00F52876"/>
    <w:rsid w:val="00F52E0A"/>
    <w:rsid w:val="00F5364C"/>
    <w:rsid w:val="00F53A08"/>
    <w:rsid w:val="00F53CF7"/>
    <w:rsid w:val="00F544BA"/>
    <w:rsid w:val="00F546D4"/>
    <w:rsid w:val="00F547CB"/>
    <w:rsid w:val="00F54A77"/>
    <w:rsid w:val="00F54AE7"/>
    <w:rsid w:val="00F54BCD"/>
    <w:rsid w:val="00F55305"/>
    <w:rsid w:val="00F55321"/>
    <w:rsid w:val="00F55C6F"/>
    <w:rsid w:val="00F55E94"/>
    <w:rsid w:val="00F55F4C"/>
    <w:rsid w:val="00F5606E"/>
    <w:rsid w:val="00F5609B"/>
    <w:rsid w:val="00F5617A"/>
    <w:rsid w:val="00F56364"/>
    <w:rsid w:val="00F5731E"/>
    <w:rsid w:val="00F5742B"/>
    <w:rsid w:val="00F57520"/>
    <w:rsid w:val="00F57CF3"/>
    <w:rsid w:val="00F605A2"/>
    <w:rsid w:val="00F60716"/>
    <w:rsid w:val="00F60B67"/>
    <w:rsid w:val="00F6103C"/>
    <w:rsid w:val="00F61971"/>
    <w:rsid w:val="00F62665"/>
    <w:rsid w:val="00F627EF"/>
    <w:rsid w:val="00F62DBA"/>
    <w:rsid w:val="00F63092"/>
    <w:rsid w:val="00F64EE5"/>
    <w:rsid w:val="00F65255"/>
    <w:rsid w:val="00F65268"/>
    <w:rsid w:val="00F65468"/>
    <w:rsid w:val="00F65D1A"/>
    <w:rsid w:val="00F66A02"/>
    <w:rsid w:val="00F66C5F"/>
    <w:rsid w:val="00F66EE1"/>
    <w:rsid w:val="00F67017"/>
    <w:rsid w:val="00F67163"/>
    <w:rsid w:val="00F67231"/>
    <w:rsid w:val="00F6738A"/>
    <w:rsid w:val="00F677E5"/>
    <w:rsid w:val="00F67B24"/>
    <w:rsid w:val="00F67B97"/>
    <w:rsid w:val="00F67DE9"/>
    <w:rsid w:val="00F67F29"/>
    <w:rsid w:val="00F70063"/>
    <w:rsid w:val="00F70568"/>
    <w:rsid w:val="00F70687"/>
    <w:rsid w:val="00F707CD"/>
    <w:rsid w:val="00F70AEA"/>
    <w:rsid w:val="00F70B4D"/>
    <w:rsid w:val="00F70B76"/>
    <w:rsid w:val="00F70C42"/>
    <w:rsid w:val="00F70FE8"/>
    <w:rsid w:val="00F71AAF"/>
    <w:rsid w:val="00F723E4"/>
    <w:rsid w:val="00F729F1"/>
    <w:rsid w:val="00F72EAE"/>
    <w:rsid w:val="00F72FE1"/>
    <w:rsid w:val="00F7319E"/>
    <w:rsid w:val="00F73623"/>
    <w:rsid w:val="00F7370E"/>
    <w:rsid w:val="00F73BDF"/>
    <w:rsid w:val="00F73DC4"/>
    <w:rsid w:val="00F741AF"/>
    <w:rsid w:val="00F74213"/>
    <w:rsid w:val="00F74294"/>
    <w:rsid w:val="00F74945"/>
    <w:rsid w:val="00F75043"/>
    <w:rsid w:val="00F75C03"/>
    <w:rsid w:val="00F75C38"/>
    <w:rsid w:val="00F75E89"/>
    <w:rsid w:val="00F7643D"/>
    <w:rsid w:val="00F76B9B"/>
    <w:rsid w:val="00F803CD"/>
    <w:rsid w:val="00F8074F"/>
    <w:rsid w:val="00F8083C"/>
    <w:rsid w:val="00F810CF"/>
    <w:rsid w:val="00F81AF4"/>
    <w:rsid w:val="00F82936"/>
    <w:rsid w:val="00F836C5"/>
    <w:rsid w:val="00F8380D"/>
    <w:rsid w:val="00F83CC0"/>
    <w:rsid w:val="00F84B25"/>
    <w:rsid w:val="00F84FDD"/>
    <w:rsid w:val="00F8506C"/>
    <w:rsid w:val="00F850C5"/>
    <w:rsid w:val="00F85271"/>
    <w:rsid w:val="00F853F1"/>
    <w:rsid w:val="00F858FD"/>
    <w:rsid w:val="00F85D33"/>
    <w:rsid w:val="00F87119"/>
    <w:rsid w:val="00F87140"/>
    <w:rsid w:val="00F8719A"/>
    <w:rsid w:val="00F87280"/>
    <w:rsid w:val="00F874CA"/>
    <w:rsid w:val="00F87717"/>
    <w:rsid w:val="00F87914"/>
    <w:rsid w:val="00F87C64"/>
    <w:rsid w:val="00F903A5"/>
    <w:rsid w:val="00F91225"/>
    <w:rsid w:val="00F918DF"/>
    <w:rsid w:val="00F919A3"/>
    <w:rsid w:val="00F923F6"/>
    <w:rsid w:val="00F92515"/>
    <w:rsid w:val="00F928A0"/>
    <w:rsid w:val="00F93112"/>
    <w:rsid w:val="00F93237"/>
    <w:rsid w:val="00F93372"/>
    <w:rsid w:val="00F933C3"/>
    <w:rsid w:val="00F937C8"/>
    <w:rsid w:val="00F93E74"/>
    <w:rsid w:val="00F94643"/>
    <w:rsid w:val="00F948F2"/>
    <w:rsid w:val="00F95244"/>
    <w:rsid w:val="00F9551C"/>
    <w:rsid w:val="00F9554E"/>
    <w:rsid w:val="00F95BB9"/>
    <w:rsid w:val="00F95E67"/>
    <w:rsid w:val="00F95EE1"/>
    <w:rsid w:val="00F96135"/>
    <w:rsid w:val="00F9693D"/>
    <w:rsid w:val="00F975AD"/>
    <w:rsid w:val="00F977F9"/>
    <w:rsid w:val="00F97E34"/>
    <w:rsid w:val="00F97E85"/>
    <w:rsid w:val="00FA04B4"/>
    <w:rsid w:val="00FA086C"/>
    <w:rsid w:val="00FA0B49"/>
    <w:rsid w:val="00FA0BFF"/>
    <w:rsid w:val="00FA1B90"/>
    <w:rsid w:val="00FA2284"/>
    <w:rsid w:val="00FA273E"/>
    <w:rsid w:val="00FA2860"/>
    <w:rsid w:val="00FA29CF"/>
    <w:rsid w:val="00FA2B1D"/>
    <w:rsid w:val="00FA2DA6"/>
    <w:rsid w:val="00FA3258"/>
    <w:rsid w:val="00FA3A63"/>
    <w:rsid w:val="00FA3B81"/>
    <w:rsid w:val="00FA428E"/>
    <w:rsid w:val="00FA45D6"/>
    <w:rsid w:val="00FA4890"/>
    <w:rsid w:val="00FA48A5"/>
    <w:rsid w:val="00FA48C6"/>
    <w:rsid w:val="00FA502A"/>
    <w:rsid w:val="00FA50B4"/>
    <w:rsid w:val="00FA563E"/>
    <w:rsid w:val="00FA56D0"/>
    <w:rsid w:val="00FA5A6B"/>
    <w:rsid w:val="00FA5EAC"/>
    <w:rsid w:val="00FA5FA2"/>
    <w:rsid w:val="00FA6219"/>
    <w:rsid w:val="00FA67BD"/>
    <w:rsid w:val="00FA6831"/>
    <w:rsid w:val="00FA694C"/>
    <w:rsid w:val="00FA7004"/>
    <w:rsid w:val="00FA7571"/>
    <w:rsid w:val="00FA7CBF"/>
    <w:rsid w:val="00FA7D76"/>
    <w:rsid w:val="00FB0222"/>
    <w:rsid w:val="00FB152C"/>
    <w:rsid w:val="00FB186E"/>
    <w:rsid w:val="00FB18DB"/>
    <w:rsid w:val="00FB1B4F"/>
    <w:rsid w:val="00FB1C74"/>
    <w:rsid w:val="00FB1E0B"/>
    <w:rsid w:val="00FB2969"/>
    <w:rsid w:val="00FB3286"/>
    <w:rsid w:val="00FB3456"/>
    <w:rsid w:val="00FB3461"/>
    <w:rsid w:val="00FB3613"/>
    <w:rsid w:val="00FB3735"/>
    <w:rsid w:val="00FB3B25"/>
    <w:rsid w:val="00FB437A"/>
    <w:rsid w:val="00FB464B"/>
    <w:rsid w:val="00FB4915"/>
    <w:rsid w:val="00FB4BE4"/>
    <w:rsid w:val="00FB4DF6"/>
    <w:rsid w:val="00FB523B"/>
    <w:rsid w:val="00FB5240"/>
    <w:rsid w:val="00FB59B2"/>
    <w:rsid w:val="00FB6D0C"/>
    <w:rsid w:val="00FB6D95"/>
    <w:rsid w:val="00FB70D9"/>
    <w:rsid w:val="00FB7721"/>
    <w:rsid w:val="00FC0571"/>
    <w:rsid w:val="00FC06C1"/>
    <w:rsid w:val="00FC0B23"/>
    <w:rsid w:val="00FC100A"/>
    <w:rsid w:val="00FC1333"/>
    <w:rsid w:val="00FC1483"/>
    <w:rsid w:val="00FC1771"/>
    <w:rsid w:val="00FC1AE6"/>
    <w:rsid w:val="00FC2201"/>
    <w:rsid w:val="00FC2698"/>
    <w:rsid w:val="00FC2E05"/>
    <w:rsid w:val="00FC2E9B"/>
    <w:rsid w:val="00FC316D"/>
    <w:rsid w:val="00FC31B4"/>
    <w:rsid w:val="00FC345F"/>
    <w:rsid w:val="00FC379D"/>
    <w:rsid w:val="00FC3B7F"/>
    <w:rsid w:val="00FC3CAB"/>
    <w:rsid w:val="00FC3E8B"/>
    <w:rsid w:val="00FC436B"/>
    <w:rsid w:val="00FC4649"/>
    <w:rsid w:val="00FC49D1"/>
    <w:rsid w:val="00FC4C54"/>
    <w:rsid w:val="00FC4D13"/>
    <w:rsid w:val="00FC4FD4"/>
    <w:rsid w:val="00FC502F"/>
    <w:rsid w:val="00FC52AB"/>
    <w:rsid w:val="00FC560A"/>
    <w:rsid w:val="00FC61D5"/>
    <w:rsid w:val="00FC6B35"/>
    <w:rsid w:val="00FC6E2A"/>
    <w:rsid w:val="00FC6EED"/>
    <w:rsid w:val="00FC6F0B"/>
    <w:rsid w:val="00FC6F19"/>
    <w:rsid w:val="00FC6F2C"/>
    <w:rsid w:val="00FC71BC"/>
    <w:rsid w:val="00FC75A8"/>
    <w:rsid w:val="00FD008F"/>
    <w:rsid w:val="00FD1392"/>
    <w:rsid w:val="00FD1414"/>
    <w:rsid w:val="00FD1460"/>
    <w:rsid w:val="00FD1572"/>
    <w:rsid w:val="00FD1B2E"/>
    <w:rsid w:val="00FD1F12"/>
    <w:rsid w:val="00FD246F"/>
    <w:rsid w:val="00FD2E98"/>
    <w:rsid w:val="00FD2F12"/>
    <w:rsid w:val="00FD3068"/>
    <w:rsid w:val="00FD33AF"/>
    <w:rsid w:val="00FD3B68"/>
    <w:rsid w:val="00FD3B92"/>
    <w:rsid w:val="00FD4220"/>
    <w:rsid w:val="00FD4603"/>
    <w:rsid w:val="00FD4812"/>
    <w:rsid w:val="00FD4843"/>
    <w:rsid w:val="00FD4CB8"/>
    <w:rsid w:val="00FD4E7F"/>
    <w:rsid w:val="00FD542C"/>
    <w:rsid w:val="00FD558D"/>
    <w:rsid w:val="00FD5596"/>
    <w:rsid w:val="00FD5911"/>
    <w:rsid w:val="00FD60D1"/>
    <w:rsid w:val="00FD6270"/>
    <w:rsid w:val="00FD6379"/>
    <w:rsid w:val="00FD6510"/>
    <w:rsid w:val="00FD6752"/>
    <w:rsid w:val="00FD69D7"/>
    <w:rsid w:val="00FD6BB6"/>
    <w:rsid w:val="00FD6E13"/>
    <w:rsid w:val="00FD71BF"/>
    <w:rsid w:val="00FD7DBE"/>
    <w:rsid w:val="00FD7E58"/>
    <w:rsid w:val="00FD7F9F"/>
    <w:rsid w:val="00FE0241"/>
    <w:rsid w:val="00FE0497"/>
    <w:rsid w:val="00FE0577"/>
    <w:rsid w:val="00FE05F7"/>
    <w:rsid w:val="00FE078F"/>
    <w:rsid w:val="00FE0986"/>
    <w:rsid w:val="00FE12C2"/>
    <w:rsid w:val="00FE167D"/>
    <w:rsid w:val="00FE1B07"/>
    <w:rsid w:val="00FE1C51"/>
    <w:rsid w:val="00FE1C8D"/>
    <w:rsid w:val="00FE2371"/>
    <w:rsid w:val="00FE3552"/>
    <w:rsid w:val="00FE3828"/>
    <w:rsid w:val="00FE3E22"/>
    <w:rsid w:val="00FE3EC6"/>
    <w:rsid w:val="00FE4127"/>
    <w:rsid w:val="00FE45C2"/>
    <w:rsid w:val="00FE487A"/>
    <w:rsid w:val="00FE48C5"/>
    <w:rsid w:val="00FE4BDA"/>
    <w:rsid w:val="00FE4E07"/>
    <w:rsid w:val="00FE4F89"/>
    <w:rsid w:val="00FE50B4"/>
    <w:rsid w:val="00FE52AD"/>
    <w:rsid w:val="00FE557E"/>
    <w:rsid w:val="00FE5856"/>
    <w:rsid w:val="00FE5C79"/>
    <w:rsid w:val="00FE5EE1"/>
    <w:rsid w:val="00FE6155"/>
    <w:rsid w:val="00FE695F"/>
    <w:rsid w:val="00FE6BDC"/>
    <w:rsid w:val="00FE7240"/>
    <w:rsid w:val="00FE7738"/>
    <w:rsid w:val="00FE799A"/>
    <w:rsid w:val="00FE7ADB"/>
    <w:rsid w:val="00FE7E05"/>
    <w:rsid w:val="00FF0F2A"/>
    <w:rsid w:val="00FF120B"/>
    <w:rsid w:val="00FF16B6"/>
    <w:rsid w:val="00FF1AB0"/>
    <w:rsid w:val="00FF1D9B"/>
    <w:rsid w:val="00FF1E6B"/>
    <w:rsid w:val="00FF2118"/>
    <w:rsid w:val="00FF211A"/>
    <w:rsid w:val="00FF2397"/>
    <w:rsid w:val="00FF249E"/>
    <w:rsid w:val="00FF24E2"/>
    <w:rsid w:val="00FF2AB2"/>
    <w:rsid w:val="00FF2F7B"/>
    <w:rsid w:val="00FF40FE"/>
    <w:rsid w:val="00FF4110"/>
    <w:rsid w:val="00FF44CF"/>
    <w:rsid w:val="00FF47EF"/>
    <w:rsid w:val="00FF4C3F"/>
    <w:rsid w:val="00FF4C53"/>
    <w:rsid w:val="00FF5357"/>
    <w:rsid w:val="00FF535C"/>
    <w:rsid w:val="00FF5391"/>
    <w:rsid w:val="00FF5713"/>
    <w:rsid w:val="00FF5949"/>
    <w:rsid w:val="00FF5A67"/>
    <w:rsid w:val="00FF5B39"/>
    <w:rsid w:val="00FF6211"/>
    <w:rsid w:val="00FF6309"/>
    <w:rsid w:val="00FF6601"/>
    <w:rsid w:val="00FF6A0B"/>
    <w:rsid w:val="00FF6F46"/>
    <w:rsid w:val="00FF73EE"/>
    <w:rsid w:val="00FF756A"/>
    <w:rsid w:val="00FF7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5pt"/>
    </o:shapedefaults>
    <o:shapelayout v:ext="edit">
      <o:idmap v:ext="edit" data="1"/>
    </o:shapelayout>
  </w:shapeDefaults>
  <w:decimalSymbol w:val=","/>
  <w:listSeparator w:val=";"/>
  <w14:docId w14:val="2A7C6068"/>
  <w15:chartTrackingRefBased/>
  <w15:docId w15:val="{BD3C8926-D584-5747-89AB-1FB6B9BF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sz w:val="22"/>
      <w:szCs w:val="22"/>
      <w:lang w:eastAsia="en-US"/>
    </w:rPr>
  </w:style>
  <w:style w:type="paragraph" w:styleId="Ttulo1">
    <w:name w:val="heading 1"/>
    <w:basedOn w:val="Normal"/>
    <w:next w:val="Normal"/>
    <w:link w:val="Ttulo1Car"/>
    <w:uiPriority w:val="9"/>
    <w:rsid w:val="00A17BD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5B6648"/>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6C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CC7"/>
  </w:style>
  <w:style w:type="paragraph" w:styleId="Piedepgina">
    <w:name w:val="footer"/>
    <w:basedOn w:val="Normal"/>
    <w:link w:val="PiedepginaCar"/>
    <w:uiPriority w:val="99"/>
    <w:unhideWhenUsed/>
    <w:rsid w:val="00F16C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CC7"/>
  </w:style>
  <w:style w:type="paragraph" w:styleId="Textodeglobo">
    <w:name w:val="Balloon Text"/>
    <w:basedOn w:val="Normal"/>
    <w:link w:val="TextodegloboCar"/>
    <w:uiPriority w:val="99"/>
    <w:semiHidden/>
    <w:unhideWhenUsed/>
    <w:rsid w:val="00F16CC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16CC7"/>
    <w:rPr>
      <w:rFonts w:ascii="Tahoma" w:hAnsi="Tahoma" w:cs="Tahoma"/>
      <w:sz w:val="16"/>
      <w:szCs w:val="16"/>
    </w:rPr>
  </w:style>
  <w:style w:type="paragraph" w:styleId="Prrafodelista">
    <w:name w:val="List Paragraph"/>
    <w:basedOn w:val="Normal"/>
    <w:link w:val="PrrafodelistaCar"/>
    <w:uiPriority w:val="34"/>
    <w:qFormat/>
    <w:rsid w:val="00F16CC7"/>
    <w:pPr>
      <w:ind w:left="720"/>
      <w:contextualSpacing/>
    </w:pPr>
  </w:style>
  <w:style w:type="paragraph" w:customStyle="1" w:styleId="Primer">
    <w:name w:val="Primer"/>
    <w:basedOn w:val="Prrafodelista"/>
    <w:link w:val="PrimerCar"/>
    <w:qFormat/>
    <w:rsid w:val="006848F2"/>
    <w:pPr>
      <w:numPr>
        <w:numId w:val="2"/>
      </w:numPr>
      <w:spacing w:after="20" w:line="240" w:lineRule="auto"/>
      <w:ind w:left="142" w:right="-129" w:hanging="142"/>
      <w:contextualSpacing w:val="0"/>
      <w:jc w:val="both"/>
    </w:pPr>
    <w:rPr>
      <w:rFonts w:ascii="Times New Roman" w:hAnsi="Times New Roman"/>
      <w:sz w:val="14"/>
      <w:szCs w:val="14"/>
    </w:rPr>
  </w:style>
  <w:style w:type="paragraph" w:customStyle="1" w:styleId="Segundo">
    <w:name w:val="Segundo"/>
    <w:basedOn w:val="Primer"/>
    <w:next w:val="Segundo2"/>
    <w:link w:val="SegundoCar"/>
    <w:qFormat/>
    <w:rsid w:val="00ED551F"/>
    <w:pPr>
      <w:numPr>
        <w:ilvl w:val="1"/>
      </w:numPr>
    </w:pPr>
  </w:style>
  <w:style w:type="paragraph" w:customStyle="1" w:styleId="Ttuloprimer">
    <w:name w:val="Título primer"/>
    <w:basedOn w:val="Prrafodelista"/>
    <w:link w:val="TtuloprimerCar"/>
    <w:qFormat/>
    <w:rsid w:val="00806041"/>
    <w:pPr>
      <w:numPr>
        <w:numId w:val="1"/>
      </w:numPr>
      <w:spacing w:after="20" w:line="240" w:lineRule="auto"/>
      <w:contextualSpacing w:val="0"/>
      <w:jc w:val="both"/>
    </w:pPr>
    <w:rPr>
      <w:rFonts w:ascii="Times New Roman" w:hAnsi="Times New Roman"/>
      <w:b/>
      <w:sz w:val="14"/>
      <w:szCs w:val="14"/>
    </w:rPr>
  </w:style>
  <w:style w:type="table" w:styleId="Tablaconcuadrcula">
    <w:name w:val="Table Grid"/>
    <w:basedOn w:val="Tablanormal"/>
    <w:uiPriority w:val="59"/>
    <w:rsid w:val="00117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C038D"/>
    <w:rPr>
      <w:sz w:val="22"/>
      <w:szCs w:val="22"/>
      <w:lang w:eastAsia="en-US"/>
    </w:rPr>
  </w:style>
  <w:style w:type="character" w:customStyle="1" w:styleId="TtuloprimerCar">
    <w:name w:val="Título primer Car"/>
    <w:link w:val="Ttuloprimer"/>
    <w:rsid w:val="00806041"/>
    <w:rPr>
      <w:rFonts w:ascii="Times New Roman" w:hAnsi="Times New Roman"/>
      <w:b/>
      <w:sz w:val="14"/>
      <w:szCs w:val="14"/>
      <w:lang w:eastAsia="en-US"/>
    </w:rPr>
  </w:style>
  <w:style w:type="paragraph" w:customStyle="1" w:styleId="Ttuloprimerobuena">
    <w:name w:val="Título primero buena"/>
    <w:basedOn w:val="Ttuloprimer"/>
    <w:link w:val="TtuloprimerobuenaCar"/>
    <w:qFormat/>
    <w:rsid w:val="007712FA"/>
    <w:pPr>
      <w:ind w:left="142"/>
    </w:pPr>
    <w:rPr>
      <w:sz w:val="16"/>
      <w:szCs w:val="16"/>
      <w:u w:val="double"/>
    </w:rPr>
  </w:style>
  <w:style w:type="paragraph" w:customStyle="1" w:styleId="Tercernivel">
    <w:name w:val="Tercer nivel"/>
    <w:basedOn w:val="Primer"/>
    <w:link w:val="TercernivelCar"/>
    <w:qFormat/>
    <w:rsid w:val="00F41306"/>
    <w:pPr>
      <w:numPr>
        <w:numId w:val="6"/>
      </w:numPr>
    </w:pPr>
  </w:style>
  <w:style w:type="character" w:customStyle="1" w:styleId="TtuloprimerobuenaCar">
    <w:name w:val="Título primero buena Car"/>
    <w:link w:val="Ttuloprimerobuena"/>
    <w:rsid w:val="007712FA"/>
    <w:rPr>
      <w:rFonts w:ascii="Times New Roman" w:hAnsi="Times New Roman"/>
      <w:b/>
      <w:sz w:val="16"/>
      <w:szCs w:val="16"/>
      <w:u w:val="double"/>
      <w:lang w:eastAsia="en-US"/>
    </w:rPr>
  </w:style>
  <w:style w:type="paragraph" w:customStyle="1" w:styleId="Tercer">
    <w:name w:val="Tercer"/>
    <w:basedOn w:val="Tercernivel"/>
    <w:link w:val="TercerCar"/>
    <w:qFormat/>
    <w:rsid w:val="00365FD4"/>
    <w:pPr>
      <w:numPr>
        <w:numId w:val="3"/>
      </w:numPr>
      <w:ind w:left="426" w:hanging="142"/>
    </w:pPr>
  </w:style>
  <w:style w:type="character" w:customStyle="1" w:styleId="SegundoCar">
    <w:name w:val="Segundo Car"/>
    <w:link w:val="Segundo"/>
    <w:rsid w:val="00ED551F"/>
    <w:rPr>
      <w:rFonts w:ascii="Times New Roman" w:hAnsi="Times New Roman"/>
      <w:sz w:val="14"/>
      <w:szCs w:val="14"/>
      <w:lang w:eastAsia="en-US"/>
    </w:rPr>
  </w:style>
  <w:style w:type="character" w:customStyle="1" w:styleId="TercernivelCar">
    <w:name w:val="Tercer nivel Car"/>
    <w:basedOn w:val="SegundoCar"/>
    <w:link w:val="Tercernivel"/>
    <w:rsid w:val="00F41306"/>
    <w:rPr>
      <w:rFonts w:ascii="Times New Roman" w:hAnsi="Times New Roman"/>
      <w:sz w:val="14"/>
      <w:szCs w:val="14"/>
      <w:lang w:eastAsia="en-US"/>
    </w:rPr>
  </w:style>
  <w:style w:type="character" w:styleId="Refdecomentario">
    <w:name w:val="annotation reference"/>
    <w:uiPriority w:val="99"/>
    <w:semiHidden/>
    <w:unhideWhenUsed/>
    <w:rsid w:val="00CA0FC9"/>
    <w:rPr>
      <w:sz w:val="16"/>
      <w:szCs w:val="16"/>
    </w:rPr>
  </w:style>
  <w:style w:type="character" w:customStyle="1" w:styleId="TercerCar">
    <w:name w:val="Tercer Car"/>
    <w:basedOn w:val="TercernivelCar"/>
    <w:link w:val="Tercer"/>
    <w:rsid w:val="00365FD4"/>
    <w:rPr>
      <w:rFonts w:ascii="Times New Roman" w:hAnsi="Times New Roman"/>
      <w:sz w:val="14"/>
      <w:szCs w:val="14"/>
      <w:lang w:eastAsia="en-US"/>
    </w:rPr>
  </w:style>
  <w:style w:type="paragraph" w:styleId="Textocomentario">
    <w:name w:val="annotation text"/>
    <w:basedOn w:val="Normal"/>
    <w:link w:val="TextocomentarioCar"/>
    <w:uiPriority w:val="99"/>
    <w:semiHidden/>
    <w:unhideWhenUsed/>
    <w:rsid w:val="00CA0FC9"/>
    <w:rPr>
      <w:sz w:val="20"/>
      <w:szCs w:val="20"/>
    </w:rPr>
  </w:style>
  <w:style w:type="character" w:customStyle="1" w:styleId="TextocomentarioCar">
    <w:name w:val="Texto comentario Car"/>
    <w:link w:val="Textocomentario"/>
    <w:uiPriority w:val="99"/>
    <w:semiHidden/>
    <w:rsid w:val="00CA0FC9"/>
    <w:rPr>
      <w:lang w:eastAsia="en-US"/>
    </w:rPr>
  </w:style>
  <w:style w:type="paragraph" w:styleId="Asuntodelcomentario">
    <w:name w:val="annotation subject"/>
    <w:basedOn w:val="Textocomentario"/>
    <w:next w:val="Textocomentario"/>
    <w:link w:val="AsuntodelcomentarioCar"/>
    <w:uiPriority w:val="99"/>
    <w:semiHidden/>
    <w:unhideWhenUsed/>
    <w:rsid w:val="00CA0FC9"/>
    <w:rPr>
      <w:b/>
      <w:bCs/>
    </w:rPr>
  </w:style>
  <w:style w:type="character" w:customStyle="1" w:styleId="AsuntodelcomentarioCar">
    <w:name w:val="Asunto del comentario Car"/>
    <w:link w:val="Asuntodelcomentario"/>
    <w:uiPriority w:val="99"/>
    <w:semiHidden/>
    <w:rsid w:val="00CA0FC9"/>
    <w:rPr>
      <w:b/>
      <w:bCs/>
      <w:lang w:eastAsia="en-US"/>
    </w:rPr>
  </w:style>
  <w:style w:type="paragraph" w:customStyle="1" w:styleId="Segundo2">
    <w:name w:val="Segundo2"/>
    <w:basedOn w:val="Segundo"/>
    <w:link w:val="Segundo2Car"/>
    <w:qFormat/>
    <w:rsid w:val="003E330A"/>
    <w:pPr>
      <w:ind w:left="284" w:hanging="142"/>
    </w:pPr>
  </w:style>
  <w:style w:type="character" w:styleId="Hipervnculo">
    <w:name w:val="Hyperlink"/>
    <w:uiPriority w:val="99"/>
    <w:unhideWhenUsed/>
    <w:rsid w:val="00120C89"/>
    <w:rPr>
      <w:color w:val="0000FF"/>
      <w:u w:val="single"/>
    </w:rPr>
  </w:style>
  <w:style w:type="character" w:customStyle="1" w:styleId="Segundo2Car">
    <w:name w:val="Segundo2 Car"/>
    <w:basedOn w:val="SegundoCar"/>
    <w:link w:val="Segundo2"/>
    <w:rsid w:val="003E330A"/>
    <w:rPr>
      <w:rFonts w:ascii="Times New Roman" w:hAnsi="Times New Roman"/>
      <w:sz w:val="14"/>
      <w:szCs w:val="14"/>
      <w:lang w:eastAsia="en-US"/>
    </w:rPr>
  </w:style>
  <w:style w:type="paragraph" w:styleId="Revisin">
    <w:name w:val="Revision"/>
    <w:hidden/>
    <w:uiPriority w:val="99"/>
    <w:semiHidden/>
    <w:rsid w:val="00311516"/>
    <w:rPr>
      <w:sz w:val="22"/>
      <w:szCs w:val="22"/>
      <w:lang w:eastAsia="en-US"/>
    </w:rPr>
  </w:style>
  <w:style w:type="paragraph" w:customStyle="1" w:styleId="Letras">
    <w:name w:val="Letras"/>
    <w:basedOn w:val="Primer"/>
    <w:link w:val="LetrasCar"/>
    <w:qFormat/>
    <w:rsid w:val="00365FD4"/>
    <w:pPr>
      <w:numPr>
        <w:ilvl w:val="6"/>
      </w:numPr>
      <w:ind w:left="284" w:hanging="142"/>
    </w:pPr>
  </w:style>
  <w:style w:type="character" w:customStyle="1" w:styleId="Ttulo1Car">
    <w:name w:val="Título 1 Car"/>
    <w:link w:val="Ttulo1"/>
    <w:uiPriority w:val="9"/>
    <w:rsid w:val="00A17BD1"/>
    <w:rPr>
      <w:rFonts w:ascii="Cambria" w:eastAsia="Times New Roman" w:hAnsi="Cambria" w:cs="Times New Roman"/>
      <w:b/>
      <w:bCs/>
      <w:kern w:val="32"/>
      <w:sz w:val="32"/>
      <w:szCs w:val="32"/>
      <w:lang w:eastAsia="en-US"/>
    </w:rPr>
  </w:style>
  <w:style w:type="character" w:customStyle="1" w:styleId="PrimerCar">
    <w:name w:val="Primer Car"/>
    <w:link w:val="Primer"/>
    <w:rsid w:val="00365FD4"/>
    <w:rPr>
      <w:rFonts w:ascii="Times New Roman" w:hAnsi="Times New Roman"/>
      <w:sz w:val="14"/>
      <w:szCs w:val="14"/>
      <w:lang w:eastAsia="en-US"/>
    </w:rPr>
  </w:style>
  <w:style w:type="character" w:customStyle="1" w:styleId="LetrasCar">
    <w:name w:val="Letras Car"/>
    <w:basedOn w:val="PrimerCar"/>
    <w:link w:val="Letras"/>
    <w:rsid w:val="00365FD4"/>
    <w:rPr>
      <w:rFonts w:ascii="Times New Roman" w:hAnsi="Times New Roman"/>
      <w:sz w:val="14"/>
      <w:szCs w:val="14"/>
      <w:lang w:eastAsia="en-US"/>
    </w:rPr>
  </w:style>
  <w:style w:type="character" w:customStyle="1" w:styleId="Ttulo3Car">
    <w:name w:val="Título 3 Car"/>
    <w:link w:val="Ttulo3"/>
    <w:uiPriority w:val="9"/>
    <w:semiHidden/>
    <w:rsid w:val="005B6648"/>
    <w:rPr>
      <w:rFonts w:ascii="Cambria" w:eastAsia="Times New Roman" w:hAnsi="Cambria" w:cs="Times New Roman"/>
      <w:b/>
      <w:bCs/>
      <w:sz w:val="26"/>
      <w:szCs w:val="26"/>
      <w:lang w:eastAsia="en-US"/>
    </w:rPr>
  </w:style>
  <w:style w:type="paragraph" w:styleId="Textonotapie">
    <w:name w:val="footnote text"/>
    <w:basedOn w:val="Normal"/>
    <w:link w:val="TextonotapieCar"/>
    <w:uiPriority w:val="99"/>
    <w:semiHidden/>
    <w:unhideWhenUsed/>
    <w:rsid w:val="00D403A3"/>
    <w:rPr>
      <w:sz w:val="20"/>
      <w:szCs w:val="20"/>
    </w:rPr>
  </w:style>
  <w:style w:type="character" w:customStyle="1" w:styleId="TextonotapieCar">
    <w:name w:val="Texto nota pie Car"/>
    <w:link w:val="Textonotapie"/>
    <w:uiPriority w:val="99"/>
    <w:semiHidden/>
    <w:rsid w:val="00D403A3"/>
    <w:rPr>
      <w:lang w:eastAsia="en-US"/>
    </w:rPr>
  </w:style>
  <w:style w:type="character" w:styleId="Refdenotaalpie">
    <w:name w:val="footnote reference"/>
    <w:uiPriority w:val="99"/>
    <w:semiHidden/>
    <w:unhideWhenUsed/>
    <w:rsid w:val="00D403A3"/>
    <w:rPr>
      <w:vertAlign w:val="superscript"/>
    </w:rPr>
  </w:style>
  <w:style w:type="character" w:styleId="Textodelmarcadordeposicin">
    <w:name w:val="Placeholder Text"/>
    <w:basedOn w:val="Fuentedeprrafopredeter"/>
    <w:uiPriority w:val="99"/>
    <w:semiHidden/>
    <w:rsid w:val="00792AA7"/>
    <w:rPr>
      <w:color w:val="808080"/>
    </w:rPr>
  </w:style>
  <w:style w:type="paragraph" w:styleId="Textonotaalfinal">
    <w:name w:val="endnote text"/>
    <w:basedOn w:val="Normal"/>
    <w:link w:val="TextonotaalfinalCar"/>
    <w:uiPriority w:val="99"/>
    <w:semiHidden/>
    <w:unhideWhenUsed/>
    <w:rsid w:val="00E650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6506C"/>
    <w:rPr>
      <w:lang w:eastAsia="en-US"/>
    </w:rPr>
  </w:style>
  <w:style w:type="character" w:styleId="Refdenotaalfinal">
    <w:name w:val="endnote reference"/>
    <w:basedOn w:val="Fuentedeprrafopredeter"/>
    <w:uiPriority w:val="99"/>
    <w:semiHidden/>
    <w:unhideWhenUsed/>
    <w:rsid w:val="00E650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48804">
      <w:bodyDiv w:val="1"/>
      <w:marLeft w:val="0"/>
      <w:marRight w:val="0"/>
      <w:marTop w:val="0"/>
      <w:marBottom w:val="0"/>
      <w:divBdr>
        <w:top w:val="none" w:sz="0" w:space="0" w:color="auto"/>
        <w:left w:val="none" w:sz="0" w:space="0" w:color="auto"/>
        <w:bottom w:val="none" w:sz="0" w:space="0" w:color="auto"/>
        <w:right w:val="none" w:sz="0" w:space="0" w:color="auto"/>
      </w:divBdr>
    </w:div>
    <w:div w:id="359160418">
      <w:bodyDiv w:val="1"/>
      <w:marLeft w:val="0"/>
      <w:marRight w:val="0"/>
      <w:marTop w:val="0"/>
      <w:marBottom w:val="0"/>
      <w:divBdr>
        <w:top w:val="none" w:sz="0" w:space="0" w:color="auto"/>
        <w:left w:val="none" w:sz="0" w:space="0" w:color="auto"/>
        <w:bottom w:val="none" w:sz="0" w:space="0" w:color="auto"/>
        <w:right w:val="none" w:sz="0" w:space="0" w:color="auto"/>
      </w:divBdr>
    </w:div>
    <w:div w:id="442388016">
      <w:bodyDiv w:val="1"/>
      <w:marLeft w:val="0"/>
      <w:marRight w:val="0"/>
      <w:marTop w:val="0"/>
      <w:marBottom w:val="0"/>
      <w:divBdr>
        <w:top w:val="none" w:sz="0" w:space="0" w:color="auto"/>
        <w:left w:val="none" w:sz="0" w:space="0" w:color="auto"/>
        <w:bottom w:val="none" w:sz="0" w:space="0" w:color="auto"/>
        <w:right w:val="none" w:sz="0" w:space="0" w:color="auto"/>
      </w:divBdr>
    </w:div>
    <w:div w:id="494758076">
      <w:bodyDiv w:val="1"/>
      <w:marLeft w:val="0"/>
      <w:marRight w:val="0"/>
      <w:marTop w:val="0"/>
      <w:marBottom w:val="0"/>
      <w:divBdr>
        <w:top w:val="none" w:sz="0" w:space="0" w:color="auto"/>
        <w:left w:val="none" w:sz="0" w:space="0" w:color="auto"/>
        <w:bottom w:val="none" w:sz="0" w:space="0" w:color="auto"/>
        <w:right w:val="none" w:sz="0" w:space="0" w:color="auto"/>
      </w:divBdr>
    </w:div>
    <w:div w:id="561909218">
      <w:bodyDiv w:val="1"/>
      <w:marLeft w:val="0"/>
      <w:marRight w:val="0"/>
      <w:marTop w:val="0"/>
      <w:marBottom w:val="0"/>
      <w:divBdr>
        <w:top w:val="none" w:sz="0" w:space="0" w:color="auto"/>
        <w:left w:val="none" w:sz="0" w:space="0" w:color="auto"/>
        <w:bottom w:val="none" w:sz="0" w:space="0" w:color="auto"/>
        <w:right w:val="none" w:sz="0" w:space="0" w:color="auto"/>
      </w:divBdr>
    </w:div>
    <w:div w:id="598024129">
      <w:bodyDiv w:val="1"/>
      <w:marLeft w:val="0"/>
      <w:marRight w:val="0"/>
      <w:marTop w:val="0"/>
      <w:marBottom w:val="0"/>
      <w:divBdr>
        <w:top w:val="none" w:sz="0" w:space="0" w:color="auto"/>
        <w:left w:val="none" w:sz="0" w:space="0" w:color="auto"/>
        <w:bottom w:val="none" w:sz="0" w:space="0" w:color="auto"/>
        <w:right w:val="none" w:sz="0" w:space="0" w:color="auto"/>
      </w:divBdr>
    </w:div>
    <w:div w:id="669335827">
      <w:bodyDiv w:val="1"/>
      <w:marLeft w:val="0"/>
      <w:marRight w:val="0"/>
      <w:marTop w:val="0"/>
      <w:marBottom w:val="0"/>
      <w:divBdr>
        <w:top w:val="none" w:sz="0" w:space="0" w:color="auto"/>
        <w:left w:val="none" w:sz="0" w:space="0" w:color="auto"/>
        <w:bottom w:val="none" w:sz="0" w:space="0" w:color="auto"/>
        <w:right w:val="none" w:sz="0" w:space="0" w:color="auto"/>
      </w:divBdr>
    </w:div>
    <w:div w:id="740830894">
      <w:bodyDiv w:val="1"/>
      <w:marLeft w:val="0"/>
      <w:marRight w:val="0"/>
      <w:marTop w:val="0"/>
      <w:marBottom w:val="0"/>
      <w:divBdr>
        <w:top w:val="none" w:sz="0" w:space="0" w:color="auto"/>
        <w:left w:val="none" w:sz="0" w:space="0" w:color="auto"/>
        <w:bottom w:val="none" w:sz="0" w:space="0" w:color="auto"/>
        <w:right w:val="none" w:sz="0" w:space="0" w:color="auto"/>
      </w:divBdr>
    </w:div>
    <w:div w:id="794713167">
      <w:bodyDiv w:val="1"/>
      <w:marLeft w:val="0"/>
      <w:marRight w:val="0"/>
      <w:marTop w:val="0"/>
      <w:marBottom w:val="0"/>
      <w:divBdr>
        <w:top w:val="none" w:sz="0" w:space="0" w:color="auto"/>
        <w:left w:val="none" w:sz="0" w:space="0" w:color="auto"/>
        <w:bottom w:val="none" w:sz="0" w:space="0" w:color="auto"/>
        <w:right w:val="none" w:sz="0" w:space="0" w:color="auto"/>
      </w:divBdr>
    </w:div>
    <w:div w:id="800877532">
      <w:bodyDiv w:val="1"/>
      <w:marLeft w:val="0"/>
      <w:marRight w:val="0"/>
      <w:marTop w:val="0"/>
      <w:marBottom w:val="0"/>
      <w:divBdr>
        <w:top w:val="none" w:sz="0" w:space="0" w:color="auto"/>
        <w:left w:val="none" w:sz="0" w:space="0" w:color="auto"/>
        <w:bottom w:val="none" w:sz="0" w:space="0" w:color="auto"/>
        <w:right w:val="none" w:sz="0" w:space="0" w:color="auto"/>
      </w:divBdr>
    </w:div>
    <w:div w:id="898442299">
      <w:bodyDiv w:val="1"/>
      <w:marLeft w:val="0"/>
      <w:marRight w:val="0"/>
      <w:marTop w:val="0"/>
      <w:marBottom w:val="0"/>
      <w:divBdr>
        <w:top w:val="none" w:sz="0" w:space="0" w:color="auto"/>
        <w:left w:val="none" w:sz="0" w:space="0" w:color="auto"/>
        <w:bottom w:val="none" w:sz="0" w:space="0" w:color="auto"/>
        <w:right w:val="none" w:sz="0" w:space="0" w:color="auto"/>
      </w:divBdr>
    </w:div>
    <w:div w:id="974869622">
      <w:bodyDiv w:val="1"/>
      <w:marLeft w:val="0"/>
      <w:marRight w:val="0"/>
      <w:marTop w:val="0"/>
      <w:marBottom w:val="0"/>
      <w:divBdr>
        <w:top w:val="none" w:sz="0" w:space="0" w:color="auto"/>
        <w:left w:val="none" w:sz="0" w:space="0" w:color="auto"/>
        <w:bottom w:val="none" w:sz="0" w:space="0" w:color="auto"/>
        <w:right w:val="none" w:sz="0" w:space="0" w:color="auto"/>
      </w:divBdr>
    </w:div>
    <w:div w:id="1082289365">
      <w:bodyDiv w:val="1"/>
      <w:marLeft w:val="0"/>
      <w:marRight w:val="0"/>
      <w:marTop w:val="0"/>
      <w:marBottom w:val="0"/>
      <w:divBdr>
        <w:top w:val="none" w:sz="0" w:space="0" w:color="auto"/>
        <w:left w:val="none" w:sz="0" w:space="0" w:color="auto"/>
        <w:bottom w:val="none" w:sz="0" w:space="0" w:color="auto"/>
        <w:right w:val="none" w:sz="0" w:space="0" w:color="auto"/>
      </w:divBdr>
    </w:div>
    <w:div w:id="1136222392">
      <w:bodyDiv w:val="1"/>
      <w:marLeft w:val="0"/>
      <w:marRight w:val="0"/>
      <w:marTop w:val="0"/>
      <w:marBottom w:val="0"/>
      <w:divBdr>
        <w:top w:val="none" w:sz="0" w:space="0" w:color="auto"/>
        <w:left w:val="none" w:sz="0" w:space="0" w:color="auto"/>
        <w:bottom w:val="none" w:sz="0" w:space="0" w:color="auto"/>
        <w:right w:val="none" w:sz="0" w:space="0" w:color="auto"/>
      </w:divBdr>
    </w:div>
    <w:div w:id="1205486077">
      <w:bodyDiv w:val="1"/>
      <w:marLeft w:val="0"/>
      <w:marRight w:val="0"/>
      <w:marTop w:val="0"/>
      <w:marBottom w:val="0"/>
      <w:divBdr>
        <w:top w:val="none" w:sz="0" w:space="0" w:color="auto"/>
        <w:left w:val="none" w:sz="0" w:space="0" w:color="auto"/>
        <w:bottom w:val="none" w:sz="0" w:space="0" w:color="auto"/>
        <w:right w:val="none" w:sz="0" w:space="0" w:color="auto"/>
      </w:divBdr>
    </w:div>
    <w:div w:id="1593313461">
      <w:bodyDiv w:val="1"/>
      <w:marLeft w:val="0"/>
      <w:marRight w:val="0"/>
      <w:marTop w:val="0"/>
      <w:marBottom w:val="0"/>
      <w:divBdr>
        <w:top w:val="none" w:sz="0" w:space="0" w:color="auto"/>
        <w:left w:val="none" w:sz="0" w:space="0" w:color="auto"/>
        <w:bottom w:val="none" w:sz="0" w:space="0" w:color="auto"/>
        <w:right w:val="none" w:sz="0" w:space="0" w:color="auto"/>
      </w:divBdr>
    </w:div>
    <w:div w:id="1651784246">
      <w:bodyDiv w:val="1"/>
      <w:marLeft w:val="0"/>
      <w:marRight w:val="0"/>
      <w:marTop w:val="0"/>
      <w:marBottom w:val="0"/>
      <w:divBdr>
        <w:top w:val="none" w:sz="0" w:space="0" w:color="auto"/>
        <w:left w:val="none" w:sz="0" w:space="0" w:color="auto"/>
        <w:bottom w:val="none" w:sz="0" w:space="0" w:color="auto"/>
        <w:right w:val="none" w:sz="0" w:space="0" w:color="auto"/>
      </w:divBdr>
    </w:div>
    <w:div w:id="17201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eader" Target="header2.xml"/><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microsoft.com/office/2016/09/relationships/commentsIds" Target="commentsIds.xml"/><Relationship Id="rId37" Type="http://schemas.openxmlformats.org/officeDocument/2006/relationships/image" Target="media/image16.png"/><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2.bin"/><Relationship Id="rId10" Type="http://schemas.openxmlformats.org/officeDocument/2006/relationships/image" Target="media/image2.png"/><Relationship Id="rId19" Type="http://schemas.openxmlformats.org/officeDocument/2006/relationships/oleObject" Target="embeddings/oleObject5.bin"/><Relationship Id="rId31" Type="http://schemas.microsoft.com/office/2011/relationships/commentsExtended" Target="commentsExtended.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comments" Target="comments.xml"/><Relationship Id="rId35" Type="http://schemas.openxmlformats.org/officeDocument/2006/relationships/image" Target="media/image15.wmf"/><Relationship Id="rId43" Type="http://schemas.openxmlformats.org/officeDocument/2006/relationships/footer" Target="footer3.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430C-126B-9A47-956C-2773EF32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4061</Words>
  <Characters>22337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Alfonso Sahuquillo López</cp:lastModifiedBy>
  <cp:revision>9</cp:revision>
  <cp:lastPrinted>2017-03-06T13:55:00Z</cp:lastPrinted>
  <dcterms:created xsi:type="dcterms:W3CDTF">2018-02-25T19:08:00Z</dcterms:created>
  <dcterms:modified xsi:type="dcterms:W3CDTF">2018-02-25T19:59:00Z</dcterms:modified>
</cp:coreProperties>
</file>