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38666" w14:textId="77777777" w:rsidR="002D4840" w:rsidRPr="006C5063" w:rsidRDefault="00E06280" w:rsidP="00A01167">
      <w:pPr>
        <w:pStyle w:val="Ttuloprimerobuena"/>
        <w:numPr>
          <w:ilvl w:val="0"/>
          <w:numId w:val="0"/>
        </w:numPr>
        <w:ind w:left="142" w:hanging="142"/>
        <w:rPr>
          <w:color w:val="FFFFFF"/>
          <w:u w:val="none"/>
        </w:rPr>
      </w:pPr>
      <w:r>
        <w:rPr>
          <w:color w:val="FFFFFF"/>
          <w:highlight w:val="black"/>
          <w:u w:val="none"/>
        </w:rPr>
        <w:t xml:space="preserve"> </w:t>
      </w:r>
      <w:r w:rsidR="00A01167" w:rsidRPr="006C5063">
        <w:rPr>
          <w:color w:val="FFFFFF"/>
          <w:highlight w:val="black"/>
          <w:u w:val="none"/>
        </w:rPr>
        <w:t xml:space="preserve">0. </w:t>
      </w:r>
      <w:r w:rsidR="00F16CC7" w:rsidRPr="006C5063">
        <w:rPr>
          <w:color w:val="FFFFFF"/>
          <w:highlight w:val="black"/>
          <w:u w:val="none"/>
        </w:rPr>
        <w:t>INTRODUCCIÓN</w:t>
      </w:r>
      <w:r w:rsidR="00106661">
        <w:rPr>
          <w:color w:val="FFFFFF"/>
          <w:u w:val="none"/>
        </w:rPr>
        <w:t xml:space="preserve"> </w:t>
      </w:r>
    </w:p>
    <w:p w14:paraId="0237A7C3" w14:textId="77777777" w:rsidR="00AF5543" w:rsidRDefault="00AF5543" w:rsidP="00AF5543">
      <w:pPr>
        <w:pStyle w:val="Primer"/>
      </w:pPr>
      <w:r>
        <w:t xml:space="preserve">La </w:t>
      </w:r>
      <w:r w:rsidRPr="004F5835">
        <w:rPr>
          <w:b/>
        </w:rPr>
        <w:t>microeconomía</w:t>
      </w:r>
      <w:r>
        <w:t xml:space="preserve"> es la rama de la teoría económica que estudia el comportamiento de los agentes económicos que persiguen su propio interés </w:t>
      </w:r>
      <w:r w:rsidRPr="004F5835">
        <w:rPr>
          <w:b/>
        </w:rPr>
        <w:t>optimizando su función objetivo</w:t>
      </w:r>
      <w:r>
        <w:t xml:space="preserve"> y cuya interacción en el mercado determina la </w:t>
      </w:r>
      <w:r w:rsidRPr="004F5835">
        <w:rPr>
          <w:b/>
        </w:rPr>
        <w:t>asignación de recursos</w:t>
      </w:r>
      <w:r>
        <w:t xml:space="preserve"> y la </w:t>
      </w:r>
      <w:r w:rsidRPr="004F5835">
        <w:rPr>
          <w:b/>
        </w:rPr>
        <w:t>distribución de la renta</w:t>
      </w:r>
      <w:r>
        <w:t>.</w:t>
      </w:r>
    </w:p>
    <w:p w14:paraId="2C2B99DE" w14:textId="77777777" w:rsidR="00AF5543" w:rsidRDefault="00AF5543" w:rsidP="00AF5543">
      <w:pPr>
        <w:pStyle w:val="Primer"/>
      </w:pPr>
      <w:r>
        <w:t xml:space="preserve">Los </w:t>
      </w:r>
      <w:r w:rsidRPr="004F5835">
        <w:rPr>
          <w:b/>
        </w:rPr>
        <w:t>agentes</w:t>
      </w:r>
      <w:r>
        <w:t xml:space="preserve"> fundamentales en una economía son los </w:t>
      </w:r>
      <w:r w:rsidRPr="004F5835">
        <w:rPr>
          <w:i/>
        </w:rPr>
        <w:t>consumidores</w:t>
      </w:r>
      <w:r>
        <w:t xml:space="preserve"> y los </w:t>
      </w:r>
      <w:r w:rsidRPr="004F5835">
        <w:rPr>
          <w:i/>
        </w:rPr>
        <w:t>productores</w:t>
      </w:r>
      <w:r>
        <w:t>. En este tema estudiaremos a los segundos.</w:t>
      </w:r>
    </w:p>
    <w:p w14:paraId="1FBA9734" w14:textId="77777777" w:rsidR="00AF5543" w:rsidRDefault="00AF5543" w:rsidP="00AF5543">
      <w:pPr>
        <w:pStyle w:val="Primer"/>
      </w:pPr>
      <w:r>
        <w:t xml:space="preserve">Al igual que las decisiones de los consumidores se ven limitadas por su restricción presupuestaria, las decisiones de los productores se ven </w:t>
      </w:r>
      <w:r w:rsidRPr="00C30D2A">
        <w:rPr>
          <w:b/>
        </w:rPr>
        <w:t>restringidas</w:t>
      </w:r>
      <w:r>
        <w:t xml:space="preserve"> por una serie de aspectos técnicos, económicos y organizativos:</w:t>
      </w:r>
    </w:p>
    <w:p w14:paraId="54475DE6" w14:textId="77777777" w:rsidR="00AF5543" w:rsidRDefault="00AF5543" w:rsidP="00AF5543">
      <w:pPr>
        <w:pStyle w:val="Letras"/>
      </w:pPr>
      <w:r w:rsidRPr="00C30D2A">
        <w:rPr>
          <w:i/>
          <w:u w:val="single"/>
        </w:rPr>
        <w:t>Técnicos</w:t>
      </w:r>
      <w:r>
        <w:t xml:space="preserve">: </w:t>
      </w:r>
      <w:proofErr w:type="gramStart"/>
      <w:r>
        <w:t>este área</w:t>
      </w:r>
      <w:proofErr w:type="gramEnd"/>
      <w:r>
        <w:t xml:space="preserve"> corresponde a la </w:t>
      </w:r>
      <w:r w:rsidRPr="00C30D2A">
        <w:rPr>
          <w:i/>
        </w:rPr>
        <w:t>teoría de la producción</w:t>
      </w:r>
      <w:r>
        <w:t xml:space="preserve"> (tema 9), que estudia cómo se combinan de manera eficiente los factores de producción para obtener de ellos bienes y servicios, dada una tecnología.</w:t>
      </w:r>
    </w:p>
    <w:p w14:paraId="50EA24FF" w14:textId="77777777" w:rsidR="00AF5543" w:rsidRDefault="00AF5543" w:rsidP="00AF5543">
      <w:pPr>
        <w:pStyle w:val="Letras"/>
      </w:pPr>
      <w:r w:rsidRPr="00C30D2A">
        <w:rPr>
          <w:i/>
          <w:u w:val="single"/>
        </w:rPr>
        <w:t>Económicos</w:t>
      </w:r>
      <w:r>
        <w:t xml:space="preserve">: </w:t>
      </w:r>
      <w:proofErr w:type="gramStart"/>
      <w:r>
        <w:t>este área</w:t>
      </w:r>
      <w:proofErr w:type="gramEnd"/>
      <w:r>
        <w:t xml:space="preserve"> corresponde a la </w:t>
      </w:r>
      <w:r w:rsidRPr="00C30D2A">
        <w:rPr>
          <w:i/>
        </w:rPr>
        <w:t>teoría de los costes</w:t>
      </w:r>
      <w:r>
        <w:rPr>
          <w:i/>
        </w:rPr>
        <w:t xml:space="preserve"> </w:t>
      </w:r>
      <w:r>
        <w:t>(tema 10), que trata de determinar, de entre todas las combinaciones técnicamente eficientes, aquellas que también lo son económicamente, minimizando los costes de producción.</w:t>
      </w:r>
    </w:p>
    <w:p w14:paraId="419A241A" w14:textId="77777777" w:rsidR="00AF5543" w:rsidRDefault="00AF5543" w:rsidP="00AF5543">
      <w:pPr>
        <w:pStyle w:val="Letras"/>
      </w:pPr>
      <w:r w:rsidRPr="00C30D2A">
        <w:rPr>
          <w:i/>
          <w:u w:val="single"/>
        </w:rPr>
        <w:t>Organizativos</w:t>
      </w:r>
      <w:r>
        <w:t xml:space="preserve">: </w:t>
      </w:r>
      <w:proofErr w:type="gramStart"/>
      <w:r>
        <w:t>este área</w:t>
      </w:r>
      <w:proofErr w:type="gramEnd"/>
      <w:r>
        <w:t xml:space="preserve"> corresponde a la </w:t>
      </w:r>
      <w:r w:rsidRPr="00C30D2A">
        <w:rPr>
          <w:i/>
        </w:rPr>
        <w:t>teoría de la empresa y de los mercados</w:t>
      </w:r>
      <w:r>
        <w:t xml:space="preserve"> (temas 11 y 14-17)</w:t>
      </w:r>
      <w:r w:rsidR="00FF2ADE">
        <w:t>, que trata de determinar, de entre todas las combinaciones técnica y económicamente eficiente, cuáles maximizan los beneficios de la empresa.</w:t>
      </w:r>
    </w:p>
    <w:p w14:paraId="5167CEA3" w14:textId="77777777" w:rsidR="00AF5543" w:rsidRDefault="00AF5543" w:rsidP="00AF5543">
      <w:pPr>
        <w:pStyle w:val="Primer"/>
      </w:pPr>
      <w:r>
        <w:t xml:space="preserve">En este tema vamos a hablar de la </w:t>
      </w:r>
      <w:r>
        <w:rPr>
          <w:b/>
        </w:rPr>
        <w:t>teoría de los mercados</w:t>
      </w:r>
      <w:r>
        <w:t xml:space="preserve">, que estudia las </w:t>
      </w:r>
      <w:r w:rsidRPr="006A4E3B">
        <w:rPr>
          <w:i/>
        </w:rPr>
        <w:t>asignaciones</w:t>
      </w:r>
      <w:r>
        <w:t xml:space="preserve"> resultantes en las distintas estructuras de mercado, así como sus consecuencias en términos de </w:t>
      </w:r>
      <w:r w:rsidRPr="006A4E3B">
        <w:rPr>
          <w:i/>
        </w:rPr>
        <w:t>eficiencia</w:t>
      </w:r>
      <w:r>
        <w:t>.</w:t>
      </w:r>
    </w:p>
    <w:p w14:paraId="166F3136" w14:textId="77777777" w:rsidR="00AF5543" w:rsidRDefault="00AF5543" w:rsidP="00AF5543">
      <w:pPr>
        <w:pStyle w:val="Primer"/>
      </w:pPr>
      <w:r>
        <w:t xml:space="preserve">La teoría de los mercados distingue </w:t>
      </w:r>
      <w:r w:rsidRPr="00C059DA">
        <w:rPr>
          <w:b/>
        </w:rPr>
        <w:t>4 tipos de estructuras</w:t>
      </w:r>
      <w:r>
        <w:t>:</w:t>
      </w:r>
    </w:p>
    <w:p w14:paraId="42BFB0F8" w14:textId="77777777" w:rsidR="00AF5543" w:rsidRDefault="00AF5543" w:rsidP="00AF5543">
      <w:pPr>
        <w:pStyle w:val="Segundo2"/>
      </w:pPr>
      <w:r>
        <w:rPr>
          <w:i/>
          <w:u w:val="single"/>
        </w:rPr>
        <w:t>2 pur</w:t>
      </w:r>
      <w:r w:rsidRPr="00462F76">
        <w:rPr>
          <w:i/>
          <w:u w:val="single"/>
        </w:rPr>
        <w:t>as o polares</w:t>
      </w:r>
      <w:r>
        <w:t>: la competencia perfecta y el monopolio.</w:t>
      </w:r>
    </w:p>
    <w:p w14:paraId="4EF4F774" w14:textId="77777777" w:rsidR="00AF5543" w:rsidRDefault="00AF5543" w:rsidP="00AF5543">
      <w:pPr>
        <w:pStyle w:val="Segundo2"/>
      </w:pPr>
      <w:r w:rsidRPr="00462F76">
        <w:rPr>
          <w:i/>
          <w:u w:val="single"/>
        </w:rPr>
        <w:t>2 mixtas</w:t>
      </w:r>
      <w:r>
        <w:t>: el oligopolio y la competencia monopolística.</w:t>
      </w:r>
    </w:p>
    <w:p w14:paraId="26C6036B" w14:textId="77777777" w:rsidR="00A215DB" w:rsidRDefault="009432EC" w:rsidP="001541A7">
      <w:pPr>
        <w:pStyle w:val="Primer"/>
      </w:pPr>
      <w:r>
        <w:t xml:space="preserve">En este tema estudiaremos la </w:t>
      </w:r>
      <w:r w:rsidR="00D42C3E" w:rsidRPr="009954C2">
        <w:rPr>
          <w:b/>
        </w:rPr>
        <w:t>competencia monopolística</w:t>
      </w:r>
      <w:r w:rsidR="00D42C3E">
        <w:t xml:space="preserve">, que </w:t>
      </w:r>
      <w:r w:rsidR="006B1194">
        <w:t>es una</w:t>
      </w:r>
      <w:r w:rsidR="00D42C3E">
        <w:t xml:space="preserve"> estructura intermedia entre la competencia perfecta y el </w:t>
      </w:r>
      <w:r w:rsidR="009579D5">
        <w:t>monopolio</w:t>
      </w:r>
      <w:r w:rsidR="00D42C3E">
        <w:t>.</w:t>
      </w:r>
    </w:p>
    <w:p w14:paraId="157DF764" w14:textId="77777777" w:rsidR="00D42C3E" w:rsidRDefault="00D42C3E" w:rsidP="00D42C3E">
      <w:pPr>
        <w:pStyle w:val="Segundo2"/>
      </w:pPr>
      <w:r w:rsidRPr="009954C2">
        <w:rPr>
          <w:i/>
          <w:u w:val="single"/>
        </w:rPr>
        <w:t>Similitudes con la competencia perfecta</w:t>
      </w:r>
      <w:r>
        <w:t xml:space="preserve">: </w:t>
      </w:r>
      <w:r>
        <w:rPr>
          <w:i/>
        </w:rPr>
        <w:t>i)</w:t>
      </w:r>
      <w:r>
        <w:t xml:space="preserve"> elevado número de empresas</w:t>
      </w:r>
      <w:r w:rsidR="00F053DF">
        <w:t xml:space="preserve"> (el suficiente como para que individualmente </w:t>
      </w:r>
      <w:r w:rsidR="00F053DF" w:rsidRPr="00B255CD">
        <w:rPr>
          <w:u w:val="single"/>
        </w:rPr>
        <w:t>no</w:t>
      </w:r>
      <w:r w:rsidR="00F053DF">
        <w:t xml:space="preserve"> sean capaces de influir sobre el precio de la industria)</w:t>
      </w:r>
      <w:r>
        <w:t xml:space="preserve">; </w:t>
      </w:r>
      <w:r w:rsidR="00B255CD">
        <w:t xml:space="preserve">y </w:t>
      </w:r>
      <w:r>
        <w:rPr>
          <w:i/>
        </w:rPr>
        <w:t>ii)</w:t>
      </w:r>
      <w:r>
        <w:t xml:space="preserve"> libertad de entrada y de salida.</w:t>
      </w:r>
    </w:p>
    <w:p w14:paraId="1C8870CD" w14:textId="77777777" w:rsidR="00D42C3E" w:rsidRDefault="00D42C3E" w:rsidP="00D42C3E">
      <w:pPr>
        <w:pStyle w:val="Segundo2"/>
      </w:pPr>
      <w:r w:rsidRPr="009954C2">
        <w:rPr>
          <w:i/>
          <w:u w:val="single"/>
        </w:rPr>
        <w:t>Diferencia con la competencia perfecta</w:t>
      </w:r>
      <w:r>
        <w:t xml:space="preserve">: producto diferenciado, lo que otorga a cada </w:t>
      </w:r>
      <w:r w:rsidR="00F053DF">
        <w:t>empresa poder de mercado sobre su variedad</w:t>
      </w:r>
      <w:r>
        <w:t>.</w:t>
      </w:r>
    </w:p>
    <w:p w14:paraId="395C282A" w14:textId="77777777" w:rsidR="009954C2" w:rsidRDefault="009954C2" w:rsidP="009954C2">
      <w:pPr>
        <w:pStyle w:val="Primer"/>
      </w:pPr>
      <w:r>
        <w:t xml:space="preserve">La diferenciación puede ser </w:t>
      </w:r>
      <w:r w:rsidRPr="00B255CD">
        <w:rPr>
          <w:b/>
        </w:rPr>
        <w:t>horizontal</w:t>
      </w:r>
      <w:r>
        <w:t xml:space="preserve"> o </w:t>
      </w:r>
      <w:r w:rsidRPr="00B255CD">
        <w:rPr>
          <w:b/>
        </w:rPr>
        <w:t>vertical</w:t>
      </w:r>
      <w:r>
        <w:t>:</w:t>
      </w:r>
    </w:p>
    <w:p w14:paraId="1F7D95DF" w14:textId="77777777" w:rsidR="009954C2" w:rsidRDefault="009954C2" w:rsidP="009954C2">
      <w:pPr>
        <w:pStyle w:val="Letras"/>
      </w:pPr>
      <w:r w:rsidRPr="00651AEC">
        <w:rPr>
          <w:i/>
          <w:u w:val="single"/>
        </w:rPr>
        <w:t>Horizontal</w:t>
      </w:r>
      <w:r>
        <w:t>: existen distintas preferencias sobre las</w:t>
      </w:r>
      <w:r w:rsidR="00651AEC">
        <w:t xml:space="preserve"> cara</w:t>
      </w:r>
      <w:r w:rsidR="00B255CD">
        <w:t>cterísticas de un producto</w:t>
      </w:r>
      <w:r w:rsidR="00746823">
        <w:t xml:space="preserve">, sin que haya unanimidad entre los consumidores sobre qué </w:t>
      </w:r>
      <w:r w:rsidR="00A2638D">
        <w:t>característica</w:t>
      </w:r>
      <w:r w:rsidR="00746823">
        <w:t xml:space="preserve"> es mejor.</w:t>
      </w:r>
    </w:p>
    <w:p w14:paraId="2FEB51D9" w14:textId="77777777" w:rsidR="009954C2" w:rsidRDefault="009954C2" w:rsidP="009954C2">
      <w:pPr>
        <w:pStyle w:val="Letras"/>
      </w:pPr>
      <w:r w:rsidRPr="00651AEC">
        <w:rPr>
          <w:i/>
          <w:u w:val="single"/>
        </w:rPr>
        <w:t>Vertical</w:t>
      </w:r>
      <w:r>
        <w:t xml:space="preserve">: existe distinta predisposición a pagar por una </w:t>
      </w:r>
      <w:r w:rsidR="00A2638D">
        <w:t>característica</w:t>
      </w:r>
      <w:r>
        <w:t xml:space="preserve"> </w:t>
      </w:r>
      <w:r w:rsidR="00746823">
        <w:t xml:space="preserve">sobre la que todo el mundo está de acuerdo </w:t>
      </w:r>
      <w:r w:rsidR="006B1194">
        <w:t xml:space="preserve">en </w:t>
      </w:r>
      <w:r w:rsidR="00746823">
        <w:t>que es mejor</w:t>
      </w:r>
      <w:r>
        <w:t xml:space="preserve"> (p.ej. la calidad).</w:t>
      </w:r>
    </w:p>
    <w:p w14:paraId="71AFB065" w14:textId="77777777" w:rsidR="00B255CD" w:rsidRDefault="00746823" w:rsidP="00746823">
      <w:pPr>
        <w:pStyle w:val="Primer"/>
      </w:pPr>
      <w:r w:rsidRPr="00746823">
        <w:t xml:space="preserve">La diferenciación de productos hace que el concepto de </w:t>
      </w:r>
      <w:r w:rsidRPr="00746823">
        <w:rPr>
          <w:b/>
        </w:rPr>
        <w:t>industria o mercado</w:t>
      </w:r>
      <w:r w:rsidRPr="00746823">
        <w:t xml:space="preserve"> sea más </w:t>
      </w:r>
      <w:r w:rsidRPr="00746823">
        <w:rPr>
          <w:b/>
        </w:rPr>
        <w:t>ambiguo</w:t>
      </w:r>
      <w:r w:rsidR="00AD7818" w:rsidRPr="002F6C7C">
        <w:rPr>
          <w:rStyle w:val="Refdenotaalpie"/>
        </w:rPr>
        <w:footnoteReference w:id="1"/>
      </w:r>
      <w:r w:rsidR="00B255CD">
        <w:t>.</w:t>
      </w:r>
    </w:p>
    <w:p w14:paraId="7C0F063A" w14:textId="77777777" w:rsidR="00881483" w:rsidRDefault="00881483" w:rsidP="00746823">
      <w:pPr>
        <w:pStyle w:val="Primer"/>
      </w:pPr>
      <w:r w:rsidRPr="00881483">
        <w:rPr>
          <w:b/>
        </w:rPr>
        <w:t>¿Por qué las empresas buscan diferenciarse?</w:t>
      </w:r>
      <w:r>
        <w:t xml:space="preserve"> </w:t>
      </w:r>
      <w:bookmarkStart w:id="0" w:name="_Hlk494754055"/>
      <w:r>
        <w:t>La diferenciación supone que cada empresa ofrece su pro</w:t>
      </w:r>
      <w:r w:rsidR="008D4FD8">
        <w:t xml:space="preserve">ducto en exclusiva, por lo que </w:t>
      </w:r>
      <w:r>
        <w:t xml:space="preserve">la empresa evita una demanda totalmente elástica, logrando enfrentarse a una </w:t>
      </w:r>
      <w:r w:rsidR="006B1194">
        <w:t xml:space="preserve">demanda con pendiente negativa que </w:t>
      </w:r>
      <w:r>
        <w:t>le otorga poder de mercado (i.e. puede influir en el precio</w:t>
      </w:r>
      <w:r w:rsidR="008D4FD8">
        <w:t xml:space="preserve"> de su variedad</w:t>
      </w:r>
      <w:r>
        <w:t xml:space="preserve">, es decir, puede aumentarlo sin perder a </w:t>
      </w:r>
      <w:r w:rsidRPr="00881483">
        <w:rPr>
          <w:i/>
        </w:rPr>
        <w:t>todos</w:t>
      </w:r>
      <w:r>
        <w:t xml:space="preserve"> sus clientes)</w:t>
      </w:r>
      <w:bookmarkEnd w:id="0"/>
      <w:r>
        <w:t>.</w:t>
      </w:r>
    </w:p>
    <w:p w14:paraId="676EE2DE" w14:textId="77777777" w:rsidR="00A2638D" w:rsidRDefault="00A2638D" w:rsidP="00A2638D">
      <w:pPr>
        <w:pStyle w:val="Primer"/>
      </w:pPr>
      <w:r w:rsidRPr="006B1545">
        <w:rPr>
          <w:b/>
        </w:rPr>
        <w:t>Esquema</w:t>
      </w:r>
      <w:r>
        <w:t>:</w:t>
      </w:r>
    </w:p>
    <w:p w14:paraId="24024BF9" w14:textId="77777777" w:rsidR="00A2638D" w:rsidRDefault="00A2638D" w:rsidP="00A2638D">
      <w:pPr>
        <w:pStyle w:val="Tercernivel"/>
        <w:ind w:left="284" w:hanging="142"/>
      </w:pPr>
      <w:r>
        <w:t xml:space="preserve">La mayor parte de la exposición versará sobre </w:t>
      </w:r>
      <w:r w:rsidRPr="00A2638D">
        <w:rPr>
          <w:b/>
        </w:rPr>
        <w:t>diferenciación horizontal</w:t>
      </w:r>
      <w:r>
        <w:t>.</w:t>
      </w:r>
    </w:p>
    <w:p w14:paraId="07294376" w14:textId="77777777" w:rsidR="00A2638D" w:rsidRDefault="00A2638D" w:rsidP="00A2638D">
      <w:pPr>
        <w:pStyle w:val="Tercer"/>
      </w:pPr>
      <w:r>
        <w:t xml:space="preserve">En primer lugar, veremos </w:t>
      </w:r>
      <w:r w:rsidRPr="006B1545">
        <w:rPr>
          <w:u w:val="single"/>
        </w:rPr>
        <w:t xml:space="preserve">cómo se manifiestan las preferencias de los consumidores </w:t>
      </w:r>
      <w:r>
        <w:rPr>
          <w:u w:val="single"/>
        </w:rPr>
        <w:t>sobre</w:t>
      </w:r>
      <w:r w:rsidRPr="006B1545">
        <w:rPr>
          <w:u w:val="single"/>
        </w:rPr>
        <w:t xml:space="preserve"> las distintas características</w:t>
      </w:r>
      <w:r>
        <w:t xml:space="preserve"> de los productos a través de la t</w:t>
      </w:r>
      <w:r w:rsidRPr="006B1545">
        <w:t>eoría de demanda de características</w:t>
      </w:r>
      <w:r>
        <w:t xml:space="preserve"> de </w:t>
      </w:r>
      <w:r w:rsidRPr="00594D7E">
        <w:rPr>
          <w:smallCaps/>
        </w:rPr>
        <w:t>Lancaster</w:t>
      </w:r>
      <w:r>
        <w:t xml:space="preserve"> (1966).</w:t>
      </w:r>
    </w:p>
    <w:p w14:paraId="550DBB97" w14:textId="77777777" w:rsidR="00123014" w:rsidRDefault="00123014" w:rsidP="00A2638D">
      <w:pPr>
        <w:pStyle w:val="Tercer"/>
      </w:pPr>
      <w:r>
        <w:t xml:space="preserve">Luego adoptaremos </w:t>
      </w:r>
      <w:r w:rsidR="006B1194">
        <w:t>un</w:t>
      </w:r>
      <w:r>
        <w:t xml:space="preserve"> </w:t>
      </w:r>
      <w:r w:rsidRPr="00123014">
        <w:rPr>
          <w:i/>
          <w:u w:val="single"/>
        </w:rPr>
        <w:t>enfoque direcciones</w:t>
      </w:r>
      <w:r>
        <w:t>, en el que</w:t>
      </w:r>
      <w:r w:rsidRPr="00123014">
        <w:t xml:space="preserve"> </w:t>
      </w:r>
      <w:r>
        <w:t xml:space="preserve">las preferencias de los individuos se definen sobre el </w:t>
      </w:r>
      <w:r w:rsidRPr="0029746F">
        <w:rPr>
          <w:i/>
        </w:rPr>
        <w:t>espacio de características</w:t>
      </w:r>
      <w:r>
        <w:t xml:space="preserve">, es decir, hay un solo bien con distintas características, y los individuos demandan un determinado nivel de características (p.ej. nivel de azúcar en la </w:t>
      </w:r>
      <w:proofErr w:type="spellStart"/>
      <w:r>
        <w:t>Coca-cola</w:t>
      </w:r>
      <w:proofErr w:type="spellEnd"/>
      <w:r>
        <w:t xml:space="preserve">: los consumidores demandan </w:t>
      </w:r>
      <w:proofErr w:type="spellStart"/>
      <w:r>
        <w:t>Coca-cola</w:t>
      </w:r>
      <w:proofErr w:type="spellEnd"/>
      <w:r>
        <w:t xml:space="preserve"> normal, </w:t>
      </w:r>
      <w:r w:rsidRPr="00311B62">
        <w:rPr>
          <w:u w:val="single"/>
        </w:rPr>
        <w:t>o</w:t>
      </w:r>
      <w:r>
        <w:t xml:space="preserve"> light, </w:t>
      </w:r>
      <w:r w:rsidRPr="00311B62">
        <w:rPr>
          <w:u w:val="single"/>
        </w:rPr>
        <w:t>o</w:t>
      </w:r>
      <w:r>
        <w:t xml:space="preserve"> </w:t>
      </w:r>
      <w:proofErr w:type="spellStart"/>
      <w:r w:rsidR="008F5E36">
        <w:t>z</w:t>
      </w:r>
      <w:r>
        <w:t>ero</w:t>
      </w:r>
      <w:proofErr w:type="spellEnd"/>
      <w:r>
        <w:t>).</w:t>
      </w:r>
    </w:p>
    <w:p w14:paraId="0AE272C4" w14:textId="77777777" w:rsidR="00A2638D" w:rsidRDefault="00A2638D" w:rsidP="00123014">
      <w:pPr>
        <w:pStyle w:val="Tercer"/>
        <w:numPr>
          <w:ilvl w:val="1"/>
          <w:numId w:val="4"/>
        </w:numPr>
        <w:ind w:left="567" w:hanging="141"/>
      </w:pPr>
      <w:r>
        <w:t xml:space="preserve">Este enfoque lo </w:t>
      </w:r>
      <w:r w:rsidR="006B1194">
        <w:t>estudiaremos</w:t>
      </w:r>
      <w:r>
        <w:t xml:space="preserve"> con los </w:t>
      </w:r>
      <w:r w:rsidRPr="00B97A0B">
        <w:rPr>
          <w:i/>
        </w:rPr>
        <w:t>modelos de diferenciación espacial</w:t>
      </w:r>
      <w:r>
        <w:t>, en los que los bienes se diferencian entre sí por su localización geográfica, que es una metáfora del grado que poseen de una determinada característica. Y es que, en estos modelos, cuando una empresa decide su localización, en realidad lo que está decidiendo es el grado de la característica que va a producir.</w:t>
      </w:r>
    </w:p>
    <w:p w14:paraId="2C5973B0" w14:textId="77777777" w:rsidR="00A2638D" w:rsidRDefault="006B1194" w:rsidP="00123014">
      <w:pPr>
        <w:pStyle w:val="Tercer"/>
      </w:pPr>
      <w:r>
        <w:t xml:space="preserve">Después adoptaremos un </w:t>
      </w:r>
      <w:r w:rsidRPr="001F1FC0">
        <w:rPr>
          <w:i/>
          <w:u w:val="single"/>
        </w:rPr>
        <w:t>e</w:t>
      </w:r>
      <w:r w:rsidR="00A2638D" w:rsidRPr="001F1FC0">
        <w:rPr>
          <w:i/>
          <w:u w:val="single"/>
        </w:rPr>
        <w:t xml:space="preserve">nfoque no </w:t>
      </w:r>
      <w:r w:rsidR="00A2638D" w:rsidRPr="002F6C7C">
        <w:rPr>
          <w:i/>
          <w:u w:val="single"/>
        </w:rPr>
        <w:t>direcciones</w:t>
      </w:r>
      <w:r>
        <w:t>, en el que l</w:t>
      </w:r>
      <w:r w:rsidR="00A2638D" w:rsidRPr="006B1194">
        <w:t>as</w:t>
      </w:r>
      <w:r w:rsidR="00A2638D">
        <w:t xml:space="preserve"> preferencias de los individuos se definen sobre el </w:t>
      </w:r>
      <w:r w:rsidR="00A2638D" w:rsidRPr="0029746F">
        <w:rPr>
          <w:i/>
        </w:rPr>
        <w:t>espacio de bienes</w:t>
      </w:r>
      <w:r w:rsidR="00A2638D">
        <w:t xml:space="preserve">, es decir, hay varios bienes que son sustitutivos </w:t>
      </w:r>
      <w:r w:rsidR="00A2638D" w:rsidRPr="007425DB">
        <w:rPr>
          <w:u w:val="single"/>
        </w:rPr>
        <w:t>im</w:t>
      </w:r>
      <w:r w:rsidR="00123014">
        <w:t>perfectos</w:t>
      </w:r>
      <w:r>
        <w:t>, y los individuos diversifican su consumo entre dichos bienes</w:t>
      </w:r>
      <w:r w:rsidR="00123014">
        <w:t xml:space="preserve"> </w:t>
      </w:r>
      <w:r w:rsidR="00A2638D">
        <w:t xml:space="preserve">(p.ej. </w:t>
      </w:r>
      <w:proofErr w:type="spellStart"/>
      <w:r w:rsidR="00A2638D">
        <w:t>Coca-cola</w:t>
      </w:r>
      <w:proofErr w:type="spellEnd"/>
      <w:r w:rsidR="00A2638D">
        <w:t xml:space="preserve"> </w:t>
      </w:r>
      <w:r w:rsidR="00123014" w:rsidRPr="00123014">
        <w:t>vs.</w:t>
      </w:r>
      <w:r w:rsidR="00A2638D">
        <w:t xml:space="preserve"> Pepsi). Que los bienes sean sustitutivos </w:t>
      </w:r>
      <w:r w:rsidR="00A2638D" w:rsidRPr="00A2568F">
        <w:rPr>
          <w:u w:val="single"/>
        </w:rPr>
        <w:t>im</w:t>
      </w:r>
      <w:r w:rsidR="00A2638D">
        <w:t xml:space="preserve">perfectos significa que la </w:t>
      </w:r>
      <w:r w:rsidR="00A2638D" w:rsidRPr="00A2568F">
        <w:rPr>
          <w:i/>
        </w:rPr>
        <w:t>elasticidad cruzada</w:t>
      </w:r>
      <w:r w:rsidR="00A2638D">
        <w:t xml:space="preserve"> de su demanda será alta, pero </w:t>
      </w:r>
      <w:r w:rsidR="00A2638D" w:rsidRPr="00A2568F">
        <w:rPr>
          <w:u w:val="single"/>
        </w:rPr>
        <w:t>no</w:t>
      </w:r>
      <w:r w:rsidR="00A2638D">
        <w:t xml:space="preserve"> infinita.</w:t>
      </w:r>
    </w:p>
    <w:p w14:paraId="7EB80066" w14:textId="77777777" w:rsidR="00A2638D" w:rsidRDefault="00123014" w:rsidP="00123014">
      <w:pPr>
        <w:pStyle w:val="Tercer"/>
        <w:numPr>
          <w:ilvl w:val="1"/>
          <w:numId w:val="4"/>
        </w:numPr>
        <w:ind w:left="567" w:hanging="141"/>
      </w:pPr>
      <w:r>
        <w:t xml:space="preserve">En este enfoque veremos primero </w:t>
      </w:r>
      <w:r w:rsidR="00A2638D">
        <w:t xml:space="preserve">el </w:t>
      </w:r>
      <w:r w:rsidR="00A2638D" w:rsidRPr="00B97A0B">
        <w:rPr>
          <w:i/>
        </w:rPr>
        <w:t xml:space="preserve">modelo de </w:t>
      </w:r>
      <w:proofErr w:type="spellStart"/>
      <w:r w:rsidR="00A2638D" w:rsidRPr="00B97A0B">
        <w:rPr>
          <w:i/>
          <w:smallCaps/>
        </w:rPr>
        <w:t>Chamberlin</w:t>
      </w:r>
      <w:proofErr w:type="spellEnd"/>
      <w:r>
        <w:t xml:space="preserve"> de 1933, y posteriormente veremos el modelo de preferencia por la variedad, que es un refinamiento del de </w:t>
      </w:r>
      <w:proofErr w:type="spellStart"/>
      <w:r w:rsidRPr="00123014">
        <w:rPr>
          <w:smallCaps/>
        </w:rPr>
        <w:t>Chamberlin</w:t>
      </w:r>
      <w:proofErr w:type="spellEnd"/>
      <w:r>
        <w:t xml:space="preserve"> llevado a cabo por </w:t>
      </w:r>
      <w:r w:rsidRPr="00123014">
        <w:rPr>
          <w:smallCaps/>
        </w:rPr>
        <w:t>Dixit</w:t>
      </w:r>
      <w:r>
        <w:t xml:space="preserve"> y </w:t>
      </w:r>
      <w:r w:rsidRPr="00123014">
        <w:rPr>
          <w:smallCaps/>
        </w:rPr>
        <w:t>Stiglitz</w:t>
      </w:r>
      <w:r>
        <w:t xml:space="preserve"> </w:t>
      </w:r>
      <w:r w:rsidR="006B1194">
        <w:t>en</w:t>
      </w:r>
      <w:r>
        <w:t xml:space="preserve"> 1977.</w:t>
      </w:r>
    </w:p>
    <w:p w14:paraId="73F4449C" w14:textId="77777777" w:rsidR="00A2638D" w:rsidRDefault="00A2638D" w:rsidP="00A2638D">
      <w:pPr>
        <w:pStyle w:val="Tercernivel"/>
        <w:ind w:left="284" w:hanging="142"/>
      </w:pPr>
      <w:r>
        <w:t xml:space="preserve">Al final de la exposición veremos brevemente la </w:t>
      </w:r>
      <w:r w:rsidRPr="00B226A5">
        <w:rPr>
          <w:b/>
        </w:rPr>
        <w:t>diferenciación vertical</w:t>
      </w:r>
      <w:r>
        <w:t>.</w:t>
      </w:r>
    </w:p>
    <w:p w14:paraId="7CF902BD" w14:textId="77777777" w:rsidR="009831F0" w:rsidRPr="00721C77" w:rsidRDefault="009831F0" w:rsidP="00746823">
      <w:pPr>
        <w:pStyle w:val="Primer"/>
      </w:pPr>
      <w:r w:rsidRPr="00721C77">
        <w:t>Esquema:</w:t>
      </w:r>
      <w:r w:rsidR="00FF5391">
        <w:t xml:space="preserve"> </w:t>
      </w:r>
    </w:p>
    <w:tbl>
      <w:tblPr>
        <w:tblW w:w="5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  <w:tblPrChange w:id="1" w:author="Alfonso Sahuquillo López" w:date="2018-04-22T14:22:00Z">
          <w:tblPr>
            <w:tblW w:w="5387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D9D9D9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286"/>
        <w:tblGridChange w:id="2">
          <w:tblGrid>
            <w:gridCol w:w="5387"/>
          </w:tblGrid>
        </w:tblGridChange>
      </w:tblGrid>
      <w:tr w:rsidR="00227675" w:rsidRPr="00721C77" w14:paraId="30AC438B" w14:textId="77777777" w:rsidTr="009B7403">
        <w:trPr>
          <w:trHeight w:val="1959"/>
        </w:trPr>
        <w:tc>
          <w:tcPr>
            <w:tcW w:w="5286" w:type="dxa"/>
            <w:shd w:val="clear" w:color="auto" w:fill="D9D9D9"/>
            <w:tcPrChange w:id="3" w:author="Alfonso Sahuquillo López" w:date="2018-04-22T14:22:00Z">
              <w:tcPr>
                <w:tcW w:w="5387" w:type="dxa"/>
                <w:shd w:val="clear" w:color="auto" w:fill="D9D9D9"/>
              </w:tcPr>
            </w:tcPrChange>
          </w:tcPr>
          <w:p w14:paraId="77EB066A" w14:textId="77777777" w:rsidR="007712FA" w:rsidRPr="00721C77" w:rsidRDefault="007712FA" w:rsidP="007712FA">
            <w:pPr>
              <w:pStyle w:val="Ttuloprimer"/>
              <w:numPr>
                <w:ilvl w:val="0"/>
                <w:numId w:val="0"/>
              </w:numPr>
              <w:ind w:left="426"/>
              <w:rPr>
                <w:sz w:val="4"/>
                <w:szCs w:val="4"/>
              </w:rPr>
            </w:pPr>
          </w:p>
          <w:p w14:paraId="0E621728" w14:textId="77777777" w:rsidR="00806041" w:rsidRPr="00016113" w:rsidRDefault="00806041" w:rsidP="002F51F5">
            <w:pPr>
              <w:pStyle w:val="Prrafodelista"/>
              <w:numPr>
                <w:ilvl w:val="0"/>
                <w:numId w:val="3"/>
              </w:numPr>
              <w:spacing w:after="20" w:line="240" w:lineRule="auto"/>
              <w:ind w:right="33"/>
              <w:contextualSpacing w:val="0"/>
              <w:jc w:val="both"/>
              <w:rPr>
                <w:rFonts w:ascii="Times New Roman" w:hAnsi="Times New Roman"/>
                <w:i/>
                <w:vanish/>
                <w:sz w:val="10"/>
                <w:szCs w:val="10"/>
              </w:rPr>
            </w:pPr>
          </w:p>
          <w:p w14:paraId="641F1CBD" w14:textId="77777777" w:rsidR="00FE167D" w:rsidRDefault="005F20BE" w:rsidP="00D512E1">
            <w:pPr>
              <w:pStyle w:val="Ttuloprimer"/>
              <w:ind w:left="176" w:right="34" w:hanging="142"/>
            </w:pPr>
            <w:r>
              <w:t>Diferenciación horizontal</w:t>
            </w:r>
          </w:p>
          <w:p w14:paraId="189E7C3E" w14:textId="77777777" w:rsidR="00FB3735" w:rsidRDefault="007842AC" w:rsidP="005F20BE">
            <w:pPr>
              <w:pStyle w:val="Ttuloprimer"/>
              <w:numPr>
                <w:ilvl w:val="1"/>
                <w:numId w:val="3"/>
              </w:numPr>
              <w:ind w:left="602" w:right="34" w:hanging="283"/>
              <w:rPr>
                <w:b w:val="0"/>
                <w:i/>
              </w:rPr>
            </w:pPr>
            <w:r w:rsidRPr="007842AC">
              <w:rPr>
                <w:b w:val="0"/>
                <w:i/>
              </w:rPr>
              <w:t>Manifestación de las preferencias sobre las características de un producto: teoría de la demanda de características (</w:t>
            </w:r>
            <w:r w:rsidRPr="007842AC">
              <w:rPr>
                <w:b w:val="0"/>
                <w:i/>
                <w:smallCaps/>
              </w:rPr>
              <w:t>Lancaster</w:t>
            </w:r>
            <w:r w:rsidR="008D26D6">
              <w:rPr>
                <w:b w:val="0"/>
                <w:i/>
                <w:smallCaps/>
              </w:rPr>
              <w:t>,</w:t>
            </w:r>
            <w:r w:rsidRPr="007842AC">
              <w:rPr>
                <w:b w:val="0"/>
                <w:i/>
              </w:rPr>
              <w:t xml:space="preserve"> 1966)</w:t>
            </w:r>
          </w:p>
          <w:p w14:paraId="13111A7D" w14:textId="77777777" w:rsidR="00256704" w:rsidRPr="00256704" w:rsidRDefault="00256704" w:rsidP="00256704">
            <w:pPr>
              <w:pStyle w:val="Ttuloprimer"/>
              <w:numPr>
                <w:ilvl w:val="1"/>
                <w:numId w:val="3"/>
              </w:numPr>
              <w:ind w:left="602" w:right="34" w:hanging="283"/>
              <w:rPr>
                <w:b w:val="0"/>
                <w:i/>
              </w:rPr>
            </w:pPr>
            <w:r>
              <w:rPr>
                <w:b w:val="0"/>
                <w:i/>
              </w:rPr>
              <w:t>Enfoque direcciones: modelos de diferenciación espacial</w:t>
            </w:r>
          </w:p>
          <w:p w14:paraId="1231D739" w14:textId="77777777" w:rsidR="00256704" w:rsidRPr="009E7142" w:rsidRDefault="00256704" w:rsidP="007842AC">
            <w:pPr>
              <w:pStyle w:val="Ttuloprimer"/>
              <w:numPr>
                <w:ilvl w:val="0"/>
                <w:numId w:val="21"/>
              </w:numPr>
              <w:ind w:left="886" w:right="34" w:hanging="142"/>
              <w:rPr>
                <w:b w:val="0"/>
              </w:rPr>
            </w:pPr>
            <w:r w:rsidRPr="009E7142">
              <w:rPr>
                <w:b w:val="0"/>
              </w:rPr>
              <w:t>Ciudad lineal (</w:t>
            </w:r>
            <w:r w:rsidRPr="009E7142">
              <w:rPr>
                <w:b w:val="0"/>
                <w:smallCaps/>
              </w:rPr>
              <w:t>Hotelling</w:t>
            </w:r>
            <w:r w:rsidR="008D26D6">
              <w:rPr>
                <w:b w:val="0"/>
                <w:smallCaps/>
              </w:rPr>
              <w:t>,</w:t>
            </w:r>
            <w:r w:rsidRPr="009E7142">
              <w:rPr>
                <w:b w:val="0"/>
              </w:rPr>
              <w:t xml:space="preserve"> 1929)</w:t>
            </w:r>
          </w:p>
          <w:p w14:paraId="1D1A66D2" w14:textId="77777777" w:rsidR="00256704" w:rsidRPr="009E7142" w:rsidRDefault="00256704" w:rsidP="007842AC">
            <w:pPr>
              <w:pStyle w:val="Ttuloprimer"/>
              <w:numPr>
                <w:ilvl w:val="0"/>
                <w:numId w:val="21"/>
              </w:numPr>
              <w:ind w:left="886" w:right="34" w:hanging="142"/>
              <w:rPr>
                <w:b w:val="0"/>
              </w:rPr>
            </w:pPr>
            <w:r w:rsidRPr="009E7142">
              <w:rPr>
                <w:b w:val="0"/>
              </w:rPr>
              <w:t>Ciudad circular (</w:t>
            </w:r>
            <w:proofErr w:type="spellStart"/>
            <w:r w:rsidRPr="009E7142">
              <w:rPr>
                <w:b w:val="0"/>
                <w:smallCaps/>
              </w:rPr>
              <w:t>Salop</w:t>
            </w:r>
            <w:proofErr w:type="spellEnd"/>
            <w:r w:rsidR="008D26D6">
              <w:rPr>
                <w:b w:val="0"/>
                <w:smallCaps/>
              </w:rPr>
              <w:t>,</w:t>
            </w:r>
            <w:r w:rsidRPr="009E7142">
              <w:rPr>
                <w:b w:val="0"/>
              </w:rPr>
              <w:t xml:space="preserve"> 1979)</w:t>
            </w:r>
          </w:p>
          <w:p w14:paraId="18E75A36" w14:textId="77777777" w:rsidR="00256704" w:rsidRDefault="00256704" w:rsidP="005F20BE">
            <w:pPr>
              <w:pStyle w:val="Ttuloprimer"/>
              <w:numPr>
                <w:ilvl w:val="1"/>
                <w:numId w:val="3"/>
              </w:numPr>
              <w:ind w:left="602" w:right="34" w:hanging="283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Enfoque </w:t>
            </w:r>
            <w:r w:rsidRPr="00256704">
              <w:rPr>
                <w:b w:val="0"/>
                <w:i/>
                <w:u w:val="single"/>
              </w:rPr>
              <w:t>no</w:t>
            </w:r>
            <w:r>
              <w:rPr>
                <w:b w:val="0"/>
                <w:i/>
              </w:rPr>
              <w:t xml:space="preserve"> direcciones:</w:t>
            </w:r>
          </w:p>
          <w:p w14:paraId="7E7C8DE0" w14:textId="77777777" w:rsidR="00256704" w:rsidRDefault="00256704" w:rsidP="00256704">
            <w:pPr>
              <w:pStyle w:val="Tercer"/>
              <w:numPr>
                <w:ilvl w:val="0"/>
                <w:numId w:val="28"/>
              </w:numPr>
              <w:ind w:left="885" w:hanging="142"/>
            </w:pPr>
            <w:r>
              <w:t xml:space="preserve">Modelo de </w:t>
            </w:r>
            <w:proofErr w:type="spellStart"/>
            <w:r w:rsidRPr="00256704">
              <w:rPr>
                <w:smallCaps/>
              </w:rPr>
              <w:t>Chamberlin</w:t>
            </w:r>
            <w:proofErr w:type="spellEnd"/>
            <w:r>
              <w:t xml:space="preserve"> (1933)</w:t>
            </w:r>
          </w:p>
          <w:p w14:paraId="0B5BB66D" w14:textId="77777777" w:rsidR="00256704" w:rsidRDefault="00256704" w:rsidP="00256704">
            <w:pPr>
              <w:pStyle w:val="Tercer"/>
              <w:numPr>
                <w:ilvl w:val="0"/>
                <w:numId w:val="28"/>
              </w:numPr>
              <w:ind w:left="885" w:hanging="142"/>
            </w:pPr>
            <w:r>
              <w:t xml:space="preserve">Modelo de preferencia por la </w:t>
            </w:r>
            <w:r w:rsidRPr="00256704">
              <w:t>variedad (</w:t>
            </w:r>
            <w:r w:rsidRPr="00256704">
              <w:rPr>
                <w:smallCaps/>
              </w:rPr>
              <w:t>Dix</w:t>
            </w:r>
            <w:r w:rsidR="008E429A">
              <w:rPr>
                <w:smallCaps/>
              </w:rPr>
              <w:t>it</w:t>
            </w:r>
            <w:r w:rsidRPr="00256704">
              <w:rPr>
                <w:smallCaps/>
              </w:rPr>
              <w:t xml:space="preserve"> </w:t>
            </w:r>
            <w:r w:rsidRPr="00256704">
              <w:t>y</w:t>
            </w:r>
            <w:r w:rsidRPr="00256704">
              <w:rPr>
                <w:smallCaps/>
              </w:rPr>
              <w:t xml:space="preserve"> </w:t>
            </w:r>
            <w:proofErr w:type="spellStart"/>
            <w:r w:rsidRPr="00256704">
              <w:rPr>
                <w:smallCaps/>
              </w:rPr>
              <w:t>Stiglitz</w:t>
            </w:r>
            <w:proofErr w:type="spellEnd"/>
            <w:r w:rsidR="008D26D6">
              <w:rPr>
                <w:smallCaps/>
              </w:rPr>
              <w:t>,</w:t>
            </w:r>
            <w:r w:rsidRPr="00256704">
              <w:t xml:space="preserve"> 197</w:t>
            </w:r>
            <w:r w:rsidR="00574AF2">
              <w:t>7</w:t>
            </w:r>
            <w:r w:rsidRPr="00256704">
              <w:t>)</w:t>
            </w:r>
          </w:p>
          <w:p w14:paraId="58722460" w14:textId="77777777" w:rsidR="00BF1FF5" w:rsidRDefault="00BC7FD0" w:rsidP="005F20BE">
            <w:pPr>
              <w:pStyle w:val="Ttuloprimer"/>
              <w:numPr>
                <w:ilvl w:val="0"/>
                <w:numId w:val="3"/>
              </w:numPr>
              <w:ind w:left="177" w:right="34" w:hanging="142"/>
            </w:pPr>
            <w:r>
              <w:t>Diferenciación vertical</w:t>
            </w:r>
          </w:p>
          <w:p w14:paraId="2DEA5A3B" w14:textId="77777777" w:rsidR="00FD1392" w:rsidRPr="00FD1392" w:rsidRDefault="00FD1392" w:rsidP="00FD1392">
            <w:pPr>
              <w:pStyle w:val="Prrafodelista"/>
              <w:numPr>
                <w:ilvl w:val="0"/>
                <w:numId w:val="6"/>
              </w:numPr>
              <w:spacing w:after="20" w:line="240" w:lineRule="auto"/>
              <w:ind w:right="33"/>
              <w:contextualSpacing w:val="0"/>
              <w:jc w:val="both"/>
              <w:rPr>
                <w:rFonts w:ascii="Times New Roman" w:hAnsi="Times New Roman"/>
                <w:i/>
                <w:vanish/>
                <w:sz w:val="14"/>
                <w:szCs w:val="14"/>
              </w:rPr>
            </w:pPr>
          </w:p>
          <w:p w14:paraId="12945DBB" w14:textId="77777777" w:rsidR="00FD1392" w:rsidRPr="00FD1392" w:rsidRDefault="00FD1392" w:rsidP="00FD1392">
            <w:pPr>
              <w:pStyle w:val="Prrafodelista"/>
              <w:numPr>
                <w:ilvl w:val="0"/>
                <w:numId w:val="6"/>
              </w:numPr>
              <w:spacing w:after="20" w:line="240" w:lineRule="auto"/>
              <w:ind w:right="33"/>
              <w:contextualSpacing w:val="0"/>
              <w:jc w:val="both"/>
              <w:rPr>
                <w:rFonts w:ascii="Times New Roman" w:hAnsi="Times New Roman"/>
                <w:i/>
                <w:vanish/>
                <w:sz w:val="14"/>
                <w:szCs w:val="14"/>
              </w:rPr>
            </w:pPr>
          </w:p>
          <w:p w14:paraId="60DC8FAC" w14:textId="77777777" w:rsidR="00806041" w:rsidRPr="00742DE0" w:rsidRDefault="00806041" w:rsidP="00864AE4">
            <w:pPr>
              <w:pStyle w:val="Prrafodelista"/>
              <w:numPr>
                <w:ilvl w:val="0"/>
                <w:numId w:val="5"/>
              </w:numPr>
              <w:spacing w:after="20" w:line="240" w:lineRule="auto"/>
              <w:ind w:right="33"/>
              <w:contextualSpacing w:val="0"/>
              <w:jc w:val="both"/>
              <w:rPr>
                <w:rFonts w:ascii="Times New Roman" w:hAnsi="Times New Roman"/>
                <w:i/>
                <w:vanish/>
                <w:sz w:val="14"/>
                <w:szCs w:val="14"/>
              </w:rPr>
            </w:pPr>
          </w:p>
          <w:p w14:paraId="088090EE" w14:textId="77777777" w:rsidR="00806041" w:rsidRPr="00742DE0" w:rsidRDefault="00806041" w:rsidP="00864AE4">
            <w:pPr>
              <w:pStyle w:val="Prrafodelista"/>
              <w:numPr>
                <w:ilvl w:val="0"/>
                <w:numId w:val="5"/>
              </w:numPr>
              <w:spacing w:after="20" w:line="240" w:lineRule="auto"/>
              <w:ind w:right="33"/>
              <w:contextualSpacing w:val="0"/>
              <w:jc w:val="both"/>
              <w:rPr>
                <w:rFonts w:ascii="Times New Roman" w:hAnsi="Times New Roman"/>
                <w:i/>
                <w:vanish/>
                <w:sz w:val="14"/>
                <w:szCs w:val="14"/>
              </w:rPr>
            </w:pPr>
          </w:p>
          <w:p w14:paraId="4744ACF6" w14:textId="77777777" w:rsidR="007712FA" w:rsidRPr="00CC52A8" w:rsidRDefault="007712FA" w:rsidP="00CC52A8">
            <w:pPr>
              <w:pStyle w:val="Prrafodelista"/>
              <w:spacing w:after="20" w:line="240" w:lineRule="auto"/>
              <w:ind w:left="0" w:right="33"/>
              <w:contextualSpacing w:val="0"/>
              <w:jc w:val="both"/>
              <w:rPr>
                <w:sz w:val="2"/>
                <w:szCs w:val="2"/>
              </w:rPr>
            </w:pPr>
          </w:p>
        </w:tc>
      </w:tr>
    </w:tbl>
    <w:p w14:paraId="5BA7EDBB" w14:textId="77777777" w:rsidR="00AD6C0A" w:rsidRPr="00106661" w:rsidRDefault="00AD6C0A" w:rsidP="00AD6C0A">
      <w:pPr>
        <w:pStyle w:val="Primer"/>
        <w:numPr>
          <w:ilvl w:val="0"/>
          <w:numId w:val="0"/>
        </w:numPr>
        <w:ind w:left="142" w:hanging="142"/>
        <w:rPr>
          <w:sz w:val="4"/>
          <w:szCs w:val="6"/>
        </w:rPr>
      </w:pPr>
    </w:p>
    <w:p w14:paraId="54580EA7" w14:textId="77777777" w:rsidR="00574AF2" w:rsidRDefault="00574AF2" w:rsidP="00467206">
      <w:pPr>
        <w:pStyle w:val="Ttuloprimer"/>
        <w:numPr>
          <w:ilvl w:val="0"/>
          <w:numId w:val="0"/>
        </w:numPr>
        <w:ind w:left="142" w:hanging="142"/>
        <w:rPr>
          <w:color w:val="FFFFFF"/>
          <w:sz w:val="16"/>
          <w:szCs w:val="16"/>
          <w:highlight w:val="black"/>
        </w:rPr>
      </w:pPr>
    </w:p>
    <w:p w14:paraId="5136EFD6" w14:textId="6B8189C3" w:rsidR="00574AF2" w:rsidRDefault="00574AF2" w:rsidP="00467206">
      <w:pPr>
        <w:pStyle w:val="Ttuloprimer"/>
        <w:numPr>
          <w:ilvl w:val="0"/>
          <w:numId w:val="0"/>
        </w:numPr>
        <w:ind w:left="142" w:hanging="142"/>
        <w:rPr>
          <w:ins w:id="4" w:author="Alfonso Sahuquillo López" w:date="2018-04-22T14:21:00Z"/>
          <w:color w:val="FFFFFF"/>
          <w:sz w:val="16"/>
          <w:szCs w:val="16"/>
          <w:highlight w:val="black"/>
        </w:rPr>
      </w:pPr>
    </w:p>
    <w:p w14:paraId="638EF174" w14:textId="7DD1D377" w:rsidR="009B7403" w:rsidRDefault="009B7403" w:rsidP="00467206">
      <w:pPr>
        <w:pStyle w:val="Ttuloprimer"/>
        <w:numPr>
          <w:ilvl w:val="0"/>
          <w:numId w:val="0"/>
        </w:numPr>
        <w:ind w:left="142" w:hanging="142"/>
        <w:rPr>
          <w:ins w:id="5" w:author="Alfonso Sahuquillo López" w:date="2018-04-22T14:21:00Z"/>
          <w:color w:val="FFFFFF"/>
          <w:sz w:val="16"/>
          <w:szCs w:val="16"/>
          <w:highlight w:val="black"/>
        </w:rPr>
      </w:pPr>
    </w:p>
    <w:p w14:paraId="75AA84BF" w14:textId="29B391CB" w:rsidR="009B7403" w:rsidRDefault="009B7403" w:rsidP="00467206">
      <w:pPr>
        <w:pStyle w:val="Ttuloprimer"/>
        <w:numPr>
          <w:ilvl w:val="0"/>
          <w:numId w:val="0"/>
        </w:numPr>
        <w:ind w:left="142" w:hanging="142"/>
        <w:rPr>
          <w:ins w:id="6" w:author="Alfonso Sahuquillo López" w:date="2018-04-22T14:21:00Z"/>
          <w:color w:val="FFFFFF"/>
          <w:sz w:val="16"/>
          <w:szCs w:val="16"/>
          <w:highlight w:val="black"/>
        </w:rPr>
      </w:pPr>
    </w:p>
    <w:p w14:paraId="68ECDCB4" w14:textId="77777777" w:rsidR="009B7403" w:rsidRDefault="009B7403" w:rsidP="00467206">
      <w:pPr>
        <w:pStyle w:val="Ttuloprimer"/>
        <w:numPr>
          <w:ilvl w:val="0"/>
          <w:numId w:val="0"/>
        </w:numPr>
        <w:ind w:left="142" w:hanging="142"/>
        <w:rPr>
          <w:color w:val="FFFFFF"/>
          <w:sz w:val="16"/>
          <w:szCs w:val="16"/>
          <w:highlight w:val="black"/>
        </w:rPr>
      </w:pPr>
    </w:p>
    <w:p w14:paraId="439BD669" w14:textId="77777777" w:rsidR="00467206" w:rsidRDefault="006D7D43" w:rsidP="00467206">
      <w:pPr>
        <w:pStyle w:val="Ttuloprimer"/>
        <w:numPr>
          <w:ilvl w:val="0"/>
          <w:numId w:val="0"/>
        </w:numPr>
        <w:ind w:left="142" w:hanging="142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  <w:highlight w:val="black"/>
        </w:rPr>
        <w:t xml:space="preserve"> 1.</w:t>
      </w:r>
      <w:r w:rsidR="00AD1EF9">
        <w:rPr>
          <w:color w:val="FFFFFF"/>
          <w:sz w:val="16"/>
          <w:szCs w:val="16"/>
          <w:highlight w:val="black"/>
        </w:rPr>
        <w:t xml:space="preserve"> </w:t>
      </w:r>
      <w:r w:rsidR="00BC7FD0">
        <w:rPr>
          <w:color w:val="FFFFFF"/>
          <w:sz w:val="16"/>
          <w:szCs w:val="16"/>
          <w:highlight w:val="black"/>
        </w:rPr>
        <w:t>DIFERENCIACIÓN HORIZONTAL</w:t>
      </w:r>
    </w:p>
    <w:p w14:paraId="4C7D42AD" w14:textId="77777777" w:rsidR="00643C57" w:rsidRDefault="00123014" w:rsidP="00643C57">
      <w:pPr>
        <w:pStyle w:val="Primer"/>
        <w:numPr>
          <w:ilvl w:val="0"/>
          <w:numId w:val="0"/>
        </w:numPr>
        <w:ind w:left="142" w:hanging="142"/>
        <w:rPr>
          <w:b/>
        </w:rPr>
      </w:pPr>
      <w:r>
        <w:rPr>
          <w:b/>
          <w:highlight w:val="lightGray"/>
        </w:rPr>
        <w:t xml:space="preserve"> </w:t>
      </w:r>
      <w:r w:rsidR="00643C57">
        <w:rPr>
          <w:b/>
          <w:highlight w:val="lightGray"/>
        </w:rPr>
        <w:t>1</w:t>
      </w:r>
      <w:r>
        <w:rPr>
          <w:b/>
          <w:highlight w:val="lightGray"/>
        </w:rPr>
        <w:t>.1</w:t>
      </w:r>
      <w:r w:rsidR="00643C57">
        <w:rPr>
          <w:b/>
          <w:highlight w:val="lightGray"/>
        </w:rPr>
        <w:t xml:space="preserve">. </w:t>
      </w:r>
      <w:r w:rsidR="00FB3735">
        <w:rPr>
          <w:b/>
          <w:highlight w:val="lightGray"/>
        </w:rPr>
        <w:t xml:space="preserve">Manifestación de las preferencias </w:t>
      </w:r>
      <w:r w:rsidR="007842AC">
        <w:rPr>
          <w:b/>
          <w:highlight w:val="lightGray"/>
        </w:rPr>
        <w:t>sobre las características de un producto: teoría de la demanda de características (</w:t>
      </w:r>
      <w:r w:rsidR="007842AC" w:rsidRPr="007842AC">
        <w:rPr>
          <w:b/>
          <w:smallCaps/>
          <w:highlight w:val="lightGray"/>
        </w:rPr>
        <w:t>Lancaster</w:t>
      </w:r>
      <w:r w:rsidR="008D26D6">
        <w:rPr>
          <w:b/>
          <w:smallCaps/>
          <w:highlight w:val="lightGray"/>
        </w:rPr>
        <w:t>,</w:t>
      </w:r>
      <w:r w:rsidR="007842AC">
        <w:rPr>
          <w:b/>
          <w:highlight w:val="lightGray"/>
        </w:rPr>
        <w:t xml:space="preserve"> 1966)</w:t>
      </w:r>
    </w:p>
    <w:p w14:paraId="7C73BA17" w14:textId="77777777" w:rsidR="00643C57" w:rsidRDefault="00BC7338" w:rsidP="00643C57">
      <w:pPr>
        <w:pStyle w:val="Primer"/>
      </w:pPr>
      <w:r w:rsidRPr="00150561">
        <w:t xml:space="preserve">En su obra </w:t>
      </w:r>
      <w:r w:rsidRPr="00150561">
        <w:rPr>
          <w:i/>
        </w:rPr>
        <w:t xml:space="preserve">“A new </w:t>
      </w:r>
      <w:proofErr w:type="spellStart"/>
      <w:r w:rsidRPr="00150561">
        <w:rPr>
          <w:i/>
        </w:rPr>
        <w:t>approach</w:t>
      </w:r>
      <w:proofErr w:type="spellEnd"/>
      <w:r w:rsidRPr="00150561">
        <w:rPr>
          <w:i/>
        </w:rPr>
        <w:t xml:space="preserve"> to </w:t>
      </w:r>
      <w:proofErr w:type="spellStart"/>
      <w:r w:rsidRPr="00150561">
        <w:rPr>
          <w:i/>
        </w:rPr>
        <w:t>consumer</w:t>
      </w:r>
      <w:proofErr w:type="spellEnd"/>
      <w:r w:rsidRPr="00150561">
        <w:rPr>
          <w:i/>
        </w:rPr>
        <w:t xml:space="preserve"> </w:t>
      </w:r>
      <w:proofErr w:type="spellStart"/>
      <w:r w:rsidRPr="00150561">
        <w:rPr>
          <w:i/>
        </w:rPr>
        <w:t>theory</w:t>
      </w:r>
      <w:proofErr w:type="spellEnd"/>
      <w:r w:rsidRPr="00150561">
        <w:rPr>
          <w:i/>
        </w:rPr>
        <w:t>”</w:t>
      </w:r>
      <w:r w:rsidRPr="00150561">
        <w:t xml:space="preserve"> de 1966, </w:t>
      </w:r>
      <w:r w:rsidRPr="00150561">
        <w:rPr>
          <w:smallCaps/>
        </w:rPr>
        <w:t>Lancaster</w:t>
      </w:r>
      <w:r w:rsidR="00150561" w:rsidRPr="00150561">
        <w:t xml:space="preserve"> </w:t>
      </w:r>
      <w:r w:rsidR="008D4FD8">
        <w:t>propuso</w:t>
      </w:r>
      <w:r w:rsidR="00150561" w:rsidRPr="00150561">
        <w:t xml:space="preserve"> una nueva teor</w:t>
      </w:r>
      <w:r w:rsidR="00150561">
        <w:t xml:space="preserve">ía de demanda del consumidor para superar 3 cuestiones que la teoría neoclásica </w:t>
      </w:r>
      <w:r w:rsidR="00150561" w:rsidRPr="00A86E85">
        <w:rPr>
          <w:u w:val="single"/>
        </w:rPr>
        <w:t>no</w:t>
      </w:r>
      <w:r w:rsidR="00150561">
        <w:t xml:space="preserve"> era capaz de explicar:</w:t>
      </w:r>
    </w:p>
    <w:p w14:paraId="7EB6FCFD" w14:textId="77777777" w:rsidR="00150561" w:rsidRDefault="00A0313B" w:rsidP="00150561">
      <w:pPr>
        <w:pStyle w:val="Tercernivel"/>
        <w:ind w:left="284" w:hanging="142"/>
      </w:pPr>
      <w:r>
        <w:t>Por qué los consumidores son fieles a las marcas.</w:t>
      </w:r>
    </w:p>
    <w:p w14:paraId="4D1460D5" w14:textId="77777777" w:rsidR="00A0313B" w:rsidRDefault="00A0313B" w:rsidP="00150561">
      <w:pPr>
        <w:pStyle w:val="Tercernivel"/>
        <w:ind w:left="284" w:hanging="142"/>
      </w:pPr>
      <w:r>
        <w:t xml:space="preserve">Por qué se desarrollan nuevos </w:t>
      </w:r>
      <w:r w:rsidR="008D4FD8">
        <w:t>productos</w:t>
      </w:r>
      <w:r>
        <w:t>.</w:t>
      </w:r>
    </w:p>
    <w:p w14:paraId="21D3AD03" w14:textId="77777777" w:rsidR="00A0313B" w:rsidRDefault="00A0313B" w:rsidP="00150561">
      <w:pPr>
        <w:pStyle w:val="Tercernivel"/>
        <w:ind w:left="284" w:hanging="142"/>
      </w:pPr>
      <w:r>
        <w:t>Por qué existe la publicidad.</w:t>
      </w:r>
    </w:p>
    <w:p w14:paraId="50A11991" w14:textId="77777777" w:rsidR="00A0313B" w:rsidRDefault="00A0313B" w:rsidP="00A0313B">
      <w:pPr>
        <w:pStyle w:val="Primer"/>
      </w:pPr>
      <w:r w:rsidRPr="00A0313B">
        <w:rPr>
          <w:smallCaps/>
        </w:rPr>
        <w:t>Lancaster</w:t>
      </w:r>
      <w:r>
        <w:t xml:space="preserve"> parte del enfoque de que lo que </w:t>
      </w:r>
      <w:r w:rsidRPr="00311B2E">
        <w:rPr>
          <w:b/>
        </w:rPr>
        <w:t>demandan</w:t>
      </w:r>
      <w:r>
        <w:t xml:space="preserve"> los consumidores </w:t>
      </w:r>
      <w:r w:rsidRPr="00311B2E">
        <w:rPr>
          <w:u w:val="single"/>
        </w:rPr>
        <w:t>no</w:t>
      </w:r>
      <w:r>
        <w:t xml:space="preserve"> son bienes en sí mismos, sino las </w:t>
      </w:r>
      <w:r w:rsidRPr="00311B2E">
        <w:rPr>
          <w:b/>
        </w:rPr>
        <w:t>características</w:t>
      </w:r>
      <w:r>
        <w:t xml:space="preserve"> presentes en ellos, que son las que en realidad les permiten satisfacer sus necesidades.</w:t>
      </w:r>
    </w:p>
    <w:p w14:paraId="4F5EA279" w14:textId="77777777" w:rsidR="00311B2E" w:rsidRDefault="00311B2E" w:rsidP="00311B2E">
      <w:pPr>
        <w:pStyle w:val="Segundo2"/>
      </w:pPr>
      <w:r>
        <w:t>Dichas características coexisten en un mismo bien en distintas proporciones.</w:t>
      </w:r>
    </w:p>
    <w:p w14:paraId="7C8BCAC7" w14:textId="77777777" w:rsidR="00A0313B" w:rsidRDefault="00A0313B" w:rsidP="00A0313B">
      <w:pPr>
        <w:pStyle w:val="Primer"/>
      </w:pPr>
      <w:r w:rsidRPr="00A0313B">
        <w:rPr>
          <w:b/>
        </w:rPr>
        <w:t>Programa de optimización del consumidor</w:t>
      </w:r>
      <w:r>
        <w:t>:</w:t>
      </w:r>
    </w:p>
    <w:p w14:paraId="19EF37CB" w14:textId="77777777" w:rsidR="00015C94" w:rsidRPr="00015C94" w:rsidRDefault="00015C94" w:rsidP="00015C94">
      <w:pPr>
        <w:pStyle w:val="Primer"/>
        <w:numPr>
          <w:ilvl w:val="0"/>
          <w:numId w:val="0"/>
        </w:numPr>
        <w:ind w:left="142"/>
        <w:rPr>
          <w:sz w:val="2"/>
          <w:szCs w:val="2"/>
        </w:rPr>
      </w:pPr>
    </w:p>
    <w:p w14:paraId="093C3832" w14:textId="77777777" w:rsidR="00A0313B" w:rsidRDefault="00AC3823" w:rsidP="00A0313B">
      <w:pPr>
        <w:pStyle w:val="Primer"/>
        <w:numPr>
          <w:ilvl w:val="0"/>
          <w:numId w:val="0"/>
        </w:numPr>
        <w:jc w:val="center"/>
      </w:pPr>
      <w:r w:rsidRPr="00574AF2">
        <w:rPr>
          <w:noProof/>
          <w:position w:val="-62"/>
        </w:rPr>
        <w:object w:dxaOrig="4160" w:dyaOrig="1359" w14:anchorId="2D3AA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" style="width:130.15pt;height:39.9pt;mso-width-percent:0;mso-height-percent:0;mso-width-percent:0;mso-height-percent:0" o:ole="">
            <v:imagedata r:id="rId8" o:title=""/>
          </v:shape>
          <o:OLEObject Type="Embed" ProgID="Equation.3" ShapeID="_x0000_i1037" DrawAspect="Content" ObjectID="_1585932495" r:id="rId9"/>
        </w:object>
      </w:r>
    </w:p>
    <w:p w14:paraId="66449AA6" w14:textId="77777777" w:rsidR="00015C94" w:rsidRPr="00015C94" w:rsidRDefault="00015C94" w:rsidP="00A0313B">
      <w:pPr>
        <w:pStyle w:val="Primer"/>
        <w:numPr>
          <w:ilvl w:val="0"/>
          <w:numId w:val="0"/>
        </w:numPr>
        <w:jc w:val="center"/>
        <w:rPr>
          <w:sz w:val="2"/>
          <w:szCs w:val="2"/>
        </w:rPr>
      </w:pPr>
    </w:p>
    <w:p w14:paraId="70EDACE4" w14:textId="77777777" w:rsidR="00574AF2" w:rsidRPr="002F6C7C" w:rsidRDefault="00574AF2" w:rsidP="002F6C7C">
      <w:pPr>
        <w:pStyle w:val="Segundo2"/>
      </w:pPr>
      <w:r>
        <w:t xml:space="preserve">Donde </w:t>
      </w:r>
      <w:proofErr w:type="spellStart"/>
      <w:r>
        <w:rPr>
          <w:i/>
        </w:rPr>
        <w:t>a</w:t>
      </w:r>
      <w:r>
        <w:rPr>
          <w:i/>
          <w:vertAlign w:val="subscript"/>
        </w:rPr>
        <w:t>i</w:t>
      </w:r>
      <w:proofErr w:type="spellEnd"/>
      <w:r>
        <w:t xml:space="preserve"> es la característica </w:t>
      </w:r>
      <w:r>
        <w:rPr>
          <w:i/>
        </w:rPr>
        <w:t>i</w:t>
      </w:r>
      <w:r>
        <w:t xml:space="preserve"> (y hay </w:t>
      </w:r>
      <w:proofErr w:type="gramStart"/>
      <w:r>
        <w:rPr>
          <w:i/>
        </w:rPr>
        <w:t xml:space="preserve">n </w:t>
      </w:r>
      <w:r>
        <w:t xml:space="preserve"> características</w:t>
      </w:r>
      <w:proofErr w:type="gramEnd"/>
      <w:r>
        <w:t xml:space="preserve">), y </w:t>
      </w:r>
      <w:r>
        <w:rPr>
          <w:i/>
        </w:rPr>
        <w:t>a</w:t>
      </w:r>
      <w:r>
        <w:rPr>
          <w:i/>
          <w:vertAlign w:val="subscript"/>
        </w:rPr>
        <w:t>i1</w:t>
      </w:r>
      <w:r>
        <w:t xml:space="preserve"> es la proporción de característica </w:t>
      </w:r>
      <w:r>
        <w:rPr>
          <w:i/>
        </w:rPr>
        <w:t>i</w:t>
      </w:r>
      <w:r>
        <w:t xml:space="preserve"> que tiene el bien </w:t>
      </w:r>
      <w:r>
        <w:rPr>
          <w:i/>
        </w:rPr>
        <w:t>1</w:t>
      </w:r>
      <w:r>
        <w:t xml:space="preserve"> (y hay </w:t>
      </w:r>
      <w:r>
        <w:rPr>
          <w:i/>
        </w:rPr>
        <w:t>m</w:t>
      </w:r>
      <w:r>
        <w:t xml:space="preserve"> bienes).</w:t>
      </w:r>
    </w:p>
    <w:p w14:paraId="690E97D1" w14:textId="77777777" w:rsidR="00311B2E" w:rsidRDefault="001B3353" w:rsidP="00A0313B">
      <w:pPr>
        <w:pStyle w:val="Primer"/>
      </w:pPr>
      <w:r w:rsidRPr="00541CD5">
        <w:rPr>
          <w:b/>
        </w:rPr>
        <w:t>Gráficamente</w:t>
      </w:r>
      <w:r w:rsidR="00574AF2">
        <w:t xml:space="preserve">, supongamos que hay dos características: </w:t>
      </w:r>
      <w:r w:rsidR="00574AF2">
        <w:rPr>
          <w:i/>
        </w:rPr>
        <w:t>a</w:t>
      </w:r>
      <w:r w:rsidR="00574AF2">
        <w:rPr>
          <w:i/>
          <w:vertAlign w:val="subscript"/>
        </w:rPr>
        <w:t>1</w:t>
      </w:r>
      <w:r w:rsidR="00574AF2">
        <w:t xml:space="preserve"> y </w:t>
      </w:r>
      <w:r w:rsidR="00574AF2">
        <w:rPr>
          <w:i/>
        </w:rPr>
        <w:t>a</w:t>
      </w:r>
      <w:r w:rsidR="00574AF2">
        <w:rPr>
          <w:i/>
          <w:vertAlign w:val="subscript"/>
        </w:rPr>
        <w:t>2</w:t>
      </w:r>
      <w:r w:rsidR="00574AF2">
        <w:t>. D</w:t>
      </w:r>
      <w:r w:rsidR="00311B2E">
        <w:t xml:space="preserve">ibujamos los </w:t>
      </w:r>
      <w:r w:rsidR="00311B2E" w:rsidRPr="00A86E85">
        <w:rPr>
          <w:i/>
        </w:rPr>
        <w:t>vectores de posibilidades de consumo</w:t>
      </w:r>
      <w:r w:rsidR="00A86E85">
        <w:t>, que s</w:t>
      </w:r>
      <w:r w:rsidR="00311B2E">
        <w:t xml:space="preserve">on las líneas que recogen las proporciones </w:t>
      </w:r>
      <w:r w:rsidR="00C43931">
        <w:t>en que cada bien combina las dos características</w:t>
      </w:r>
      <w:r w:rsidR="00311B2E">
        <w:t>.</w:t>
      </w:r>
    </w:p>
    <w:p w14:paraId="6FE329D4" w14:textId="77777777" w:rsidR="00311B2E" w:rsidRDefault="002F6C7C" w:rsidP="0064685F">
      <w:pPr>
        <w:pStyle w:val="Segundo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4B25B1" wp14:editId="50F1A72E">
            <wp:simplePos x="0" y="0"/>
            <wp:positionH relativeFrom="column">
              <wp:posOffset>2265045</wp:posOffset>
            </wp:positionH>
            <wp:positionV relativeFrom="paragraph">
              <wp:posOffset>69850</wp:posOffset>
            </wp:positionV>
            <wp:extent cx="1117600" cy="1259840"/>
            <wp:effectExtent l="0" t="0" r="0" b="0"/>
            <wp:wrapSquare wrapText="bothSides"/>
            <wp:docPr id="42" name="Imagen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B2E">
        <w:t>L</w:t>
      </w:r>
      <w:r w:rsidR="001B3353">
        <w:t xml:space="preserve">as combinaciones </w:t>
      </w:r>
      <w:r w:rsidR="001B3353" w:rsidRPr="00541CD5">
        <w:rPr>
          <w:i/>
        </w:rPr>
        <w:t>X’</w:t>
      </w:r>
      <w:r w:rsidR="008F5E36">
        <w:t>,</w:t>
      </w:r>
      <w:r w:rsidR="001B3353">
        <w:t xml:space="preserve"> </w:t>
      </w:r>
      <w:r w:rsidR="001B3353" w:rsidRPr="00541CD5">
        <w:rPr>
          <w:i/>
        </w:rPr>
        <w:t>Y’</w:t>
      </w:r>
      <w:r w:rsidR="001B3353">
        <w:t xml:space="preserve"> y </w:t>
      </w:r>
      <w:r w:rsidR="001B3353" w:rsidRPr="00541CD5">
        <w:rPr>
          <w:i/>
        </w:rPr>
        <w:t>Z’</w:t>
      </w:r>
      <w:r w:rsidR="001B3353">
        <w:t xml:space="preserve"> corresponden </w:t>
      </w:r>
      <w:r w:rsidR="008D26D6">
        <w:t xml:space="preserve">a los casos en que </w:t>
      </w:r>
      <w:r w:rsidR="001B3353">
        <w:t>el consumidor gasta toda su renta en dichos bienes.</w:t>
      </w:r>
      <w:r w:rsidR="00541CD5">
        <w:t xml:space="preserve"> En función de las preferencias del individuo, éste elegirá una combinación u otra: l</w:t>
      </w:r>
      <w:r w:rsidR="00541CD5" w:rsidRPr="00541CD5">
        <w:t xml:space="preserve">os individuos que prefieran </w:t>
      </w:r>
      <w:r w:rsidR="00541CD5" w:rsidRPr="00541CD5">
        <w:rPr>
          <w:i/>
        </w:rPr>
        <w:t>a</w:t>
      </w:r>
      <w:r w:rsidR="00541CD5" w:rsidRPr="00541CD5">
        <w:rPr>
          <w:i/>
          <w:vertAlign w:val="subscript"/>
        </w:rPr>
        <w:t>1</w:t>
      </w:r>
      <w:r w:rsidR="00541CD5" w:rsidRPr="00541CD5">
        <w:t xml:space="preserve"> tendrán curvas de indiferencia parecidas a </w:t>
      </w:r>
      <w:r w:rsidR="00015C94">
        <w:rPr>
          <w:i/>
        </w:rPr>
        <w:t>u</w:t>
      </w:r>
      <w:r w:rsidR="00541CD5" w:rsidRPr="00541CD5">
        <w:t xml:space="preserve"> y maximizarán su utilidad escogiendo un punto como el </w:t>
      </w:r>
      <w:r w:rsidR="00541CD5" w:rsidRPr="00541CD5">
        <w:rPr>
          <w:i/>
        </w:rPr>
        <w:t>E</w:t>
      </w:r>
      <w:r w:rsidR="00541CD5" w:rsidRPr="00541CD5">
        <w:t xml:space="preserve">. Pueden obtener la combinación de </w:t>
      </w:r>
      <w:r w:rsidR="00541CD5" w:rsidRPr="00541CD5">
        <w:rPr>
          <w:i/>
        </w:rPr>
        <w:t>a</w:t>
      </w:r>
      <w:r w:rsidR="00541CD5" w:rsidRPr="00541CD5">
        <w:rPr>
          <w:i/>
          <w:vertAlign w:val="subscript"/>
        </w:rPr>
        <w:t>1</w:t>
      </w:r>
      <w:r w:rsidR="00541CD5" w:rsidRPr="00541CD5">
        <w:t xml:space="preserve"> y </w:t>
      </w:r>
      <w:r w:rsidR="00541CD5" w:rsidRPr="00541CD5">
        <w:rPr>
          <w:i/>
        </w:rPr>
        <w:t>a</w:t>
      </w:r>
      <w:r w:rsidR="00541CD5" w:rsidRPr="00541CD5">
        <w:rPr>
          <w:i/>
          <w:vertAlign w:val="subscript"/>
        </w:rPr>
        <w:t>2</w:t>
      </w:r>
      <w:r w:rsidR="00541CD5" w:rsidRPr="00541CD5">
        <w:t xml:space="preserve"> especificada en ese punto consumiendo sólo los bienes </w:t>
      </w:r>
      <w:r w:rsidR="00541CD5" w:rsidRPr="00541CD5">
        <w:rPr>
          <w:i/>
        </w:rPr>
        <w:t>Y</w:t>
      </w:r>
      <w:r w:rsidR="00541CD5" w:rsidRPr="00541CD5">
        <w:t xml:space="preserve"> </w:t>
      </w:r>
      <w:proofErr w:type="spellStart"/>
      <w:r w:rsidR="00541CD5" w:rsidRPr="00541CD5">
        <w:t>y</w:t>
      </w:r>
      <w:proofErr w:type="spellEnd"/>
      <w:r w:rsidR="00541CD5" w:rsidRPr="00541CD5">
        <w:t xml:space="preserve"> </w:t>
      </w:r>
      <w:r w:rsidR="00541CD5" w:rsidRPr="00541CD5">
        <w:rPr>
          <w:i/>
        </w:rPr>
        <w:t>Z</w:t>
      </w:r>
      <w:r w:rsidR="00311B2E">
        <w:t>.</w:t>
      </w:r>
    </w:p>
    <w:p w14:paraId="78C8A259" w14:textId="77777777" w:rsidR="00A86E85" w:rsidRDefault="00541CD5" w:rsidP="00311B2E">
      <w:pPr>
        <w:pStyle w:val="Segundo2"/>
      </w:pPr>
      <w:r w:rsidRPr="00541CD5">
        <w:t xml:space="preserve">De otra parte, </w:t>
      </w:r>
      <w:r w:rsidR="000235AC">
        <w:t>los consumidores</w:t>
      </w:r>
      <w:r w:rsidRPr="00541CD5">
        <w:t xml:space="preserve"> cuyas preferencias estén representadas por la curva de indiferencia </w:t>
      </w:r>
      <w:r w:rsidR="00015C94">
        <w:rPr>
          <w:i/>
        </w:rPr>
        <w:t>u</w:t>
      </w:r>
      <w:r w:rsidR="000235AC">
        <w:rPr>
          <w:i/>
        </w:rPr>
        <w:t>’</w:t>
      </w:r>
      <w:r w:rsidRPr="00541CD5">
        <w:t xml:space="preserve"> escogerá</w:t>
      </w:r>
      <w:r w:rsidR="000235AC">
        <w:t>n</w:t>
      </w:r>
      <w:r w:rsidRPr="00541CD5">
        <w:t xml:space="preserve"> el punto </w:t>
      </w:r>
      <w:r w:rsidRPr="00541CD5">
        <w:rPr>
          <w:i/>
        </w:rPr>
        <w:t>E’</w:t>
      </w:r>
      <w:r w:rsidRPr="00541CD5">
        <w:t xml:space="preserve"> y consumirá</w:t>
      </w:r>
      <w:r w:rsidR="000235AC">
        <w:t>n</w:t>
      </w:r>
      <w:r w:rsidRPr="00541CD5">
        <w:t xml:space="preserve"> únicamente los bienes </w:t>
      </w:r>
      <w:r w:rsidRPr="00541CD5">
        <w:rPr>
          <w:i/>
        </w:rPr>
        <w:t>X</w:t>
      </w:r>
      <w:r w:rsidRPr="00541CD5">
        <w:t xml:space="preserve"> e </w:t>
      </w:r>
      <w:r w:rsidRPr="00541CD5">
        <w:rPr>
          <w:i/>
        </w:rPr>
        <w:t>Y</w:t>
      </w:r>
      <w:r w:rsidR="00A86E85">
        <w:t>.</w:t>
      </w:r>
    </w:p>
    <w:p w14:paraId="440925BF" w14:textId="77777777" w:rsidR="00A0313B" w:rsidRDefault="00541CD5" w:rsidP="00311B2E">
      <w:pPr>
        <w:pStyle w:val="Segundo2"/>
      </w:pPr>
      <w:r w:rsidRPr="00541CD5">
        <w:t xml:space="preserve">Por tanto, el modelo </w:t>
      </w:r>
      <w:r w:rsidR="000235AC">
        <w:t>de demanda de características</w:t>
      </w:r>
      <w:r w:rsidRPr="00541CD5">
        <w:t xml:space="preserve"> predice que las </w:t>
      </w:r>
      <w:r w:rsidRPr="008D26D6">
        <w:rPr>
          <w:i/>
          <w:u w:val="single"/>
        </w:rPr>
        <w:t>soluciones de esquina</w:t>
      </w:r>
      <w:r w:rsidRPr="00541CD5">
        <w:t xml:space="preserve"> en las cuales los individuos consumen una cantidad nula de algunos bienes serán relativamente frecuentes.</w:t>
      </w:r>
    </w:p>
    <w:p w14:paraId="2DF9DC24" w14:textId="77777777" w:rsidR="00AD3921" w:rsidRDefault="00AD3921" w:rsidP="00A0313B">
      <w:pPr>
        <w:pStyle w:val="Primer"/>
      </w:pPr>
      <w:r>
        <w:rPr>
          <w:b/>
        </w:rPr>
        <w:t>Implicaciones</w:t>
      </w:r>
      <w:r>
        <w:t>:</w:t>
      </w:r>
    </w:p>
    <w:p w14:paraId="657F1D0E" w14:textId="77777777" w:rsidR="0064685F" w:rsidRDefault="002F6C7C" w:rsidP="00EE642A">
      <w:pPr>
        <w:pStyle w:val="Tercernivel"/>
        <w:ind w:left="284" w:hanging="14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A76C2C" wp14:editId="6EEDB35E">
            <wp:simplePos x="0" y="0"/>
            <wp:positionH relativeFrom="column">
              <wp:posOffset>2356485</wp:posOffset>
            </wp:positionH>
            <wp:positionV relativeFrom="paragraph">
              <wp:posOffset>78740</wp:posOffset>
            </wp:positionV>
            <wp:extent cx="1026160" cy="1080770"/>
            <wp:effectExtent l="0" t="0" r="0" b="0"/>
            <wp:wrapSquare wrapText="bothSides"/>
            <wp:docPr id="43" name="Imagen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21" w:rsidRPr="00AD3921">
        <w:rPr>
          <w:i/>
          <w:u w:val="single"/>
        </w:rPr>
        <w:t>Fidelidad a las marcas</w:t>
      </w:r>
      <w:r w:rsidR="00AD3921">
        <w:t xml:space="preserve">. La teoría de </w:t>
      </w:r>
      <w:r w:rsidR="008D4FD8">
        <w:t xml:space="preserve">la </w:t>
      </w:r>
      <w:r w:rsidR="00AD3921">
        <w:t xml:space="preserve">demanda de características </w:t>
      </w:r>
      <w:r w:rsidR="00AD3921" w:rsidRPr="00AD3921">
        <w:t>explica por qué, ante un</w:t>
      </w:r>
      <w:r w:rsidR="00AD3921">
        <w:t xml:space="preserve"> cambio en el precio de un producto</w:t>
      </w:r>
      <w:r w:rsidR="00AD3921" w:rsidRPr="00AD3921">
        <w:t xml:space="preserve">, los consumidores pueden </w:t>
      </w:r>
      <w:r w:rsidR="00AD3921">
        <w:t>mantenerse fieles a su marca.</w:t>
      </w:r>
      <w:r w:rsidR="00311B2E">
        <w:t xml:space="preserve"> En efecto, u</w:t>
      </w:r>
      <w:r w:rsidR="00A86E85">
        <w:t>n aumento del precio de un bien</w:t>
      </w:r>
      <w:r w:rsidR="00311B2E">
        <w:t xml:space="preserve"> daría lugar</w:t>
      </w:r>
      <w:r w:rsidR="00123014">
        <w:t>, por lo general,</w:t>
      </w:r>
      <w:r w:rsidR="00311B2E">
        <w:t xml:space="preserve"> en un modelo neoclásico tradicional a la sustitución (siquiera parcial) de dicho bien por otro</w:t>
      </w:r>
      <w:r w:rsidR="00123014">
        <w:rPr>
          <w:rStyle w:val="Refdenotaalpie"/>
        </w:rPr>
        <w:footnoteReference w:id="2"/>
      </w:r>
      <w:r w:rsidR="00311B2E">
        <w:t xml:space="preserve">. En este modelo, sin embargo, ello </w:t>
      </w:r>
      <w:r w:rsidR="00311B2E" w:rsidRPr="0064685F">
        <w:rPr>
          <w:u w:val="single"/>
        </w:rPr>
        <w:t>no</w:t>
      </w:r>
      <w:r w:rsidR="00311B2E">
        <w:t xml:space="preserve"> tiene por qué ser así:</w:t>
      </w:r>
      <w:r w:rsidR="00EE642A" w:rsidRPr="00EE642A">
        <w:t xml:space="preserve"> </w:t>
      </w:r>
    </w:p>
    <w:p w14:paraId="588A82F8" w14:textId="77777777" w:rsidR="00AD3921" w:rsidRPr="00AD3921" w:rsidRDefault="00AD3921" w:rsidP="00AD3921">
      <w:pPr>
        <w:pStyle w:val="Tercernivel"/>
        <w:numPr>
          <w:ilvl w:val="1"/>
          <w:numId w:val="14"/>
        </w:numPr>
        <w:tabs>
          <w:tab w:val="clear" w:pos="1440"/>
        </w:tabs>
        <w:ind w:left="567" w:hanging="283"/>
      </w:pPr>
      <w:r w:rsidRPr="00AD3921">
        <w:t xml:space="preserve">Supongamos que, inicialmente, lo máximo que puede consumir un </w:t>
      </w:r>
      <w:r w:rsidR="00B226A5">
        <w:t>individuo</w:t>
      </w:r>
      <w:r w:rsidRPr="00AD3921">
        <w:t xml:space="preserve"> de los bienes </w:t>
      </w:r>
      <w:r w:rsidRPr="00AD3921">
        <w:rPr>
          <w:i/>
        </w:rPr>
        <w:t>X</w:t>
      </w:r>
      <w:r w:rsidRPr="00AD3921">
        <w:t xml:space="preserve"> e </w:t>
      </w:r>
      <w:r w:rsidRPr="00AD3921">
        <w:rPr>
          <w:i/>
        </w:rPr>
        <w:t>Y</w:t>
      </w:r>
      <w:r w:rsidRPr="00AD3921">
        <w:t xml:space="preserve"> es </w:t>
      </w:r>
      <w:r w:rsidRPr="00AD3921">
        <w:rPr>
          <w:i/>
        </w:rPr>
        <w:t xml:space="preserve">X* </w:t>
      </w:r>
      <w:r w:rsidRPr="00AD3921">
        <w:t>e</w:t>
      </w:r>
      <w:r w:rsidRPr="00AD3921">
        <w:rPr>
          <w:i/>
        </w:rPr>
        <w:t xml:space="preserve"> Y*</w:t>
      </w:r>
      <w:r w:rsidRPr="00AD3921">
        <w:t xml:space="preserve">. Dada la curva de indiferencia dibujada, preferirá dedicar toda su renta a </w:t>
      </w:r>
      <w:r w:rsidRPr="00AD3921">
        <w:rPr>
          <w:i/>
        </w:rPr>
        <w:t>Y</w:t>
      </w:r>
      <w:r w:rsidRPr="00AD3921">
        <w:t>.</w:t>
      </w:r>
    </w:p>
    <w:p w14:paraId="54CF389D" w14:textId="77777777" w:rsidR="00AD3921" w:rsidRPr="00AD3921" w:rsidRDefault="00AD3921" w:rsidP="00AD3921">
      <w:pPr>
        <w:pStyle w:val="Tercernivel"/>
        <w:numPr>
          <w:ilvl w:val="1"/>
          <w:numId w:val="14"/>
        </w:numPr>
        <w:tabs>
          <w:tab w:val="clear" w:pos="1440"/>
        </w:tabs>
        <w:ind w:left="567" w:hanging="283"/>
      </w:pPr>
      <w:r w:rsidRPr="00AD3921">
        <w:t xml:space="preserve">Si el precio de </w:t>
      </w:r>
      <w:r w:rsidRPr="00AD3921">
        <w:rPr>
          <w:i/>
        </w:rPr>
        <w:t>X</w:t>
      </w:r>
      <w:r w:rsidRPr="00AD3921">
        <w:t xml:space="preserve"> baja y la cantidad máxima consumible pasa a ser </w:t>
      </w:r>
      <w:r w:rsidRPr="00AD3921">
        <w:rPr>
          <w:i/>
        </w:rPr>
        <w:t>X*’</w:t>
      </w:r>
      <w:r w:rsidRPr="00AD3921">
        <w:t xml:space="preserve">, el consumidor se mantiene fiel a la marca </w:t>
      </w:r>
      <w:r w:rsidRPr="00AD3921">
        <w:rPr>
          <w:i/>
        </w:rPr>
        <w:t>Y</w:t>
      </w:r>
      <w:r w:rsidRPr="00AD3921">
        <w:t>.</w:t>
      </w:r>
    </w:p>
    <w:p w14:paraId="2CBBB4AE" w14:textId="77777777" w:rsidR="00AD3921" w:rsidRPr="00AD3921" w:rsidRDefault="00AD3921" w:rsidP="00AD3921">
      <w:pPr>
        <w:pStyle w:val="Tercernivel"/>
        <w:numPr>
          <w:ilvl w:val="1"/>
          <w:numId w:val="14"/>
        </w:numPr>
        <w:tabs>
          <w:tab w:val="clear" w:pos="1440"/>
        </w:tabs>
        <w:ind w:left="567" w:hanging="283"/>
      </w:pPr>
      <w:r w:rsidRPr="00AD3921">
        <w:t xml:space="preserve">No obstante, si el precio baja aún más y la cantidad máxima consumible pasa a ser </w:t>
      </w:r>
      <w:r w:rsidRPr="00AD3921">
        <w:rPr>
          <w:i/>
        </w:rPr>
        <w:t>X*’’</w:t>
      </w:r>
      <w:r w:rsidR="00A86E85">
        <w:t xml:space="preserve">, </w:t>
      </w:r>
      <w:r w:rsidR="00506037">
        <w:t>el consumidor cambiará de marca</w:t>
      </w:r>
      <w:r w:rsidR="00A86E85">
        <w:t xml:space="preserve"> y pasará a consumir</w:t>
      </w:r>
      <w:r w:rsidR="00276C54">
        <w:t xml:space="preserve"> el bien</w:t>
      </w:r>
      <w:r w:rsidR="00A86E85">
        <w:t xml:space="preserve"> </w:t>
      </w:r>
      <w:r w:rsidR="00A86E85">
        <w:rPr>
          <w:i/>
        </w:rPr>
        <w:t>X</w:t>
      </w:r>
      <w:r w:rsidR="008D4FD8">
        <w:t xml:space="preserve">, </w:t>
      </w:r>
      <w:r w:rsidR="008D26D6">
        <w:t>pues su consumo máximo</w:t>
      </w:r>
      <w:r w:rsidR="008D4FD8">
        <w:t xml:space="preserve"> se sitúa ahora en una curva de indiferencia superior.</w:t>
      </w:r>
    </w:p>
    <w:p w14:paraId="380F424A" w14:textId="77777777" w:rsidR="00311B2E" w:rsidRDefault="002F6C7C" w:rsidP="0064685F">
      <w:pPr>
        <w:pStyle w:val="Tercernivel"/>
        <w:ind w:left="284" w:hanging="142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006FFC1" wp14:editId="178E6A74">
            <wp:simplePos x="0" y="0"/>
            <wp:positionH relativeFrom="column">
              <wp:posOffset>2382520</wp:posOffset>
            </wp:positionH>
            <wp:positionV relativeFrom="paragraph">
              <wp:posOffset>6350</wp:posOffset>
            </wp:positionV>
            <wp:extent cx="1015365" cy="1082040"/>
            <wp:effectExtent l="0" t="0" r="0" b="0"/>
            <wp:wrapSquare wrapText="bothSides"/>
            <wp:docPr id="33" name="Imagen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21" w:rsidRPr="00AD3921">
        <w:rPr>
          <w:i/>
          <w:u w:val="single"/>
        </w:rPr>
        <w:t>Desarrollo de nuevos productos</w:t>
      </w:r>
      <w:r w:rsidR="00AD3921">
        <w:t xml:space="preserve">. </w:t>
      </w:r>
      <w:r w:rsidR="00311B2E">
        <w:t xml:space="preserve">Es posible que las preferencias del individuo </w:t>
      </w:r>
      <w:r w:rsidR="00311B2E" w:rsidRPr="0089403B">
        <w:rPr>
          <w:u w:val="single"/>
        </w:rPr>
        <w:t>no</w:t>
      </w:r>
      <w:r w:rsidR="00311B2E">
        <w:t xml:space="preserve"> se ajusten plenamente a ninguna de las variedades existentes. Ello se reflejaría </w:t>
      </w:r>
      <w:r w:rsidR="00A86E85">
        <w:t xml:space="preserve">en un equilibrio </w:t>
      </w:r>
      <w:r w:rsidR="00311B2E">
        <w:t>localizado en medio de algún segmento de la frontera eficiente (</w:t>
      </w:r>
      <w:r w:rsidR="0089403B">
        <w:t xml:space="preserve">como </w:t>
      </w:r>
      <w:r w:rsidR="0089403B">
        <w:rPr>
          <w:i/>
        </w:rPr>
        <w:t>E</w:t>
      </w:r>
      <w:r w:rsidR="00311B2E">
        <w:t>), de forma que el consumo conjunto satisfaría la demanda de características del individuo. Pero también explicaría la creación de una nueva variedad</w:t>
      </w:r>
      <w:r w:rsidR="00843ADB">
        <w:t xml:space="preserve"> que contuviera</w:t>
      </w:r>
      <w:r w:rsidR="00A86E85">
        <w:t xml:space="preserve"> dichas características en esa proporción</w:t>
      </w:r>
      <w:r w:rsidR="00843ADB">
        <w:t xml:space="preserve"> y desbancara a los otros bi</w:t>
      </w:r>
      <w:r w:rsidR="00A86E85">
        <w:t>enes, lo cual</w:t>
      </w:r>
      <w:r w:rsidR="008D4FD8">
        <w:t>,</w:t>
      </w:r>
      <w:r w:rsidR="00A86E85">
        <w:t xml:space="preserve"> a su vez</w:t>
      </w:r>
      <w:r w:rsidR="008D4FD8">
        <w:t>,</w:t>
      </w:r>
      <w:r w:rsidR="00A86E85">
        <w:t xml:space="preserve"> da pie a la </w:t>
      </w:r>
      <w:r w:rsidR="00A86E85" w:rsidRPr="002F6C7C">
        <w:rPr>
          <w:i/>
        </w:rPr>
        <w:t xml:space="preserve">teoría de la </w:t>
      </w:r>
      <w:r w:rsidR="00843ADB" w:rsidRPr="002F6C7C">
        <w:rPr>
          <w:i/>
        </w:rPr>
        <w:t>prospección de mercados</w:t>
      </w:r>
      <w:r w:rsidR="000078D8">
        <w:t xml:space="preserve"> (para averiguar exactamente lo que cada cliente demanda)</w:t>
      </w:r>
      <w:r w:rsidR="00843ADB">
        <w:t xml:space="preserve"> y a</w:t>
      </w:r>
      <w:r w:rsidR="00A86E85">
        <w:t xml:space="preserve"> la </w:t>
      </w:r>
      <w:r w:rsidR="00A86E85" w:rsidRPr="002F6C7C">
        <w:rPr>
          <w:i/>
        </w:rPr>
        <w:t>teoría de</w:t>
      </w:r>
      <w:r w:rsidR="00843ADB" w:rsidRPr="002F6C7C">
        <w:rPr>
          <w:i/>
        </w:rPr>
        <w:t xml:space="preserve"> la segmentación</w:t>
      </w:r>
      <w:r w:rsidR="00843ADB">
        <w:t xml:space="preserve"> (para ofrecer </w:t>
      </w:r>
      <w:r w:rsidR="000078D8">
        <w:t xml:space="preserve">exactamente </w:t>
      </w:r>
      <w:r w:rsidR="00843ADB">
        <w:t xml:space="preserve">a cada cliente </w:t>
      </w:r>
      <w:r w:rsidR="000078D8">
        <w:t>lo que demanda</w:t>
      </w:r>
      <w:r w:rsidR="00D15FF0">
        <w:t>).</w:t>
      </w:r>
      <w:r w:rsidR="0089403B">
        <w:t xml:space="preserve"> En el gráfico, el nuevo producto sería </w:t>
      </w:r>
      <w:r w:rsidR="0089403B">
        <w:rPr>
          <w:i/>
        </w:rPr>
        <w:t>Z</w:t>
      </w:r>
      <w:r w:rsidR="0089403B">
        <w:t xml:space="preserve">, y el consumidor se situaría en </w:t>
      </w:r>
      <w:r w:rsidR="0089403B">
        <w:rPr>
          <w:i/>
        </w:rPr>
        <w:t>Z’</w:t>
      </w:r>
      <w:r w:rsidR="00850844">
        <w:t>.</w:t>
      </w:r>
    </w:p>
    <w:p w14:paraId="3C6EEADF" w14:textId="77777777" w:rsidR="00AD3921" w:rsidRDefault="00AD3921" w:rsidP="00AD3921">
      <w:pPr>
        <w:pStyle w:val="Tercernivel"/>
        <w:ind w:left="284" w:hanging="142"/>
      </w:pPr>
      <w:r>
        <w:rPr>
          <w:i/>
          <w:u w:val="single"/>
        </w:rPr>
        <w:t>Publicidad</w:t>
      </w:r>
      <w:r w:rsidRPr="00AD3921">
        <w:t>.</w:t>
      </w:r>
      <w:r>
        <w:t xml:space="preserve"> Esta teoría justifica la importancia de dar a conocer las características de un producto.</w:t>
      </w:r>
    </w:p>
    <w:p w14:paraId="06354CA0" w14:textId="77777777" w:rsidR="00AD3921" w:rsidRPr="0041408D" w:rsidRDefault="00AD3921" w:rsidP="000E1D2E">
      <w:pPr>
        <w:pStyle w:val="Primer"/>
        <w:numPr>
          <w:ilvl w:val="0"/>
          <w:numId w:val="0"/>
        </w:numPr>
        <w:ind w:left="142" w:hanging="142"/>
        <w:rPr>
          <w:sz w:val="10"/>
          <w:szCs w:val="6"/>
        </w:rPr>
      </w:pPr>
    </w:p>
    <w:p w14:paraId="45C940E9" w14:textId="77777777" w:rsidR="0041408D" w:rsidRDefault="00974C8F" w:rsidP="0041408D">
      <w:pPr>
        <w:pStyle w:val="Primer"/>
        <w:numPr>
          <w:ilvl w:val="0"/>
          <w:numId w:val="0"/>
        </w:numPr>
        <w:ind w:left="142" w:hanging="142"/>
        <w:rPr>
          <w:b/>
        </w:rPr>
      </w:pPr>
      <w:r>
        <w:rPr>
          <w:b/>
          <w:highlight w:val="lightGray"/>
        </w:rPr>
        <w:t xml:space="preserve"> 1.2</w:t>
      </w:r>
      <w:r w:rsidR="0041408D">
        <w:rPr>
          <w:b/>
          <w:highlight w:val="lightGray"/>
        </w:rPr>
        <w:t xml:space="preserve">. </w:t>
      </w:r>
      <w:r>
        <w:rPr>
          <w:b/>
          <w:highlight w:val="lightGray"/>
        </w:rPr>
        <w:t>Enfoque direcciones: modelos de diferenciación espacial</w:t>
      </w:r>
    </w:p>
    <w:p w14:paraId="54CBF99E" w14:textId="77777777" w:rsidR="00B226A5" w:rsidRDefault="00B226A5" w:rsidP="00B226A5">
      <w:pPr>
        <w:pStyle w:val="Primer"/>
      </w:pPr>
      <w:r>
        <w:t xml:space="preserve">Como decíamos, en el </w:t>
      </w:r>
      <w:r w:rsidRPr="000A4A88">
        <w:rPr>
          <w:b/>
        </w:rPr>
        <w:t>enfoque direcciones</w:t>
      </w:r>
      <w:r w:rsidR="008D26D6">
        <w:t xml:space="preserve"> las preferencias de los individuos se definen sobre el </w:t>
      </w:r>
      <w:r w:rsidR="008D26D6" w:rsidRPr="0029746F">
        <w:rPr>
          <w:i/>
        </w:rPr>
        <w:t>espacio de características</w:t>
      </w:r>
      <w:r w:rsidR="008D26D6">
        <w:t xml:space="preserve">, es decir, hay un solo bien con distintas características, y los individuos demandan un determinado nivel de características (p.ej. nivel de azúcar en la </w:t>
      </w:r>
      <w:proofErr w:type="spellStart"/>
      <w:r w:rsidR="008D26D6">
        <w:t>Coca-cola</w:t>
      </w:r>
      <w:proofErr w:type="spellEnd"/>
      <w:r w:rsidR="008D26D6">
        <w:t xml:space="preserve">: los consumidores demandan </w:t>
      </w:r>
      <w:proofErr w:type="spellStart"/>
      <w:r w:rsidR="008D26D6">
        <w:t>Coca-cola</w:t>
      </w:r>
      <w:proofErr w:type="spellEnd"/>
      <w:r w:rsidR="008D26D6">
        <w:t xml:space="preserve"> normal, </w:t>
      </w:r>
      <w:r w:rsidR="008D26D6" w:rsidRPr="00311B62">
        <w:rPr>
          <w:u w:val="single"/>
        </w:rPr>
        <w:t>o</w:t>
      </w:r>
      <w:r w:rsidR="008D26D6">
        <w:t xml:space="preserve"> light, </w:t>
      </w:r>
      <w:r w:rsidR="008D26D6" w:rsidRPr="00311B62">
        <w:rPr>
          <w:u w:val="single"/>
        </w:rPr>
        <w:t>o</w:t>
      </w:r>
      <w:r w:rsidR="00015C94">
        <w:t xml:space="preserve"> </w:t>
      </w:r>
      <w:proofErr w:type="spellStart"/>
      <w:r w:rsidR="00015C94">
        <w:t>z</w:t>
      </w:r>
      <w:r w:rsidR="008D26D6">
        <w:t>ero</w:t>
      </w:r>
      <w:proofErr w:type="spellEnd"/>
      <w:r w:rsidR="008D26D6">
        <w:t>)</w:t>
      </w:r>
      <w:r>
        <w:t>.</w:t>
      </w:r>
    </w:p>
    <w:p w14:paraId="30340D79" w14:textId="77777777" w:rsidR="00B226A5" w:rsidRDefault="00B226A5" w:rsidP="00B226A5">
      <w:pPr>
        <w:pStyle w:val="Primer"/>
      </w:pPr>
      <w:r>
        <w:t xml:space="preserve">Vamos a ver los </w:t>
      </w:r>
      <w:r w:rsidRPr="00B226A5">
        <w:rPr>
          <w:b/>
        </w:rPr>
        <w:t>modelos de diferenciación espacial</w:t>
      </w:r>
      <w:r>
        <w:t>, en los que los bienes se diferencian entre sí por su localización geográfica, que es una metáfora del grado que poseen de una determinada característica. Y es que, en estos modelos, cuando una empresa decide su localización, en realidad lo que está decidiendo es el grado de la característica que va a producir</w:t>
      </w:r>
      <w:r w:rsidR="000078D8">
        <w:t>.</w:t>
      </w:r>
    </w:p>
    <w:p w14:paraId="57F5A416" w14:textId="544A4D35" w:rsidR="00B226A5" w:rsidRDefault="00B226A5" w:rsidP="00B226A5">
      <w:pPr>
        <w:pStyle w:val="Primer"/>
        <w:numPr>
          <w:ilvl w:val="0"/>
          <w:numId w:val="0"/>
        </w:numPr>
        <w:ind w:left="142"/>
        <w:rPr>
          <w:ins w:id="7" w:author="Alfonso Sahuquillo López" w:date="2018-04-22T15:44:00Z"/>
          <w:sz w:val="6"/>
          <w:szCs w:val="6"/>
        </w:rPr>
      </w:pPr>
    </w:p>
    <w:p w14:paraId="4180C092" w14:textId="03688479" w:rsidR="00A31662" w:rsidRDefault="00A31662" w:rsidP="00B226A5">
      <w:pPr>
        <w:pStyle w:val="Primer"/>
        <w:numPr>
          <w:ilvl w:val="0"/>
          <w:numId w:val="0"/>
        </w:numPr>
        <w:ind w:left="142"/>
        <w:rPr>
          <w:ins w:id="8" w:author="Alfonso Sahuquillo López" w:date="2018-04-22T15:44:00Z"/>
          <w:sz w:val="6"/>
          <w:szCs w:val="6"/>
        </w:rPr>
      </w:pPr>
    </w:p>
    <w:p w14:paraId="5BAECADB" w14:textId="5BA9168A" w:rsidR="00A31662" w:rsidRDefault="00A31662" w:rsidP="00B226A5">
      <w:pPr>
        <w:pStyle w:val="Primer"/>
        <w:numPr>
          <w:ilvl w:val="0"/>
          <w:numId w:val="0"/>
        </w:numPr>
        <w:ind w:left="142"/>
        <w:rPr>
          <w:ins w:id="9" w:author="Alfonso Sahuquillo López" w:date="2018-04-22T15:44:00Z"/>
          <w:sz w:val="6"/>
          <w:szCs w:val="6"/>
        </w:rPr>
      </w:pPr>
    </w:p>
    <w:p w14:paraId="00D283F4" w14:textId="77777777" w:rsidR="00A31662" w:rsidRPr="00B226A5" w:rsidRDefault="00A31662" w:rsidP="00B226A5">
      <w:pPr>
        <w:pStyle w:val="Primer"/>
        <w:numPr>
          <w:ilvl w:val="0"/>
          <w:numId w:val="0"/>
        </w:numPr>
        <w:ind w:left="142"/>
        <w:rPr>
          <w:sz w:val="6"/>
          <w:szCs w:val="6"/>
        </w:rPr>
      </w:pPr>
    </w:p>
    <w:p w14:paraId="05A4C4A0" w14:textId="77777777" w:rsidR="00E61D15" w:rsidRDefault="00E61D15" w:rsidP="00E61D15">
      <w:pPr>
        <w:pStyle w:val="Primer"/>
        <w:numPr>
          <w:ilvl w:val="0"/>
          <w:numId w:val="0"/>
        </w:numPr>
      </w:pPr>
      <w:commentRangeStart w:id="10"/>
      <w:r w:rsidRPr="00974C8F">
        <w:rPr>
          <w:sz w:val="16"/>
          <w:szCs w:val="16"/>
          <w:u w:val="single"/>
        </w:rPr>
        <w:lastRenderedPageBreak/>
        <w:t>Ciudad lineal</w:t>
      </w:r>
      <w:commentRangeEnd w:id="10"/>
      <w:r w:rsidR="009C6FDE" w:rsidRPr="00974C8F">
        <w:rPr>
          <w:rStyle w:val="Refdecomentario"/>
          <w:u w:val="single"/>
        </w:rPr>
        <w:commentReference w:id="10"/>
      </w:r>
      <w:r w:rsidRPr="00974C8F">
        <w:rPr>
          <w:sz w:val="12"/>
        </w:rPr>
        <w:t xml:space="preserve"> </w:t>
      </w:r>
      <w:r>
        <w:t>(</w:t>
      </w:r>
      <w:r w:rsidRPr="00E61D15">
        <w:rPr>
          <w:smallCaps/>
        </w:rPr>
        <w:t>Hotelling</w:t>
      </w:r>
      <w:r w:rsidR="008D26D6">
        <w:rPr>
          <w:smallCaps/>
        </w:rPr>
        <w:t>,</w:t>
      </w:r>
      <w:r>
        <w:t xml:space="preserve"> 1929)</w:t>
      </w:r>
    </w:p>
    <w:p w14:paraId="1D17DF6E" w14:textId="77777777" w:rsidR="00ED207C" w:rsidRDefault="00ED207C" w:rsidP="00E61D15">
      <w:pPr>
        <w:pStyle w:val="Primer"/>
      </w:pPr>
      <w:r w:rsidRPr="00ED207C">
        <w:rPr>
          <w:b/>
        </w:rPr>
        <w:t>Supuestos</w:t>
      </w:r>
      <w:r>
        <w:t>:</w:t>
      </w:r>
    </w:p>
    <w:p w14:paraId="37E3465E" w14:textId="77777777" w:rsidR="00ED207C" w:rsidRDefault="00ED207C" w:rsidP="00ED207C">
      <w:pPr>
        <w:pStyle w:val="Tercernivel"/>
        <w:ind w:left="284" w:hanging="142"/>
      </w:pPr>
      <w:r>
        <w:t>Calle lineal de longitud uno.</w:t>
      </w:r>
    </w:p>
    <w:p w14:paraId="250F61F6" w14:textId="77777777" w:rsidR="00ED207C" w:rsidRDefault="00ED207C" w:rsidP="00ED207C">
      <w:pPr>
        <w:pStyle w:val="Tercernivel"/>
        <w:ind w:left="284" w:hanging="142"/>
      </w:pPr>
      <w:r>
        <w:t>Consumidores uniformemente distribuidos a lo largo de ella.</w:t>
      </w:r>
    </w:p>
    <w:p w14:paraId="5A2DDDBA" w14:textId="77777777" w:rsidR="00ED207C" w:rsidRDefault="002F6C7C" w:rsidP="00C452BC">
      <w:pPr>
        <w:pStyle w:val="Tercernivel"/>
        <w:ind w:left="284" w:hanging="142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D96A7BA" wp14:editId="27AD5E44">
            <wp:simplePos x="0" y="0"/>
            <wp:positionH relativeFrom="margin">
              <wp:posOffset>1636395</wp:posOffset>
            </wp:positionH>
            <wp:positionV relativeFrom="margin">
              <wp:posOffset>5080</wp:posOffset>
            </wp:positionV>
            <wp:extent cx="1732915" cy="1703070"/>
            <wp:effectExtent l="0" t="0" r="0" b="0"/>
            <wp:wrapSquare wrapText="bothSides"/>
            <wp:docPr id="45" name="Imagen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7C">
        <w:t>Dos empresas</w:t>
      </w:r>
      <w:r w:rsidR="000C6480">
        <w:t xml:space="preserve">, </w:t>
      </w:r>
      <w:r w:rsidR="000C6480">
        <w:rPr>
          <w:i/>
        </w:rPr>
        <w:t>1</w:t>
      </w:r>
      <w:r w:rsidR="000C6480">
        <w:t xml:space="preserve"> y </w:t>
      </w:r>
      <w:r w:rsidR="000C6480">
        <w:rPr>
          <w:i/>
        </w:rPr>
        <w:t>2</w:t>
      </w:r>
      <w:r w:rsidR="000C6480">
        <w:t>,</w:t>
      </w:r>
      <w:r w:rsidR="00ED207C">
        <w:t xml:space="preserve"> que venden un producto idéntico con los mismos costes de producción, de forma que en lo único en que se diferencian es </w:t>
      </w:r>
      <w:r w:rsidR="00A86E85">
        <w:t xml:space="preserve">en </w:t>
      </w:r>
      <w:r w:rsidR="00ED207C">
        <w:t>la localización</w:t>
      </w:r>
      <w:r w:rsidR="00A86E85">
        <w:t xml:space="preserve"> (una en cada extremo)</w:t>
      </w:r>
      <w:r w:rsidR="00ED207C">
        <w:t>.</w:t>
      </w:r>
    </w:p>
    <w:p w14:paraId="2CA00DBA" w14:textId="77777777" w:rsidR="00ED207C" w:rsidRDefault="00ED207C" w:rsidP="00ED207C">
      <w:pPr>
        <w:pStyle w:val="Tercernivel"/>
        <w:ind w:left="284" w:hanging="142"/>
      </w:pPr>
      <w:r>
        <w:t xml:space="preserve">Existe un coste de transporte, </w:t>
      </w:r>
      <w:r w:rsidRPr="00ED207C">
        <w:rPr>
          <w:i/>
        </w:rPr>
        <w:t>t</w:t>
      </w:r>
      <w:r>
        <w:t xml:space="preserve">, </w:t>
      </w:r>
      <w:r w:rsidRPr="00ED207C">
        <w:t>de</w:t>
      </w:r>
      <w:r>
        <w:t xml:space="preserve"> los consumidores.</w:t>
      </w:r>
      <w:r w:rsidR="00934655">
        <w:t xml:space="preserve"> Los costes de transporte pueden interpretarse como la heterogeneidad</w:t>
      </w:r>
      <w:r w:rsidR="00A86E85">
        <w:t xml:space="preserve"> de gustos </w:t>
      </w:r>
      <w:r w:rsidR="00015C94">
        <w:t>de</w:t>
      </w:r>
      <w:r w:rsidR="00A86E85">
        <w:t xml:space="preserve"> los consumidores: </w:t>
      </w:r>
      <w:r w:rsidR="00934655">
        <w:t>si</w:t>
      </w:r>
      <w:r w:rsidR="00E83EDB">
        <w:t>, por ejemplo,</w:t>
      </w:r>
      <w:r w:rsidR="00934655">
        <w:t xml:space="preserve"> los costes de transporte del consumidor son nulos, ello significa que </w:t>
      </w:r>
      <w:r w:rsidR="00934655" w:rsidRPr="00934655">
        <w:rPr>
          <w:u w:val="single"/>
        </w:rPr>
        <w:t>no</w:t>
      </w:r>
      <w:r w:rsidR="00934655">
        <w:t xml:space="preserve"> le supone</w:t>
      </w:r>
      <w:r w:rsidR="00A86E85">
        <w:t xml:space="preserve"> ningún coste pasar de consumi</w:t>
      </w:r>
      <w:r w:rsidR="00934655">
        <w:t xml:space="preserve">r una variedad a otra, es decir, significa que los gustos son homogéneos, por lo que los individuos </w:t>
      </w:r>
      <w:r w:rsidR="00934655" w:rsidRPr="001B582D">
        <w:rPr>
          <w:u w:val="single"/>
        </w:rPr>
        <w:t>no</w:t>
      </w:r>
      <w:r w:rsidR="00934655">
        <w:t xml:space="preserve"> valoran la diferenciación ofrecida por las empresas (i.e. les da igual que las empresas estén situadas en lugares distintos).</w:t>
      </w:r>
      <w:r w:rsidR="00E83EDB">
        <w:t xml:space="preserve"> Lo contrario ocurre si los gustos de los consumidores son heterogéneos (</w:t>
      </w:r>
      <w:r w:rsidR="00E83EDB">
        <w:rPr>
          <w:i/>
        </w:rPr>
        <w:t>t &gt; 0</w:t>
      </w:r>
      <w:r w:rsidR="00E83EDB">
        <w:t>).</w:t>
      </w:r>
    </w:p>
    <w:p w14:paraId="133B544B" w14:textId="77777777" w:rsidR="009C6FDE" w:rsidRDefault="003B4A1C" w:rsidP="00ED207C">
      <w:pPr>
        <w:pStyle w:val="Tercernivel"/>
        <w:ind w:left="284" w:hanging="142"/>
      </w:pPr>
      <w:r>
        <w:t xml:space="preserve">Todos los consumidores consumen (pues </w:t>
      </w:r>
      <w:r w:rsidR="00A86E85">
        <w:t xml:space="preserve">asumimos que </w:t>
      </w:r>
      <w:r>
        <w:t xml:space="preserve">su excedente, </w:t>
      </w:r>
      <w:r w:rsidR="00602ED9">
        <w:rPr>
          <w:i/>
        </w:rPr>
        <w:t>V</w:t>
      </w:r>
      <w:r>
        <w:t>, es positivo tras pagar el pr</w:t>
      </w:r>
      <w:r w:rsidR="00A86E85">
        <w:t>ecio y los costes de transporte).</w:t>
      </w:r>
    </w:p>
    <w:p w14:paraId="661D6BCE" w14:textId="77777777" w:rsidR="000C6480" w:rsidRDefault="000C6480" w:rsidP="002F6C7C">
      <w:pPr>
        <w:pStyle w:val="Primer"/>
      </w:pPr>
      <w:r w:rsidRPr="002F6C7C">
        <w:rPr>
          <w:b/>
        </w:rPr>
        <w:t>Gráficamente</w:t>
      </w:r>
      <w:r>
        <w:t>, la utilidad (</w:t>
      </w:r>
      <w:r>
        <w:rPr>
          <w:i/>
        </w:rPr>
        <w:t>u</w:t>
      </w:r>
      <w:r>
        <w:t>)</w:t>
      </w:r>
      <w:r>
        <w:rPr>
          <w:i/>
        </w:rPr>
        <w:t xml:space="preserve"> </w:t>
      </w:r>
      <w:r>
        <w:t>será su excedente (</w:t>
      </w:r>
      <w:r>
        <w:rPr>
          <w:i/>
        </w:rPr>
        <w:t>V</w:t>
      </w:r>
      <w:r>
        <w:t>, o “predisposición a pagar”), menos el precio pagado (</w:t>
      </w:r>
      <w:r>
        <w:rPr>
          <w:i/>
        </w:rPr>
        <w:t>P</w:t>
      </w:r>
      <w:r>
        <w:t>), menos los costes de transporte (</w:t>
      </w:r>
      <w:r>
        <w:rPr>
          <w:i/>
        </w:rPr>
        <w:t>t</w:t>
      </w:r>
      <w:r>
        <w:t>, que pueden ser lineales</w:t>
      </w:r>
      <w:r w:rsidR="00390CEC">
        <w:t xml:space="preserve"> –líneas rectas– </w:t>
      </w:r>
      <w:r>
        <w:t>o cuadráticos</w:t>
      </w:r>
      <w:r w:rsidR="00390CEC">
        <w:t xml:space="preserve"> –curvas convexas–</w:t>
      </w:r>
      <w:r>
        <w:t xml:space="preserve">, como veremos). </w:t>
      </w:r>
    </w:p>
    <w:p w14:paraId="11BD9E46" w14:textId="77777777" w:rsidR="008C3A53" w:rsidRDefault="008C3A53" w:rsidP="002F6C7C">
      <w:pPr>
        <w:pStyle w:val="Segundo2"/>
      </w:pPr>
      <w:r>
        <w:t xml:space="preserve">Así, </w:t>
      </w:r>
      <w:r w:rsidR="00912ED2">
        <w:t>en el gráfico dibujado de ejemplo</w:t>
      </w:r>
      <w:r>
        <w:t xml:space="preserve">, si el </w:t>
      </w:r>
      <w:r w:rsidR="00912ED2">
        <w:t xml:space="preserve">consumidor </w:t>
      </w:r>
      <w:r>
        <w:t xml:space="preserve">se sitúa en </w:t>
      </w:r>
      <w:r>
        <w:rPr>
          <w:i/>
        </w:rPr>
        <w:t>x</w:t>
      </w:r>
      <w:r>
        <w:t xml:space="preserve"> y cada empresa se sitúa en un extremo, la utilidad que obtiene </w:t>
      </w:r>
      <w:r w:rsidR="00912ED2">
        <w:t xml:space="preserve">el individuo </w:t>
      </w:r>
      <w:r>
        <w:t xml:space="preserve">de </w:t>
      </w:r>
      <w:r w:rsidR="00912ED2">
        <w:t xml:space="preserve">consumir </w:t>
      </w:r>
      <w:r w:rsidR="00912ED2">
        <w:rPr>
          <w:i/>
        </w:rPr>
        <w:t>1</w:t>
      </w:r>
      <w:r w:rsidR="00912ED2">
        <w:t xml:space="preserve"> es la misma que la que obtiene de consumir </w:t>
      </w:r>
      <w:r w:rsidR="00912ED2">
        <w:rPr>
          <w:i/>
        </w:rPr>
        <w:t>2</w:t>
      </w:r>
      <w:r w:rsidR="00912ED2">
        <w:t xml:space="preserve">: ninguna (pues en los extremos –que es donde están las tiendas–, </w:t>
      </w:r>
      <w:r w:rsidR="00912ED2">
        <w:rPr>
          <w:i/>
        </w:rPr>
        <w:t>P + t = V</w:t>
      </w:r>
      <w:r w:rsidR="00912ED2">
        <w:t>, pues el excedente del consumidor se agota por el precio pagado y por los costes de transporte por el camino recorrido hasta cualquiera de las tiendas).</w:t>
      </w:r>
    </w:p>
    <w:p w14:paraId="326D8E24" w14:textId="77777777" w:rsidR="00977F0B" w:rsidRDefault="00977F0B" w:rsidP="00977F0B">
      <w:pPr>
        <w:pStyle w:val="Primer"/>
      </w:pPr>
      <w:r w:rsidRPr="00ED207C">
        <w:rPr>
          <w:b/>
        </w:rPr>
        <w:t>Tipos de competencia</w:t>
      </w:r>
      <w:r w:rsidR="00A86E85">
        <w:rPr>
          <w:b/>
        </w:rPr>
        <w:t xml:space="preserve"> en la ciudad lineal</w:t>
      </w:r>
      <w:r>
        <w:t>:</w:t>
      </w:r>
    </w:p>
    <w:p w14:paraId="2FF2C316" w14:textId="77777777" w:rsidR="00977F0B" w:rsidRDefault="00B31249" w:rsidP="00977F0B">
      <w:pPr>
        <w:pStyle w:val="Letras"/>
      </w:pPr>
      <w:r w:rsidRPr="00276C54">
        <w:rPr>
          <w:i/>
          <w:u w:val="single"/>
        </w:rPr>
        <w:t>Localización exógena</w:t>
      </w:r>
      <w:r w:rsidR="00ED207C">
        <w:t>. Asumimos que las localizaciones de las empresas son fijas</w:t>
      </w:r>
      <w:r w:rsidR="00A86E85">
        <w:t>, de forma que se mantienen en los extremos</w:t>
      </w:r>
      <w:r w:rsidR="00ED207C">
        <w:t>.</w:t>
      </w:r>
      <w:r w:rsidR="00912ED2">
        <w:t xml:space="preserve"> Las empresas deciden, pues, únicamente sobre los precios.</w:t>
      </w:r>
    </w:p>
    <w:p w14:paraId="0F32EBD3" w14:textId="77777777" w:rsidR="00ED207C" w:rsidRDefault="00ED207C" w:rsidP="00ED207C">
      <w:pPr>
        <w:pStyle w:val="Tercer"/>
      </w:pPr>
      <w:r>
        <w:t xml:space="preserve">Un consumidor que esté </w:t>
      </w:r>
      <w:r w:rsidRPr="008D4FD8">
        <w:rPr>
          <w:i/>
        </w:rPr>
        <w:t>indiferente</w:t>
      </w:r>
      <w:r w:rsidR="00A86E85">
        <w:t xml:space="preserve"> estará situado (i.e. tendrá unos gustos) </w:t>
      </w:r>
      <w:r w:rsidR="008D4FD8">
        <w:t xml:space="preserve">allí donde su </w:t>
      </w:r>
      <w:r w:rsidR="00A86E85">
        <w:t>excedente neto de comprar el bien en</w:t>
      </w:r>
      <w:r w:rsidR="00082292">
        <w:t xml:space="preserve"> la tienda 1 (a una distancia </w:t>
      </w:r>
      <w:r w:rsidR="00082292">
        <w:rPr>
          <w:i/>
        </w:rPr>
        <w:t>x</w:t>
      </w:r>
      <w:r w:rsidR="00082292">
        <w:t xml:space="preserve">) </w:t>
      </w:r>
      <w:r w:rsidR="008D4FD8">
        <w:t>sea</w:t>
      </w:r>
      <w:r w:rsidR="00082292">
        <w:t xml:space="preserve"> igual a</w:t>
      </w:r>
      <w:r w:rsidR="008D4FD8">
        <w:t xml:space="preserve"> su</w:t>
      </w:r>
      <w:r w:rsidR="00082292">
        <w:t xml:space="preserve"> excedente neto de comprar el bien en la tienda 2 (a una distancia </w:t>
      </w:r>
      <w:r w:rsidR="00082292">
        <w:rPr>
          <w:i/>
        </w:rPr>
        <w:t>1 – x</w:t>
      </w:r>
      <w:r w:rsidR="00082292">
        <w:t>)</w:t>
      </w:r>
      <w:r>
        <w:t>:</w:t>
      </w:r>
    </w:p>
    <w:p w14:paraId="2F8DC669" w14:textId="77777777" w:rsidR="00881BBB" w:rsidRPr="00881BBB" w:rsidRDefault="00881BBB" w:rsidP="00881BBB">
      <w:pPr>
        <w:pStyle w:val="Tercer"/>
        <w:numPr>
          <w:ilvl w:val="0"/>
          <w:numId w:val="0"/>
        </w:numPr>
        <w:ind w:left="426"/>
        <w:rPr>
          <w:sz w:val="4"/>
          <w:szCs w:val="2"/>
        </w:rPr>
      </w:pPr>
    </w:p>
    <w:p w14:paraId="6D016BEE" w14:textId="77777777" w:rsidR="00ED207C" w:rsidRDefault="00AC3823" w:rsidP="00ED207C">
      <w:pPr>
        <w:pStyle w:val="Tercer"/>
        <w:numPr>
          <w:ilvl w:val="0"/>
          <w:numId w:val="0"/>
        </w:numPr>
        <w:jc w:val="center"/>
      </w:pPr>
      <w:r w:rsidRPr="00A86E85">
        <w:rPr>
          <w:noProof/>
          <w:position w:val="-10"/>
        </w:rPr>
        <w:object w:dxaOrig="5539" w:dyaOrig="360" w14:anchorId="60A0BD0E">
          <v:shape id="_x0000_i1036" type="#_x0000_t75" alt="" style="width:173.35pt;height:9.95pt;mso-width-percent:0;mso-height-percent:0;mso-width-percent:0;mso-height-percent:0" o:ole="">
            <v:imagedata r:id="rId17" o:title=""/>
          </v:shape>
          <o:OLEObject Type="Embed" ProgID="Equation.3" ShapeID="_x0000_i1036" DrawAspect="Content" ObjectID="_1585932496" r:id="rId18"/>
        </w:object>
      </w:r>
    </w:p>
    <w:p w14:paraId="6A9675BB" w14:textId="77777777" w:rsidR="00881BBB" w:rsidRPr="00881BBB" w:rsidRDefault="00881BBB" w:rsidP="00881BBB">
      <w:pPr>
        <w:pStyle w:val="Tercer"/>
        <w:numPr>
          <w:ilvl w:val="0"/>
          <w:numId w:val="0"/>
        </w:numPr>
        <w:rPr>
          <w:sz w:val="4"/>
          <w:szCs w:val="2"/>
        </w:rPr>
      </w:pPr>
    </w:p>
    <w:p w14:paraId="292F72E8" w14:textId="77777777" w:rsidR="00ED207C" w:rsidRDefault="009C6FDE" w:rsidP="009C6FDE">
      <w:pPr>
        <w:pStyle w:val="Tercer"/>
      </w:pPr>
      <w:r>
        <w:t>La demanda de cada empresa será toda la que esté entre ella y el consumidor indiferente, de forma que, operando:</w:t>
      </w:r>
    </w:p>
    <w:p w14:paraId="1C57FE4F" w14:textId="77777777" w:rsidR="00881BBB" w:rsidRPr="00881BBB" w:rsidRDefault="00881BBB" w:rsidP="00881BBB">
      <w:pPr>
        <w:pStyle w:val="Tercer"/>
        <w:numPr>
          <w:ilvl w:val="0"/>
          <w:numId w:val="0"/>
        </w:numPr>
        <w:ind w:left="426"/>
        <w:rPr>
          <w:sz w:val="2"/>
          <w:szCs w:val="2"/>
        </w:rPr>
      </w:pPr>
    </w:p>
    <w:p w14:paraId="76C3CFDF" w14:textId="77777777" w:rsidR="009C6FDE" w:rsidRDefault="00AC3823" w:rsidP="009C6FDE">
      <w:pPr>
        <w:pStyle w:val="Tercer"/>
        <w:numPr>
          <w:ilvl w:val="0"/>
          <w:numId w:val="0"/>
        </w:numPr>
        <w:ind w:left="284" w:hanging="284"/>
        <w:jc w:val="center"/>
      </w:pPr>
      <w:r w:rsidRPr="009C6FDE">
        <w:rPr>
          <w:noProof/>
          <w:position w:val="-58"/>
        </w:rPr>
        <w:object w:dxaOrig="3060" w:dyaOrig="1280" w14:anchorId="7130A1BC">
          <v:shape id="_x0000_i1035" type="#_x0000_t75" alt="" style="width:95.8pt;height:38.2pt;mso-width-percent:0;mso-height-percent:0;mso-width-percent:0;mso-height-percent:0" o:ole="">
            <v:imagedata r:id="rId19" o:title=""/>
          </v:shape>
          <o:OLEObject Type="Embed" ProgID="Equation.3" ShapeID="_x0000_i1035" DrawAspect="Content" ObjectID="_1585932497" r:id="rId20"/>
        </w:object>
      </w:r>
    </w:p>
    <w:p w14:paraId="510AA089" w14:textId="77777777" w:rsidR="00881BBB" w:rsidRPr="00881BBB" w:rsidRDefault="00881BBB" w:rsidP="009C6FDE">
      <w:pPr>
        <w:pStyle w:val="Tercer"/>
        <w:numPr>
          <w:ilvl w:val="0"/>
          <w:numId w:val="0"/>
        </w:numPr>
        <w:ind w:left="284" w:hanging="284"/>
        <w:jc w:val="center"/>
        <w:rPr>
          <w:sz w:val="2"/>
          <w:szCs w:val="2"/>
        </w:rPr>
      </w:pPr>
    </w:p>
    <w:p w14:paraId="1FBD91CC" w14:textId="77777777" w:rsidR="00C33CE6" w:rsidRDefault="00C33CE6" w:rsidP="009C6FDE">
      <w:pPr>
        <w:pStyle w:val="Tercer"/>
      </w:pPr>
      <w:r>
        <w:t>Dados los supuestos de arriba</w:t>
      </w:r>
      <w:r w:rsidR="008D4FD8">
        <w:t xml:space="preserve"> (localización en los extremos y excedente neto positivo)</w:t>
      </w:r>
      <w:r>
        <w:t xml:space="preserve">, las demandas obtenidas (y, por tanto, el resto de </w:t>
      </w:r>
      <w:proofErr w:type="gramStart"/>
      <w:r>
        <w:t>conclusiones</w:t>
      </w:r>
      <w:proofErr w:type="gramEnd"/>
      <w:r>
        <w:t xml:space="preserve"> que siguen) </w:t>
      </w:r>
      <w:r w:rsidR="008D4FD8">
        <w:t>serán</w:t>
      </w:r>
      <w:r>
        <w:t xml:space="preserve"> las mismas con independencia de la forma que </w:t>
      </w:r>
      <w:r w:rsidR="00E83EDB">
        <w:t>adquieran</w:t>
      </w:r>
      <w:r>
        <w:t xml:space="preserve"> los costes de transporte (lineal</w:t>
      </w:r>
      <w:r w:rsidR="008D4FD8">
        <w:t>es</w:t>
      </w:r>
      <w:r w:rsidR="003B4A1C">
        <w:t xml:space="preserve"> –ejemplo visto–</w:t>
      </w:r>
      <w:r>
        <w:t xml:space="preserve"> o cuadráticos</w:t>
      </w:r>
      <w:r w:rsidR="003B4A1C">
        <w:t xml:space="preserve"> –con </w:t>
      </w:r>
      <w:r w:rsidR="003B4A1C">
        <w:rPr>
          <w:i/>
        </w:rPr>
        <w:t>x</w:t>
      </w:r>
      <w:r w:rsidR="003B4A1C">
        <w:rPr>
          <w:i/>
          <w:vertAlign w:val="superscript"/>
        </w:rPr>
        <w:t>2</w:t>
      </w:r>
      <w:r w:rsidR="003B4A1C">
        <w:t xml:space="preserve"> y </w:t>
      </w:r>
      <w:r w:rsidR="003B4A1C">
        <w:rPr>
          <w:i/>
        </w:rPr>
        <w:t xml:space="preserve">(1 </w:t>
      </w:r>
      <w:r w:rsidR="003B4A1C" w:rsidRPr="003B4A1C">
        <w:rPr>
          <w:i/>
        </w:rPr>
        <w:t>–</w:t>
      </w:r>
      <w:r w:rsidR="003B4A1C">
        <w:rPr>
          <w:i/>
        </w:rPr>
        <w:t xml:space="preserve">  x)</w:t>
      </w:r>
      <w:r w:rsidR="003B4A1C">
        <w:rPr>
          <w:i/>
          <w:vertAlign w:val="superscript"/>
        </w:rPr>
        <w:t>2</w:t>
      </w:r>
      <w:r w:rsidR="008D4FD8">
        <w:t>–</w:t>
      </w:r>
      <w:r>
        <w:t xml:space="preserve">). </w:t>
      </w:r>
    </w:p>
    <w:p w14:paraId="468EF369" w14:textId="77777777" w:rsidR="009C6FDE" w:rsidRDefault="009C6FDE" w:rsidP="009C6FDE">
      <w:pPr>
        <w:pStyle w:val="Tercer"/>
      </w:pPr>
      <w:r>
        <w:t xml:space="preserve">Los beneficios </w:t>
      </w:r>
      <w:r w:rsidR="006A4842">
        <w:t>de una empresa serán</w:t>
      </w:r>
      <w:r>
        <w:t>:</w:t>
      </w:r>
    </w:p>
    <w:p w14:paraId="751CD4BD" w14:textId="77777777" w:rsidR="00AF5543" w:rsidRPr="00AF5543" w:rsidRDefault="00AF5543" w:rsidP="00AF5543">
      <w:pPr>
        <w:pStyle w:val="Tercer"/>
        <w:numPr>
          <w:ilvl w:val="0"/>
          <w:numId w:val="0"/>
        </w:numPr>
        <w:ind w:left="426"/>
        <w:rPr>
          <w:sz w:val="2"/>
          <w:szCs w:val="2"/>
        </w:rPr>
      </w:pPr>
    </w:p>
    <w:p w14:paraId="6E1A4F71" w14:textId="77777777" w:rsidR="009C6FDE" w:rsidRDefault="00AC3823" w:rsidP="009C6FDE">
      <w:pPr>
        <w:pStyle w:val="Tercer"/>
        <w:numPr>
          <w:ilvl w:val="0"/>
          <w:numId w:val="0"/>
        </w:numPr>
        <w:jc w:val="center"/>
      </w:pPr>
      <w:r w:rsidRPr="009C6FDE">
        <w:rPr>
          <w:noProof/>
          <w:position w:val="-24"/>
        </w:rPr>
        <w:object w:dxaOrig="3260" w:dyaOrig="639" w14:anchorId="0D2D8712">
          <v:shape id="_x0000_i1034" type="#_x0000_t75" alt="" style="width:101.9pt;height:18.85pt;mso-width-percent:0;mso-height-percent:0;mso-width-percent:0;mso-height-percent:0" o:ole="">
            <v:imagedata r:id="rId21" o:title=""/>
          </v:shape>
          <o:OLEObject Type="Embed" ProgID="Equation.3" ShapeID="_x0000_i1034" DrawAspect="Content" ObjectID="_1585932498" r:id="rId22"/>
        </w:object>
      </w:r>
    </w:p>
    <w:p w14:paraId="02669AC4" w14:textId="382DE8D7" w:rsidR="00912ED2" w:rsidRDefault="00912ED2" w:rsidP="002F6C7C">
      <w:pPr>
        <w:pStyle w:val="Tercer"/>
        <w:numPr>
          <w:ilvl w:val="1"/>
          <w:numId w:val="4"/>
        </w:numPr>
        <w:ind w:left="567" w:hanging="141"/>
      </w:pPr>
      <w:r>
        <w:t xml:space="preserve">Donde </w:t>
      </w:r>
      <w:r>
        <w:rPr>
          <w:i/>
        </w:rPr>
        <w:t>(p</w:t>
      </w:r>
      <w:r>
        <w:rPr>
          <w:i/>
          <w:vertAlign w:val="subscript"/>
        </w:rPr>
        <w:t>1</w:t>
      </w:r>
      <w:r>
        <w:rPr>
          <w:i/>
        </w:rPr>
        <w:t xml:space="preserve"> – c) </w:t>
      </w:r>
      <w:r>
        <w:t xml:space="preserve">es el margen unitario de la empresa </w:t>
      </w:r>
      <w:r>
        <w:rPr>
          <w:i/>
        </w:rPr>
        <w:t>1</w:t>
      </w:r>
      <w:r>
        <w:t xml:space="preserve">, </w:t>
      </w:r>
      <w:r>
        <w:rPr>
          <w:i/>
        </w:rPr>
        <w:t>c</w:t>
      </w:r>
      <w:r>
        <w:t xml:space="preserve"> es el coste marginal, y </w:t>
      </w:r>
      <w:ins w:id="11" w:author="Alfonso Sahuquillo López" w:date="2018-04-22T15:44:00Z">
        <w:r w:rsidR="00A31662">
          <w:t xml:space="preserve">              </w:t>
        </w:r>
        <w:proofErr w:type="gramStart"/>
        <w:r w:rsidR="00A31662">
          <w:t xml:space="preserve">   </w:t>
        </w:r>
      </w:ins>
      <w:r>
        <w:rPr>
          <w:i/>
        </w:rPr>
        <w:t>(</w:t>
      </w:r>
      <w:proofErr w:type="gramEnd"/>
      <w:r>
        <w:rPr>
          <w:i/>
        </w:rPr>
        <w:t>p</w:t>
      </w:r>
      <w:r>
        <w:rPr>
          <w:i/>
          <w:vertAlign w:val="subscript"/>
        </w:rPr>
        <w:t>2</w:t>
      </w:r>
      <w:r>
        <w:rPr>
          <w:i/>
        </w:rPr>
        <w:t xml:space="preserve"> – p</w:t>
      </w:r>
      <w:r>
        <w:rPr>
          <w:i/>
          <w:vertAlign w:val="subscript"/>
        </w:rPr>
        <w:t>1</w:t>
      </w:r>
      <w:r>
        <w:t xml:space="preserve"> </w:t>
      </w:r>
      <w:r>
        <w:rPr>
          <w:i/>
        </w:rPr>
        <w:t>+ t)/2t</w:t>
      </w:r>
      <w:r>
        <w:t xml:space="preserve"> es la cantidad vendida por la empresa </w:t>
      </w:r>
      <w:r>
        <w:rPr>
          <w:i/>
        </w:rPr>
        <w:t>1</w:t>
      </w:r>
      <w:r>
        <w:t xml:space="preserve"> (o demandada a la empresa </w:t>
      </w:r>
      <w:r>
        <w:rPr>
          <w:i/>
        </w:rPr>
        <w:t>1</w:t>
      </w:r>
      <w:r>
        <w:t xml:space="preserve">, es decir, </w:t>
      </w:r>
      <w:r>
        <w:rPr>
          <w:i/>
        </w:rPr>
        <w:t>x</w:t>
      </w:r>
      <w:r>
        <w:t>).</w:t>
      </w:r>
    </w:p>
    <w:p w14:paraId="354BF64B" w14:textId="77777777" w:rsidR="00AF5543" w:rsidRPr="00AF5543" w:rsidRDefault="00AF5543" w:rsidP="00AF5543">
      <w:pPr>
        <w:pStyle w:val="Tercer"/>
        <w:numPr>
          <w:ilvl w:val="0"/>
          <w:numId w:val="0"/>
        </w:numPr>
        <w:rPr>
          <w:sz w:val="2"/>
          <w:szCs w:val="2"/>
        </w:rPr>
      </w:pPr>
    </w:p>
    <w:p w14:paraId="3E3471B7" w14:textId="77777777" w:rsidR="00C33CE6" w:rsidRDefault="00C33CE6" w:rsidP="00C33CE6">
      <w:pPr>
        <w:pStyle w:val="Tercer"/>
      </w:pPr>
      <w:r>
        <w:t>Programa de optimización</w:t>
      </w:r>
      <w:r w:rsidR="00541EE7">
        <w:t xml:space="preserve"> de </w:t>
      </w:r>
      <w:r w:rsidR="006A4842">
        <w:t>una</w:t>
      </w:r>
      <w:r w:rsidR="00541EE7">
        <w:t xml:space="preserve"> empresa</w:t>
      </w:r>
      <w:r>
        <w:t>:</w:t>
      </w:r>
    </w:p>
    <w:p w14:paraId="7CFB5B7C" w14:textId="77777777" w:rsidR="00AF5543" w:rsidRPr="00AF5543" w:rsidRDefault="00AF5543" w:rsidP="00AF5543">
      <w:pPr>
        <w:pStyle w:val="Tercer"/>
        <w:numPr>
          <w:ilvl w:val="0"/>
          <w:numId w:val="0"/>
        </w:numPr>
        <w:ind w:left="426"/>
        <w:rPr>
          <w:sz w:val="2"/>
          <w:szCs w:val="2"/>
        </w:rPr>
      </w:pPr>
    </w:p>
    <w:p w14:paraId="51F1945D" w14:textId="77777777" w:rsidR="00C33CE6" w:rsidRDefault="00AC3823" w:rsidP="00C33CE6">
      <w:pPr>
        <w:pStyle w:val="Tercer"/>
        <w:numPr>
          <w:ilvl w:val="0"/>
          <w:numId w:val="0"/>
        </w:numPr>
        <w:jc w:val="center"/>
      </w:pPr>
      <w:r w:rsidRPr="00912ED2">
        <w:rPr>
          <w:noProof/>
          <w:position w:val="-24"/>
        </w:rPr>
        <w:object w:dxaOrig="6580" w:dyaOrig="660" w14:anchorId="61D35571">
          <v:shape id="_x0000_i1033" type="#_x0000_t75" alt="" style="width:206.05pt;height:18.85pt;mso-width-percent:0;mso-height-percent:0;mso-width-percent:0;mso-height-percent:0" o:ole="">
            <v:imagedata r:id="rId23" o:title=""/>
          </v:shape>
          <o:OLEObject Type="Embed" ProgID="Equation.3" ShapeID="_x0000_i1033" DrawAspect="Content" ObjectID="_1585932499" r:id="rId24"/>
        </w:object>
      </w:r>
    </w:p>
    <w:p w14:paraId="3BD5986A" w14:textId="77777777" w:rsidR="00881BBB" w:rsidRPr="00881BBB" w:rsidRDefault="00881BBB" w:rsidP="00C33CE6">
      <w:pPr>
        <w:pStyle w:val="Tercer"/>
        <w:numPr>
          <w:ilvl w:val="0"/>
          <w:numId w:val="0"/>
        </w:numPr>
        <w:jc w:val="center"/>
        <w:rPr>
          <w:sz w:val="4"/>
          <w:szCs w:val="4"/>
        </w:rPr>
      </w:pPr>
    </w:p>
    <w:p w14:paraId="0C44F22D" w14:textId="77777777" w:rsidR="00C33CE6" w:rsidRDefault="00AC3823" w:rsidP="00C33CE6">
      <w:pPr>
        <w:pStyle w:val="Tercer"/>
        <w:numPr>
          <w:ilvl w:val="0"/>
          <w:numId w:val="0"/>
        </w:numPr>
        <w:jc w:val="center"/>
      </w:pPr>
      <w:r w:rsidRPr="00881BBB">
        <w:rPr>
          <w:noProof/>
          <w:position w:val="-46"/>
        </w:rPr>
        <w:object w:dxaOrig="5920" w:dyaOrig="1040" w14:anchorId="74D94C88">
          <v:shape id="_x0000_i1032" type="#_x0000_t75" alt="" style="width:185pt;height:31pt;mso-width-percent:0;mso-height-percent:0;mso-width-percent:0;mso-height-percent:0" o:ole="">
            <v:imagedata r:id="rId25" o:title=""/>
          </v:shape>
          <o:OLEObject Type="Embed" ProgID="Equation.3" ShapeID="_x0000_i1032" DrawAspect="Content" ObjectID="_1585932500" r:id="rId26"/>
        </w:object>
      </w:r>
    </w:p>
    <w:p w14:paraId="4C0B6FC1" w14:textId="77777777" w:rsidR="00AF5543" w:rsidRPr="00881BBB" w:rsidRDefault="00AF5543" w:rsidP="00C33CE6">
      <w:pPr>
        <w:pStyle w:val="Tercer"/>
        <w:numPr>
          <w:ilvl w:val="0"/>
          <w:numId w:val="0"/>
        </w:numPr>
        <w:jc w:val="center"/>
        <w:rPr>
          <w:sz w:val="4"/>
          <w:szCs w:val="2"/>
        </w:rPr>
      </w:pPr>
    </w:p>
    <w:p w14:paraId="6DCB1CEC" w14:textId="77777777" w:rsidR="00C33CE6" w:rsidRDefault="00C33CE6" w:rsidP="00C33CE6">
      <w:pPr>
        <w:pStyle w:val="Tercer"/>
        <w:numPr>
          <w:ilvl w:val="1"/>
          <w:numId w:val="4"/>
        </w:numPr>
        <w:ind w:left="567" w:hanging="141"/>
      </w:pPr>
      <w:r>
        <w:t>Usando la simetría del problema</w:t>
      </w:r>
      <w:r w:rsidR="00541EE7">
        <w:t xml:space="preserve"> (</w:t>
      </w:r>
      <w:r w:rsidR="00541EE7">
        <w:rPr>
          <w:i/>
        </w:rPr>
        <w:t>p</w:t>
      </w:r>
      <w:r w:rsidR="007C056D">
        <w:rPr>
          <w:i/>
          <w:vertAlign w:val="subscript"/>
        </w:rPr>
        <w:t>1</w:t>
      </w:r>
      <w:r w:rsidR="00541EE7">
        <w:t xml:space="preserve"> = </w:t>
      </w:r>
      <w:r w:rsidR="00541EE7">
        <w:rPr>
          <w:i/>
        </w:rPr>
        <w:t>p</w:t>
      </w:r>
      <w:r w:rsidR="007C056D">
        <w:rPr>
          <w:i/>
          <w:vertAlign w:val="subscript"/>
        </w:rPr>
        <w:t>2</w:t>
      </w:r>
      <w:r w:rsidR="00541EE7">
        <w:t>)</w:t>
      </w:r>
      <w:r>
        <w:t>, se obtienen los precios y los beneficios de las empresas:</w:t>
      </w:r>
    </w:p>
    <w:p w14:paraId="24217376" w14:textId="77777777" w:rsidR="00C33CE6" w:rsidRDefault="00AC3823" w:rsidP="00064D68">
      <w:pPr>
        <w:pStyle w:val="Tercer"/>
        <w:numPr>
          <w:ilvl w:val="0"/>
          <w:numId w:val="0"/>
        </w:numPr>
        <w:ind w:firstLine="426"/>
      </w:pPr>
      <w:r>
        <w:rPr>
          <w:noProof/>
        </w:rPr>
        <w:object w:dxaOrig="1440" w:dyaOrig="1440" w14:anchorId="10F10EFA">
          <v:shape id="_x0000_s1027" type="#_x0000_t75" alt="" style="position:absolute;left:0;text-align:left;margin-left:89.4pt;margin-top:5pt;width:47.05pt;height:10.8pt;z-index:251661312;mso-wrap-edited:f;mso-width-percent:0;mso-height-percent:0;mso-width-percent:0;mso-height-percent:0" stroked="t" strokeweight=".5pt">
            <v:imagedata r:id="rId27" o:title=""/>
            <w10:wrap type="square"/>
          </v:shape>
          <o:OLEObject Type="Embed" ProgID="Equation.3" ShapeID="_x0000_s1027" DrawAspect="Content" ObjectID="_1585932508" r:id="rId28"/>
        </w:object>
      </w:r>
      <w:r w:rsidR="00064D68">
        <w:t xml:space="preserve">                     </w:t>
      </w:r>
      <w:r w:rsidRPr="006C4953">
        <w:rPr>
          <w:noProof/>
          <w:position w:val="-24"/>
        </w:rPr>
        <w:object w:dxaOrig="1260" w:dyaOrig="620" w14:anchorId="624F1E7B">
          <v:shape id="_x0000_i1030" type="#_x0000_t75" alt="" style="width:38.75pt;height:18.3pt;mso-width-percent:0;mso-height-percent:0;mso-width-percent:0;mso-height-percent:0" o:ole="" o:bordertopcolor="this" o:borderleftcolor="this" o:borderbottomcolor="this" o:borderrightcolor="this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85932501" r:id="rId30"/>
        </w:object>
      </w:r>
    </w:p>
    <w:p w14:paraId="325734BC" w14:textId="77777777" w:rsidR="00064D68" w:rsidRPr="00881BBB" w:rsidRDefault="00064D68" w:rsidP="00064D68">
      <w:pPr>
        <w:pStyle w:val="Tercer"/>
        <w:numPr>
          <w:ilvl w:val="0"/>
          <w:numId w:val="0"/>
        </w:numPr>
        <w:ind w:firstLine="426"/>
        <w:rPr>
          <w:sz w:val="4"/>
          <w:szCs w:val="2"/>
        </w:rPr>
      </w:pPr>
    </w:p>
    <w:p w14:paraId="568ED2FB" w14:textId="7485AD46" w:rsidR="00354C0E" w:rsidRDefault="00934655" w:rsidP="00E5404D">
      <w:pPr>
        <w:pStyle w:val="Tercer"/>
      </w:pPr>
      <w:r>
        <w:t xml:space="preserve">Vemos, por tanto, </w:t>
      </w:r>
      <w:r w:rsidR="002F446F">
        <w:t xml:space="preserve">que </w:t>
      </w:r>
      <w:r>
        <w:t xml:space="preserve">cuanto mayor sea la heterogeneidad de gustos entre los consumidores (i.e. mayor sea </w:t>
      </w:r>
      <w:r>
        <w:rPr>
          <w:i/>
        </w:rPr>
        <w:t>t</w:t>
      </w:r>
      <w:r w:rsidR="00E83EDB">
        <w:t xml:space="preserve">), más </w:t>
      </w:r>
      <w:r w:rsidR="00E83EDB" w:rsidRPr="00AF5543">
        <w:rPr>
          <w:i/>
        </w:rPr>
        <w:t>cautivos</w:t>
      </w:r>
      <w:r w:rsidR="00E83EDB">
        <w:t xml:space="preserve"> serán de la empresa más cercana físicamente (i.e. </w:t>
      </w:r>
      <w:r w:rsidR="002F446F">
        <w:t xml:space="preserve">de la empresa </w:t>
      </w:r>
      <w:r w:rsidR="00E83EDB">
        <w:t xml:space="preserve">más cercana a sus gustos), y, por lo tanto, las empresas podrán </w:t>
      </w:r>
      <w:r w:rsidR="002F446F">
        <w:t>exigir</w:t>
      </w:r>
      <w:r w:rsidR="00E83EDB">
        <w:t xml:space="preserve"> unos precios mayores y </w:t>
      </w:r>
      <w:r w:rsidR="002F446F">
        <w:t>obtener</w:t>
      </w:r>
      <w:r w:rsidR="00E83EDB">
        <w:t xml:space="preserve"> beneficios más altos. Así, si los</w:t>
      </w:r>
      <w:r w:rsidR="00015C94">
        <w:t xml:space="preserve"> gustos de los </w:t>
      </w:r>
      <w:r w:rsidR="00E83EDB">
        <w:t>consumidores son homogéneos (</w:t>
      </w:r>
      <w:r w:rsidR="00E83EDB">
        <w:rPr>
          <w:i/>
        </w:rPr>
        <w:t>t = 0</w:t>
      </w:r>
      <w:r w:rsidR="00E83EDB">
        <w:t xml:space="preserve">), se dará </w:t>
      </w:r>
      <w:r w:rsidR="002F446F">
        <w:t>el</w:t>
      </w:r>
      <w:r w:rsidR="00E83EDB">
        <w:t xml:space="preserve"> resultado de </w:t>
      </w:r>
      <w:r w:rsidR="00E83EDB" w:rsidRPr="002F446F">
        <w:rPr>
          <w:smallCaps/>
        </w:rPr>
        <w:t>Bertrand</w:t>
      </w:r>
      <w:r w:rsidR="00E83EDB">
        <w:t xml:space="preserve"> (</w:t>
      </w:r>
      <w:r w:rsidR="00E83EDB">
        <w:rPr>
          <w:i/>
        </w:rPr>
        <w:t xml:space="preserve">p = </w:t>
      </w:r>
      <w:proofErr w:type="gramStart"/>
      <w:r w:rsidR="00E83EDB">
        <w:rPr>
          <w:i/>
        </w:rPr>
        <w:t>c</w:t>
      </w:r>
      <w:r w:rsidR="00854E9B">
        <w:t>,</w:t>
      </w:r>
      <w:ins w:id="12" w:author="Alfonso Sahuquillo López" w:date="2018-04-22T15:44:00Z">
        <w:r w:rsidR="009A3895">
          <w:t xml:space="preserve"> </w:t>
        </w:r>
        <w:r w:rsidR="00A31662">
          <w:t xml:space="preserve">  </w:t>
        </w:r>
        <w:proofErr w:type="gramEnd"/>
        <w:r w:rsidR="00A31662">
          <w:t xml:space="preserve">       </w:t>
        </w:r>
      </w:ins>
      <w:del w:id="13" w:author="Alfonso Sahuquillo López" w:date="2018-04-22T15:44:00Z">
        <w:r w:rsidR="00854E9B" w:rsidDel="009A3895">
          <w:delText xml:space="preserve"> </w:delText>
        </w:r>
        <w:r w:rsidR="00AF5543" w:rsidDel="009A3895">
          <w:delText xml:space="preserve">     </w:delText>
        </w:r>
      </w:del>
      <w:r w:rsidR="00854E9B" w:rsidRPr="00854E9B">
        <w:rPr>
          <w:i/>
        </w:rPr>
        <w:t>π = 0</w:t>
      </w:r>
      <w:r w:rsidR="00E5404D">
        <w:t>), mientras que si son heterogéneos (</w:t>
      </w:r>
      <w:r w:rsidR="00E5404D">
        <w:rPr>
          <w:i/>
        </w:rPr>
        <w:t>t &gt; 0</w:t>
      </w:r>
      <w:r w:rsidR="00E5404D">
        <w:t xml:space="preserve">) el precio tendrá un </w:t>
      </w:r>
      <w:proofErr w:type="spellStart"/>
      <w:r w:rsidR="00E5404D">
        <w:rPr>
          <w:i/>
        </w:rPr>
        <w:t>mark</w:t>
      </w:r>
      <w:proofErr w:type="spellEnd"/>
      <w:r w:rsidR="00E5404D">
        <w:rPr>
          <w:i/>
        </w:rPr>
        <w:t>-up</w:t>
      </w:r>
      <w:r w:rsidR="00E5404D">
        <w:t xml:space="preserve"> y los beneficios serán positivos.</w:t>
      </w:r>
    </w:p>
    <w:p w14:paraId="4040DA59" w14:textId="64D01107" w:rsidR="00C11312" w:rsidRDefault="00326EDF" w:rsidP="00977F0B">
      <w:pPr>
        <w:pStyle w:val="Letras"/>
      </w:pPr>
      <w:r w:rsidRPr="00276C54">
        <w:rPr>
          <w:i/>
          <w:u w:val="single"/>
        </w:rPr>
        <w:t>Localización</w:t>
      </w:r>
      <w:r w:rsidR="00B31249" w:rsidRPr="00276C54">
        <w:rPr>
          <w:i/>
          <w:u w:val="single"/>
        </w:rPr>
        <w:t xml:space="preserve"> endógena</w:t>
      </w:r>
      <w:r w:rsidR="00B31249">
        <w:t>.</w:t>
      </w:r>
      <w:r w:rsidR="00502DB6">
        <w:t xml:space="preserve"> Ahora el juego se define en </w:t>
      </w:r>
      <w:r w:rsidR="00E3722E">
        <w:t>2</w:t>
      </w:r>
      <w:r w:rsidR="00502DB6">
        <w:t xml:space="preserve"> etapas: primero, las empresas eligen </w:t>
      </w:r>
      <w:r w:rsidR="00905B0C">
        <w:t xml:space="preserve">simultáneamente </w:t>
      </w:r>
      <w:r w:rsidR="00502DB6">
        <w:t xml:space="preserve">su localización; luego, dada su localización, deciden </w:t>
      </w:r>
      <w:r w:rsidR="00905B0C">
        <w:t xml:space="preserve">simultáneamente </w:t>
      </w:r>
      <w:r w:rsidR="00502DB6">
        <w:t>sus precios</w:t>
      </w:r>
      <w:r w:rsidR="008851C7">
        <w:t xml:space="preserve">. Así, si una empresa decide moverse para el centro, experimentará </w:t>
      </w:r>
      <w:r w:rsidR="003C7051">
        <w:t>2</w:t>
      </w:r>
      <w:r w:rsidR="008851C7">
        <w:t xml:space="preserve"> tipos de efectos contrapuestos: </w:t>
      </w:r>
      <w:r w:rsidR="008851C7">
        <w:rPr>
          <w:i/>
        </w:rPr>
        <w:t>i)</w:t>
      </w:r>
      <w:r w:rsidR="008851C7">
        <w:t xml:space="preserve"> efecto demanda (+), pues aumenta su mercado objetivo;</w:t>
      </w:r>
      <w:ins w:id="14" w:author="Alfonso Sahuquillo López" w:date="2018-04-22T15:43:00Z">
        <w:r w:rsidR="009A3895">
          <w:t xml:space="preserve"> y </w:t>
        </w:r>
      </w:ins>
      <w:del w:id="15" w:author="Alfonso Sahuquillo López" w:date="2018-04-22T15:43:00Z">
        <w:r w:rsidR="008851C7" w:rsidDel="009A3895">
          <w:delText xml:space="preserve"> y </w:delText>
        </w:r>
        <w:r w:rsidR="00015C94" w:rsidDel="009A3895">
          <w:delText xml:space="preserve">          </w:delText>
        </w:r>
      </w:del>
      <w:r w:rsidR="008851C7">
        <w:rPr>
          <w:i/>
        </w:rPr>
        <w:t>ii)</w:t>
      </w:r>
      <w:r w:rsidR="008851C7">
        <w:t xml:space="preserve"> efecto competición (–), pues aumenta la competencia en precios.</w:t>
      </w:r>
    </w:p>
    <w:p w14:paraId="13056924" w14:textId="77777777" w:rsidR="00015C94" w:rsidRDefault="00C11312" w:rsidP="00C11312">
      <w:pPr>
        <w:pStyle w:val="Letras"/>
        <w:numPr>
          <w:ilvl w:val="0"/>
          <w:numId w:val="23"/>
        </w:numPr>
        <w:ind w:left="567" w:hanging="283"/>
      </w:pPr>
      <w:r w:rsidRPr="00BB4F5C">
        <w:rPr>
          <w:i/>
        </w:rPr>
        <w:t>Costes cuadráticos</w:t>
      </w:r>
      <w:r>
        <w:t>: el efecto competición será mayor que el efecto demanda</w:t>
      </w:r>
      <w:r w:rsidR="00390CEC">
        <w:rPr>
          <w:rStyle w:val="Refdenotaalpie"/>
        </w:rPr>
        <w:footnoteReference w:id="3"/>
      </w:r>
      <w:r>
        <w:t>, por lo que las empresas se situarán en los extremos de la ciud</w:t>
      </w:r>
      <w:r w:rsidR="00D974D8">
        <w:t>ad (i.e. diferenciación máxima) y los pr</w:t>
      </w:r>
      <w:r w:rsidR="00015C94">
        <w:t>ecios serán, por tanto, máximos</w:t>
      </w:r>
      <w:r w:rsidR="00AF5543">
        <w:t>.</w:t>
      </w:r>
    </w:p>
    <w:p w14:paraId="519F57A1" w14:textId="77777777" w:rsidR="00C11312" w:rsidRDefault="00015C94" w:rsidP="00015C94">
      <w:pPr>
        <w:pStyle w:val="Tercer"/>
        <w:ind w:left="709"/>
      </w:pPr>
      <w:r>
        <w:t>S</w:t>
      </w:r>
      <w:r w:rsidR="00C11312">
        <w:t xml:space="preserve">i </w:t>
      </w:r>
      <w:r w:rsidR="00C11312" w:rsidRPr="00C11312">
        <w:rPr>
          <w:u w:val="single"/>
        </w:rPr>
        <w:t>no</w:t>
      </w:r>
      <w:r w:rsidR="00C11312">
        <w:t xml:space="preserve"> hay competencia en precios (p.ej. porque el Gobierno fija un precio), entonces el efecto competición desaparece y las empresas se localizarán en el centro de la ciudad (i.e. diferenciación mínima).</w:t>
      </w:r>
    </w:p>
    <w:p w14:paraId="68F19540" w14:textId="77777777" w:rsidR="00C11312" w:rsidRPr="00C11312" w:rsidRDefault="00C11312" w:rsidP="00C11312">
      <w:pPr>
        <w:pStyle w:val="Letras"/>
        <w:numPr>
          <w:ilvl w:val="0"/>
          <w:numId w:val="23"/>
        </w:numPr>
        <w:ind w:left="567" w:hanging="283"/>
      </w:pPr>
      <w:r w:rsidRPr="00BB4F5C">
        <w:rPr>
          <w:i/>
        </w:rPr>
        <w:t>Costes lineales</w:t>
      </w:r>
      <w:r>
        <w:t xml:space="preserve">: puede </w:t>
      </w:r>
      <w:r w:rsidRPr="00996088">
        <w:rPr>
          <w:u w:val="single"/>
        </w:rPr>
        <w:t>no</w:t>
      </w:r>
      <w:r>
        <w:t xml:space="preserve"> haber equilibrio. Ello se debe a que, si en una primera etapa las empresas deciden localizarse en </w:t>
      </w:r>
      <w:r w:rsidR="00BB01EC">
        <w:t>el interior del intervalo en lugar de en los extremos, entonces una reducción en el precio de, por ejemplo, la empresa 1, atraerá a consumidores situados entre las dos empresas, pero también a consumidores situados a la derecha de la empresa 2. Esto hace que las funciones de demanda sean discontinuas,</w:t>
      </w:r>
      <w:r w:rsidR="00996088">
        <w:t xml:space="preserve"> y que las funciones de beneficios sean discontinuas y </w:t>
      </w:r>
      <w:r w:rsidR="00996088" w:rsidRPr="00A04FCE">
        <w:rPr>
          <w:u w:val="single"/>
        </w:rPr>
        <w:t>no</w:t>
      </w:r>
      <w:r w:rsidR="00996088">
        <w:t xml:space="preserve"> cóncavas, por lo que puede </w:t>
      </w:r>
      <w:r w:rsidR="00BB01EC" w:rsidRPr="00BB01EC">
        <w:rPr>
          <w:u w:val="single"/>
        </w:rPr>
        <w:t>no</w:t>
      </w:r>
      <w:r w:rsidR="00BB01EC">
        <w:t xml:space="preserve"> existir un equilibrio en precios.</w:t>
      </w:r>
    </w:p>
    <w:p w14:paraId="16F7A952" w14:textId="77777777" w:rsidR="00BB01EC" w:rsidRDefault="00BB01EC" w:rsidP="00BB01EC">
      <w:pPr>
        <w:pStyle w:val="Tercer"/>
      </w:pPr>
      <w:r>
        <w:t xml:space="preserve">Cuando las empresas toman decisiones sobre su localización, </w:t>
      </w:r>
      <w:r w:rsidRPr="00BF5014">
        <w:rPr>
          <w:u w:val="single"/>
        </w:rPr>
        <w:t>no</w:t>
      </w:r>
      <w:r>
        <w:t xml:space="preserve"> toman decisiones óptimas desde un punto de vista social: adoptan una diferenciación excesiva. Un </w:t>
      </w:r>
      <w:r w:rsidRPr="0067021E">
        <w:rPr>
          <w:i/>
        </w:rPr>
        <w:t>planificador central</w:t>
      </w:r>
      <w:r>
        <w:t xml:space="preserve"> podría aumentar el bienestar global minimizando los costes de transporte a los que se enfrentan los individuos localizando las empresas en los puntos ¼ y ¾.</w:t>
      </w:r>
    </w:p>
    <w:p w14:paraId="362765F0" w14:textId="77777777" w:rsidR="00BB01EC" w:rsidRPr="00974C8F" w:rsidRDefault="00BB01EC" w:rsidP="008B1C67">
      <w:pPr>
        <w:pStyle w:val="Primer"/>
        <w:numPr>
          <w:ilvl w:val="0"/>
          <w:numId w:val="0"/>
        </w:numPr>
        <w:rPr>
          <w:i/>
          <w:sz w:val="6"/>
          <w:szCs w:val="6"/>
        </w:rPr>
      </w:pPr>
    </w:p>
    <w:p w14:paraId="207E760A" w14:textId="77777777" w:rsidR="008B1C67" w:rsidRDefault="008B1C67" w:rsidP="008B1C67">
      <w:pPr>
        <w:pStyle w:val="Primer"/>
        <w:numPr>
          <w:ilvl w:val="0"/>
          <w:numId w:val="0"/>
        </w:numPr>
      </w:pPr>
      <w:r w:rsidRPr="00974C8F">
        <w:rPr>
          <w:sz w:val="16"/>
          <w:u w:val="single"/>
        </w:rPr>
        <w:t>Ciudad circular</w:t>
      </w:r>
      <w:r w:rsidRPr="00974C8F">
        <w:rPr>
          <w:sz w:val="16"/>
        </w:rPr>
        <w:t xml:space="preserve"> </w:t>
      </w:r>
      <w:r>
        <w:t>(</w:t>
      </w:r>
      <w:proofErr w:type="spellStart"/>
      <w:r>
        <w:rPr>
          <w:smallCaps/>
        </w:rPr>
        <w:t>Salop</w:t>
      </w:r>
      <w:proofErr w:type="spellEnd"/>
      <w:r w:rsidR="006D020F">
        <w:rPr>
          <w:smallCaps/>
        </w:rPr>
        <w:t>,</w:t>
      </w:r>
      <w:r>
        <w:t xml:space="preserve"> 1979)</w:t>
      </w:r>
    </w:p>
    <w:p w14:paraId="2E832CE9" w14:textId="77777777" w:rsidR="00F01988" w:rsidRDefault="00616F84" w:rsidP="00F01988">
      <w:pPr>
        <w:pStyle w:val="Primer"/>
      </w:pPr>
      <w:r>
        <w:t>La novedad de este modelo es que</w:t>
      </w:r>
      <w:r w:rsidR="00556279">
        <w:t xml:space="preserve"> el </w:t>
      </w:r>
      <w:r w:rsidR="00556279" w:rsidRPr="00C0161A">
        <w:rPr>
          <w:b/>
        </w:rPr>
        <w:t>número de empresas</w:t>
      </w:r>
      <w:r w:rsidR="00BD08FC">
        <w:t xml:space="preserve"> (</w:t>
      </w:r>
      <w:r w:rsidR="00BD08FC" w:rsidRPr="00BD08FC">
        <w:rPr>
          <w:i/>
        </w:rPr>
        <w:t>n</w:t>
      </w:r>
      <w:r w:rsidR="00BD08FC">
        <w:t>)</w:t>
      </w:r>
      <w:r w:rsidR="00556279">
        <w:t xml:space="preserve"> es </w:t>
      </w:r>
      <w:r w:rsidR="00556279" w:rsidRPr="00C0161A">
        <w:rPr>
          <w:b/>
        </w:rPr>
        <w:t>endógeno</w:t>
      </w:r>
      <w:r>
        <w:t>.</w:t>
      </w:r>
    </w:p>
    <w:p w14:paraId="795EA0DC" w14:textId="77777777" w:rsidR="00616F84" w:rsidRDefault="00616F84" w:rsidP="00F01988">
      <w:pPr>
        <w:pStyle w:val="Primer"/>
      </w:pPr>
      <w:proofErr w:type="spellStart"/>
      <w:r w:rsidRPr="00616F84">
        <w:rPr>
          <w:smallCaps/>
        </w:rPr>
        <w:t>Salop</w:t>
      </w:r>
      <w:proofErr w:type="spellEnd"/>
      <w:r>
        <w:t xml:space="preserve"> considera una ciudad circular (p.ej. horarios de vuelos de un avión o la programación de televisión), suponiendo que existen, </w:t>
      </w:r>
      <w:r w:rsidRPr="0088025B">
        <w:rPr>
          <w:u w:val="single"/>
        </w:rPr>
        <w:t>no</w:t>
      </w:r>
      <w:r>
        <w:t xml:space="preserve"> sólo costes de transporte, sino también costes fijos de entrada</w:t>
      </w:r>
      <w:r w:rsidR="00BD08FC">
        <w:t xml:space="preserve">, </w:t>
      </w:r>
      <w:r w:rsidR="00BD08FC">
        <w:rPr>
          <w:i/>
        </w:rPr>
        <w:t>CF</w:t>
      </w:r>
      <w:r>
        <w:t xml:space="preserve"> (y, por lo tanto, economías de escala).</w:t>
      </w:r>
    </w:p>
    <w:p w14:paraId="3E4E1D4B" w14:textId="77777777" w:rsidR="00556279" w:rsidRDefault="00556279" w:rsidP="00F01988">
      <w:pPr>
        <w:pStyle w:val="Primer"/>
      </w:pPr>
      <w:r>
        <w:t xml:space="preserve">El juego se define en </w:t>
      </w:r>
      <w:r w:rsidR="001C642B">
        <w:rPr>
          <w:b/>
        </w:rPr>
        <w:t>2</w:t>
      </w:r>
      <w:r w:rsidRPr="001C642B">
        <w:rPr>
          <w:b/>
        </w:rPr>
        <w:t xml:space="preserve"> etapas</w:t>
      </w:r>
      <w:r>
        <w:t xml:space="preserve">: primero, las empresas deciden </w:t>
      </w:r>
      <w:r w:rsidR="00905B0C">
        <w:t xml:space="preserve">simultáneamente </w:t>
      </w:r>
      <w:r>
        <w:t>si entran o no (</w:t>
      </w:r>
      <w:r w:rsidR="00BD08FC">
        <w:t xml:space="preserve">las empresas que entran </w:t>
      </w:r>
      <w:r>
        <w:t xml:space="preserve">se situarán todas equidistantes las unas de las otras –i.e. </w:t>
      </w:r>
      <w:r w:rsidRPr="00556279">
        <w:rPr>
          <w:u w:val="single"/>
        </w:rPr>
        <w:t>no</w:t>
      </w:r>
      <w:r>
        <w:t xml:space="preserve"> hay decisión sobre la localización–</w:t>
      </w:r>
      <w:r w:rsidR="00905B0C">
        <w:t>, de manera que la diferenciación máxima es exógenamente impuesta</w:t>
      </w:r>
      <w:r>
        <w:t>)</w:t>
      </w:r>
      <w:r w:rsidR="00E03876">
        <w:t xml:space="preserve">; luego, </w:t>
      </w:r>
      <w:r>
        <w:t xml:space="preserve">deciden </w:t>
      </w:r>
      <w:r w:rsidR="00E03876">
        <w:t xml:space="preserve">simultáneamente </w:t>
      </w:r>
      <w:r>
        <w:t>sus precios</w:t>
      </w:r>
      <w:r w:rsidR="00E03876">
        <w:t>.</w:t>
      </w:r>
    </w:p>
    <w:p w14:paraId="55C6AC5F" w14:textId="77777777" w:rsidR="00616F84" w:rsidRDefault="002F7720" w:rsidP="00F01988">
      <w:pPr>
        <w:pStyle w:val="Primer"/>
      </w:pPr>
      <w:r>
        <w:t>El resultado del modelo de ciudad circular es</w:t>
      </w:r>
      <w:r w:rsidR="00BD08FC">
        <w:t>:</w:t>
      </w:r>
    </w:p>
    <w:p w14:paraId="41CFA874" w14:textId="77777777" w:rsidR="00616F84" w:rsidRDefault="00616F84" w:rsidP="00616F84">
      <w:pPr>
        <w:pStyle w:val="Segundo2"/>
      </w:pPr>
      <w:r>
        <w:rPr>
          <w:i/>
        </w:rPr>
        <w:t xml:space="preserve">n = </w:t>
      </w:r>
      <w:proofErr w:type="gramStart"/>
      <w:r>
        <w:rPr>
          <w:i/>
        </w:rPr>
        <w:t>f( t</w:t>
      </w:r>
      <w:proofErr w:type="gramEnd"/>
      <w:r>
        <w:rPr>
          <w:i/>
        </w:rPr>
        <w:t xml:space="preserve"> + | CF – )</w:t>
      </w:r>
      <w:r>
        <w:t xml:space="preserve">. Es decir, el número de empresas </w:t>
      </w:r>
      <w:r w:rsidR="00BD08FC">
        <w:t>dependerá</w:t>
      </w:r>
      <w:r>
        <w:t xml:space="preserve"> positivamente de los costes de transporte (i.e. de la heterogeneidad de </w:t>
      </w:r>
      <w:r w:rsidR="002F7720">
        <w:t xml:space="preserve">gustos de </w:t>
      </w:r>
      <w:r>
        <w:t>los consumidores), y negativamente de los costes de entrada.</w:t>
      </w:r>
    </w:p>
    <w:p w14:paraId="567E5237" w14:textId="77777777" w:rsidR="00616F84" w:rsidRDefault="00616F84" w:rsidP="00616F84">
      <w:pPr>
        <w:pStyle w:val="Segundo2"/>
      </w:pPr>
      <w:r>
        <w:rPr>
          <w:i/>
        </w:rPr>
        <w:t xml:space="preserve">P = </w:t>
      </w:r>
      <w:proofErr w:type="gramStart"/>
      <w:r>
        <w:rPr>
          <w:i/>
        </w:rPr>
        <w:t xml:space="preserve">f( </w:t>
      </w:r>
      <w:r w:rsidR="002F7720">
        <w:rPr>
          <w:i/>
        </w:rPr>
        <w:t>c</w:t>
      </w:r>
      <w:proofErr w:type="gramEnd"/>
      <w:r>
        <w:rPr>
          <w:i/>
        </w:rPr>
        <w:t xml:space="preserve"> + | t + | n </w:t>
      </w:r>
      <w:r>
        <w:t>– )</w:t>
      </w:r>
      <w:r w:rsidR="002351E1">
        <w:t xml:space="preserve">. Es decir, el precio </w:t>
      </w:r>
      <w:r w:rsidR="00BD08FC">
        <w:t>dependerá</w:t>
      </w:r>
      <w:r w:rsidR="002351E1">
        <w:t xml:space="preserve"> positivamente del coste marginal y de los costes de transporte, y negativamente de</w:t>
      </w:r>
      <w:r w:rsidR="0088025B">
        <w:t>l número de empresas (i.e. de la competencia)</w:t>
      </w:r>
      <w:r w:rsidR="002351E1">
        <w:t>.</w:t>
      </w:r>
    </w:p>
    <w:p w14:paraId="4724ED49" w14:textId="77777777" w:rsidR="0088025B" w:rsidRPr="00AA3AAE" w:rsidRDefault="0088025B" w:rsidP="0088025B">
      <w:pPr>
        <w:pStyle w:val="Segundo2"/>
        <w:numPr>
          <w:ilvl w:val="0"/>
          <w:numId w:val="0"/>
        </w:numPr>
        <w:ind w:left="142"/>
        <w:rPr>
          <w:sz w:val="6"/>
        </w:rPr>
      </w:pPr>
    </w:p>
    <w:p w14:paraId="6EAFD32C" w14:textId="77777777" w:rsidR="00CB6516" w:rsidRDefault="0088025B" w:rsidP="00881BBB">
      <w:pPr>
        <w:pStyle w:val="Primer"/>
      </w:pPr>
      <w:r w:rsidRPr="00C35F3C">
        <w:rPr>
          <w:b/>
        </w:rPr>
        <w:t>Conclusión de los modelos de diferenciación espacial</w:t>
      </w:r>
      <w:r>
        <w:t>: las empresas desean diferenciarse para explotar la heterogeneidad de gustos de los consum</w:t>
      </w:r>
      <w:r w:rsidR="00AA3AAE">
        <w:t>idores expresada por los costes que éstos afrontan</w:t>
      </w:r>
      <w:r>
        <w:t xml:space="preserve"> por cambiar el consumo de una variedad por otra</w:t>
      </w:r>
      <w:r w:rsidR="00015C94">
        <w:t xml:space="preserve"> (i.e. costes de transporte, </w:t>
      </w:r>
      <w:r w:rsidR="00015C94">
        <w:rPr>
          <w:i/>
        </w:rPr>
        <w:t>t</w:t>
      </w:r>
      <w:r w:rsidR="00015C94">
        <w:t>)</w:t>
      </w:r>
      <w:r w:rsidR="00015C94">
        <w:rPr>
          <w:rStyle w:val="Refdenotaalpie"/>
        </w:rPr>
        <w:footnoteReference w:id="4"/>
      </w:r>
      <w:r w:rsidR="00881BBB">
        <w:t>.</w:t>
      </w:r>
    </w:p>
    <w:p w14:paraId="6A452E07" w14:textId="77777777" w:rsidR="002F7720" w:rsidRPr="00881BBB" w:rsidRDefault="002F7720" w:rsidP="002F6C7C">
      <w:pPr>
        <w:pStyle w:val="Primer"/>
        <w:numPr>
          <w:ilvl w:val="0"/>
          <w:numId w:val="0"/>
        </w:numPr>
        <w:ind w:left="142"/>
      </w:pPr>
    </w:p>
    <w:p w14:paraId="7B03A3DF" w14:textId="77777777" w:rsidR="00974C8F" w:rsidRDefault="00974C8F" w:rsidP="00974C8F">
      <w:pPr>
        <w:pStyle w:val="Primer"/>
        <w:numPr>
          <w:ilvl w:val="0"/>
          <w:numId w:val="0"/>
        </w:numPr>
        <w:ind w:left="142" w:hanging="142"/>
        <w:rPr>
          <w:b/>
        </w:rPr>
      </w:pPr>
      <w:r>
        <w:rPr>
          <w:b/>
          <w:highlight w:val="lightGray"/>
        </w:rPr>
        <w:t xml:space="preserve"> 1.3. Enfoque </w:t>
      </w:r>
      <w:r w:rsidRPr="00974C8F">
        <w:rPr>
          <w:b/>
          <w:highlight w:val="lightGray"/>
          <w:u w:val="single"/>
        </w:rPr>
        <w:t>no</w:t>
      </w:r>
      <w:r w:rsidR="00147CFD">
        <w:rPr>
          <w:b/>
          <w:highlight w:val="lightGray"/>
        </w:rPr>
        <w:t xml:space="preserve"> direcciones</w:t>
      </w:r>
    </w:p>
    <w:p w14:paraId="55B2A057" w14:textId="77777777" w:rsidR="00974C8F" w:rsidRDefault="00974C8F" w:rsidP="00974C8F">
      <w:pPr>
        <w:pStyle w:val="Primer"/>
      </w:pPr>
      <w:r>
        <w:t xml:space="preserve">Como decíamos, en el </w:t>
      </w:r>
      <w:r w:rsidRPr="000A4A88">
        <w:rPr>
          <w:b/>
        </w:rPr>
        <w:t xml:space="preserve">enfoque </w:t>
      </w:r>
      <w:r w:rsidRPr="000A4A88">
        <w:rPr>
          <w:b/>
          <w:u w:val="single"/>
        </w:rPr>
        <w:t>no</w:t>
      </w:r>
      <w:r w:rsidRPr="000A4A88">
        <w:rPr>
          <w:b/>
        </w:rPr>
        <w:t xml:space="preserve"> direcciones</w:t>
      </w:r>
      <w:r>
        <w:t xml:space="preserve"> </w:t>
      </w:r>
      <w:r w:rsidR="00AF60DD">
        <w:t>l</w:t>
      </w:r>
      <w:r w:rsidR="00AF60DD" w:rsidRPr="006B1194">
        <w:t>as</w:t>
      </w:r>
      <w:r w:rsidR="00AF60DD">
        <w:t xml:space="preserve"> preferencias de los individuos se definen sobre el </w:t>
      </w:r>
      <w:r w:rsidR="00AF60DD" w:rsidRPr="0029746F">
        <w:rPr>
          <w:i/>
        </w:rPr>
        <w:t>espacio de bienes</w:t>
      </w:r>
      <w:r w:rsidR="00AF60DD">
        <w:t xml:space="preserve">, es decir, hay varios bienes que son sustitutivos </w:t>
      </w:r>
      <w:r w:rsidR="00AF60DD" w:rsidRPr="007425DB">
        <w:rPr>
          <w:u w:val="single"/>
        </w:rPr>
        <w:t>im</w:t>
      </w:r>
      <w:r w:rsidR="00AF60DD">
        <w:t xml:space="preserve">perfectos, y los individuos diversifican su consumo entre dichos bienes (p.ej. </w:t>
      </w:r>
      <w:proofErr w:type="spellStart"/>
      <w:r w:rsidR="00AF60DD">
        <w:t>Coca-cola</w:t>
      </w:r>
      <w:proofErr w:type="spellEnd"/>
      <w:r w:rsidR="00AF60DD">
        <w:t xml:space="preserve"> </w:t>
      </w:r>
      <w:r w:rsidR="00AF60DD" w:rsidRPr="00123014">
        <w:t>vs.</w:t>
      </w:r>
      <w:r w:rsidR="00AF60DD">
        <w:t xml:space="preserve"> Pepsi)</w:t>
      </w:r>
      <w:r>
        <w:t xml:space="preserve">. </w:t>
      </w:r>
      <w:r w:rsidR="00AF60DD">
        <w:t xml:space="preserve">Que los bienes sean sustitutivos </w:t>
      </w:r>
      <w:r w:rsidR="00AF60DD" w:rsidRPr="00A2568F">
        <w:rPr>
          <w:u w:val="single"/>
        </w:rPr>
        <w:t>im</w:t>
      </w:r>
      <w:r w:rsidR="00AF60DD">
        <w:t xml:space="preserve">perfectos significa que la </w:t>
      </w:r>
      <w:r w:rsidR="00AF60DD" w:rsidRPr="00A2568F">
        <w:rPr>
          <w:i/>
        </w:rPr>
        <w:t>elasticidad cruzada</w:t>
      </w:r>
      <w:r w:rsidR="00AF60DD">
        <w:t xml:space="preserve"> de su demanda será alta, pero </w:t>
      </w:r>
      <w:r w:rsidR="00AF60DD" w:rsidRPr="00A2568F">
        <w:rPr>
          <w:u w:val="single"/>
        </w:rPr>
        <w:t>no</w:t>
      </w:r>
      <w:r w:rsidR="00AF60DD">
        <w:t xml:space="preserve"> infinita</w:t>
      </w:r>
      <w:r>
        <w:t>.</w:t>
      </w:r>
    </w:p>
    <w:p w14:paraId="40BE0D09" w14:textId="77777777" w:rsidR="00974C8F" w:rsidRDefault="00974C8F" w:rsidP="00974C8F">
      <w:pPr>
        <w:pStyle w:val="Segundo2"/>
      </w:pPr>
      <w:r>
        <w:t xml:space="preserve">Este enfoque lo veremos con el </w:t>
      </w:r>
      <w:r w:rsidRPr="00B97A0B">
        <w:rPr>
          <w:i/>
        </w:rPr>
        <w:t xml:space="preserve">modelo de </w:t>
      </w:r>
      <w:proofErr w:type="spellStart"/>
      <w:r w:rsidRPr="00B97A0B">
        <w:rPr>
          <w:i/>
          <w:smallCaps/>
        </w:rPr>
        <w:t>Chamberlin</w:t>
      </w:r>
      <w:proofErr w:type="spellEnd"/>
      <w:r>
        <w:t xml:space="preserve"> de 1933 y con el modelo de preferencia por la variedad de </w:t>
      </w:r>
      <w:r w:rsidRPr="00974C8F">
        <w:rPr>
          <w:smallCaps/>
        </w:rPr>
        <w:t>Dixit</w:t>
      </w:r>
      <w:r>
        <w:t xml:space="preserve"> y </w:t>
      </w:r>
      <w:r w:rsidRPr="00974C8F">
        <w:rPr>
          <w:smallCaps/>
        </w:rPr>
        <w:t>Stiglitz</w:t>
      </w:r>
      <w:r>
        <w:t xml:space="preserve"> de 1977.</w:t>
      </w:r>
    </w:p>
    <w:p w14:paraId="5606ED88" w14:textId="77777777" w:rsidR="00974C8F" w:rsidRPr="006C4953" w:rsidRDefault="00974C8F" w:rsidP="00CB6516">
      <w:pPr>
        <w:pStyle w:val="Tercernivel"/>
        <w:numPr>
          <w:ilvl w:val="0"/>
          <w:numId w:val="0"/>
        </w:numPr>
        <w:rPr>
          <w:i/>
          <w:sz w:val="6"/>
          <w:u w:val="single"/>
        </w:rPr>
      </w:pPr>
    </w:p>
    <w:p w14:paraId="62D35D62" w14:textId="77777777" w:rsidR="0041408D" w:rsidRDefault="00974C8F" w:rsidP="0041408D">
      <w:pPr>
        <w:pStyle w:val="Primer"/>
        <w:numPr>
          <w:ilvl w:val="0"/>
          <w:numId w:val="0"/>
        </w:numPr>
        <w:ind w:left="142" w:hanging="142"/>
      </w:pPr>
      <w:r>
        <w:rPr>
          <w:sz w:val="16"/>
          <w:u w:val="single"/>
        </w:rPr>
        <w:t>Modelo</w:t>
      </w:r>
      <w:r w:rsidR="0041408D">
        <w:rPr>
          <w:sz w:val="16"/>
          <w:u w:val="single"/>
        </w:rPr>
        <w:t xml:space="preserve"> de </w:t>
      </w:r>
      <w:proofErr w:type="spellStart"/>
      <w:r w:rsidR="0041408D" w:rsidRPr="00F053DF">
        <w:rPr>
          <w:smallCaps/>
          <w:sz w:val="16"/>
          <w:u w:val="single"/>
        </w:rPr>
        <w:t>Chamberlin</w:t>
      </w:r>
      <w:proofErr w:type="spellEnd"/>
      <w:r w:rsidR="0041408D" w:rsidRPr="002F6C7C">
        <w:t xml:space="preserve"> (1933)</w:t>
      </w:r>
    </w:p>
    <w:p w14:paraId="61B276C7" w14:textId="77777777" w:rsidR="007621EA" w:rsidRDefault="00BD2485" w:rsidP="007621EA">
      <w:pPr>
        <w:pStyle w:val="Primer"/>
      </w:pPr>
      <w:r>
        <w:t xml:space="preserve">El término de “competencia monopolística” fue acuñado en 1933 por </w:t>
      </w:r>
      <w:proofErr w:type="spellStart"/>
      <w:r w:rsidRPr="00BD2485">
        <w:rPr>
          <w:smallCaps/>
        </w:rPr>
        <w:t>Chamberlin</w:t>
      </w:r>
      <w:proofErr w:type="spellEnd"/>
      <w:r>
        <w:t xml:space="preserve"> debido a que se trataba de un modelo que combina</w:t>
      </w:r>
      <w:r w:rsidR="006C4953">
        <w:t>ba</w:t>
      </w:r>
      <w:r>
        <w:t xml:space="preserve"> características de la </w:t>
      </w:r>
      <w:r w:rsidRPr="00AF5543">
        <w:rPr>
          <w:i/>
        </w:rPr>
        <w:t>competencia perfecta</w:t>
      </w:r>
      <w:r>
        <w:t xml:space="preserve"> y del </w:t>
      </w:r>
      <w:r w:rsidRPr="00AF5543">
        <w:rPr>
          <w:i/>
        </w:rPr>
        <w:t>monopolio</w:t>
      </w:r>
      <w:r>
        <w:t>, como vimos al principio.</w:t>
      </w:r>
    </w:p>
    <w:p w14:paraId="1683AC01" w14:textId="77777777" w:rsidR="00BD2485" w:rsidRDefault="00BD2485" w:rsidP="007621EA">
      <w:pPr>
        <w:pStyle w:val="Primer"/>
      </w:pPr>
      <w:r w:rsidRPr="002F6C7C">
        <w:rPr>
          <w:b/>
          <w:u w:val="single"/>
        </w:rPr>
        <w:t>Supuestos</w:t>
      </w:r>
      <w:r>
        <w:t>:</w:t>
      </w:r>
    </w:p>
    <w:p w14:paraId="546A5191" w14:textId="77777777" w:rsidR="003C0D71" w:rsidRDefault="003C0D71" w:rsidP="003C0D71">
      <w:pPr>
        <w:pStyle w:val="Tercernivel"/>
        <w:numPr>
          <w:ilvl w:val="0"/>
          <w:numId w:val="30"/>
        </w:numPr>
        <w:ind w:left="284" w:hanging="142"/>
      </w:pPr>
      <w:r>
        <w:rPr>
          <w:i/>
          <w:u w:val="single"/>
        </w:rPr>
        <w:t>Diferenciación horizontal</w:t>
      </w:r>
      <w:r>
        <w:t>, es decir, competencia monopolística, de manera que cada empresa lanzará al mercado una variedad de producto diferenciada, por lo que habrá tantas variedades como empresas.</w:t>
      </w:r>
    </w:p>
    <w:p w14:paraId="0DC81227" w14:textId="77777777" w:rsidR="003C0D71" w:rsidRDefault="003C0D71" w:rsidP="003C0D71">
      <w:pPr>
        <w:pStyle w:val="Tercer"/>
      </w:pPr>
      <w:r>
        <w:t xml:space="preserve">Así, cada empresa será </w:t>
      </w:r>
      <w:r w:rsidRPr="00027348">
        <w:rPr>
          <w:i/>
        </w:rPr>
        <w:t>monopolista de su variedad</w:t>
      </w:r>
      <w:r>
        <w:t xml:space="preserve">, lo que le otorgará </w:t>
      </w:r>
      <w:r w:rsidRPr="00027348">
        <w:rPr>
          <w:i/>
        </w:rPr>
        <w:t>poder de mercado</w:t>
      </w:r>
      <w:r>
        <w:t xml:space="preserve">, de manera que ya </w:t>
      </w:r>
      <w:r w:rsidRPr="00027348">
        <w:rPr>
          <w:u w:val="single"/>
        </w:rPr>
        <w:t>no</w:t>
      </w:r>
      <w:r>
        <w:t xml:space="preserve"> se enfrentará a una curva de demanda totalmente elástica sino con </w:t>
      </w:r>
      <w:r w:rsidRPr="00027348">
        <w:rPr>
          <w:i/>
        </w:rPr>
        <w:t>pendiente ligeramente negativa</w:t>
      </w:r>
      <w:r>
        <w:t>, pudiendo pues fijar un precio por encima de sus costes marginales.</w:t>
      </w:r>
    </w:p>
    <w:p w14:paraId="4F6D19EA" w14:textId="77777777" w:rsidR="003C0D71" w:rsidRDefault="003C0D71" w:rsidP="003C0D71">
      <w:pPr>
        <w:pStyle w:val="Tercer"/>
      </w:pPr>
      <w:r>
        <w:t>No obstante, su poder de mercado será limitado (i.e. la pendiente de su demanda será</w:t>
      </w:r>
      <w:r w:rsidR="00F07AE2">
        <w:t xml:space="preserve"> sólo </w:t>
      </w:r>
      <w:r w:rsidRPr="00F32840">
        <w:rPr>
          <w:i/>
        </w:rPr>
        <w:t>ligeramente</w:t>
      </w:r>
      <w:r>
        <w:t xml:space="preserve"> negativa), ya que cada empresa sigue sujeta a la competencia de las otras empresas en la medida en que los productos, al ser meras variedades, son </w:t>
      </w:r>
      <w:r w:rsidRPr="008557BA">
        <w:rPr>
          <w:i/>
        </w:rPr>
        <w:t xml:space="preserve">sustitutivos </w:t>
      </w:r>
      <w:r w:rsidRPr="008557BA">
        <w:rPr>
          <w:i/>
          <w:u w:val="single"/>
        </w:rPr>
        <w:t>im</w:t>
      </w:r>
      <w:r w:rsidRPr="008557BA">
        <w:rPr>
          <w:i/>
        </w:rPr>
        <w:t>perfectos</w:t>
      </w:r>
      <w:r>
        <w:t xml:space="preserve"> los unos de los otros.</w:t>
      </w:r>
    </w:p>
    <w:p w14:paraId="2788053E" w14:textId="77777777" w:rsidR="00B23D23" w:rsidRDefault="00D93FB9" w:rsidP="003F377D">
      <w:pPr>
        <w:pStyle w:val="Tercernivel"/>
        <w:numPr>
          <w:ilvl w:val="0"/>
          <w:numId w:val="31"/>
        </w:numPr>
        <w:ind w:left="284" w:hanging="142"/>
      </w:pPr>
      <w:r w:rsidRPr="002B0220">
        <w:rPr>
          <w:i/>
          <w:u w:val="single"/>
        </w:rPr>
        <w:t>Supuesto heroico</w:t>
      </w:r>
      <w:r>
        <w:t>: existe un precio común para toda la industria, debido a que:</w:t>
      </w:r>
    </w:p>
    <w:p w14:paraId="283DF032" w14:textId="77777777" w:rsidR="003F377D" w:rsidRDefault="002B0220" w:rsidP="003F377D">
      <w:pPr>
        <w:pStyle w:val="Tercernivel"/>
        <w:numPr>
          <w:ilvl w:val="1"/>
          <w:numId w:val="31"/>
        </w:numPr>
        <w:ind w:left="567" w:hanging="283"/>
      </w:pPr>
      <w:r>
        <w:t xml:space="preserve">Las </w:t>
      </w:r>
      <w:r w:rsidRPr="003A0F0E">
        <w:rPr>
          <w:i/>
        </w:rPr>
        <w:t>curvas de demanda</w:t>
      </w:r>
      <w:r>
        <w:t xml:space="preserve"> a las que se enfre</w:t>
      </w:r>
      <w:r w:rsidR="001C642B">
        <w:t xml:space="preserve">nta cada empresa son idénticas, pues </w:t>
      </w:r>
      <w:r>
        <w:t>las preferencias están equitativamente distribuidas.</w:t>
      </w:r>
    </w:p>
    <w:p w14:paraId="6B346B61" w14:textId="77777777" w:rsidR="002B0220" w:rsidRDefault="002B0220" w:rsidP="003F377D">
      <w:pPr>
        <w:pStyle w:val="Tercernivel"/>
        <w:numPr>
          <w:ilvl w:val="1"/>
          <w:numId w:val="31"/>
        </w:numPr>
        <w:ind w:left="567" w:hanging="283"/>
      </w:pPr>
      <w:r>
        <w:t xml:space="preserve">Las </w:t>
      </w:r>
      <w:r w:rsidRPr="003F377D">
        <w:rPr>
          <w:i/>
        </w:rPr>
        <w:t>curvas de costes</w:t>
      </w:r>
      <w:r>
        <w:t xml:space="preserve"> de cada empresa también son idénticas.</w:t>
      </w:r>
    </w:p>
    <w:p w14:paraId="55085170" w14:textId="77777777" w:rsidR="004207C7" w:rsidRDefault="002B0220" w:rsidP="003F377D">
      <w:pPr>
        <w:pStyle w:val="Tercernivel"/>
        <w:numPr>
          <w:ilvl w:val="0"/>
          <w:numId w:val="32"/>
        </w:numPr>
        <w:ind w:left="284" w:hanging="142"/>
      </w:pPr>
      <w:r>
        <w:rPr>
          <w:i/>
          <w:u w:val="single"/>
        </w:rPr>
        <w:t>Maximización miope de beneficios</w:t>
      </w:r>
      <w:r>
        <w:t xml:space="preserve">. Las empresas maximizan beneficios, pero tienen un comportamiento </w:t>
      </w:r>
      <w:r w:rsidRPr="00403756">
        <w:rPr>
          <w:i/>
        </w:rPr>
        <w:t>miope</w:t>
      </w:r>
      <w:r>
        <w:t xml:space="preserve">: piensan </w:t>
      </w:r>
      <w:proofErr w:type="gramStart"/>
      <w:r>
        <w:t>que</w:t>
      </w:r>
      <w:proofErr w:type="gramEnd"/>
      <w:r>
        <w:t xml:space="preserve"> si ellas modifican los precios, las demás mantendrán constantes los suyos (es decir, las empresas tienen una variación conjetural nula).</w:t>
      </w:r>
    </w:p>
    <w:p w14:paraId="3B29106D" w14:textId="77777777" w:rsidR="00D93FB9" w:rsidRDefault="004207C7" w:rsidP="004207C7">
      <w:pPr>
        <w:pStyle w:val="Primer"/>
      </w:pPr>
      <w:r w:rsidRPr="002F6C7C">
        <w:rPr>
          <w:b/>
          <w:u w:val="single"/>
        </w:rPr>
        <w:t>Equilibrio a corto plazo</w:t>
      </w:r>
      <w:r>
        <w:t>.</w:t>
      </w:r>
      <w:r w:rsidR="002B0220">
        <w:t xml:space="preserve"> </w:t>
      </w:r>
    </w:p>
    <w:p w14:paraId="3167FE2A" w14:textId="77777777" w:rsidR="0031574C" w:rsidRDefault="0031574C" w:rsidP="00384379">
      <w:pPr>
        <w:pStyle w:val="Segundo2"/>
      </w:pPr>
      <w:r>
        <w:t xml:space="preserve">La curva de demanda a la que cree hacer frente la empresa es distinta </w:t>
      </w:r>
      <w:r w:rsidR="00AB68D0">
        <w:t xml:space="preserve">de la verdadera. Así, la miopía </w:t>
      </w:r>
      <w:r>
        <w:t>se traduce en la falta de capacidad de</w:t>
      </w:r>
      <w:r w:rsidR="00F07AE2">
        <w:t xml:space="preserve"> la empresa </w:t>
      </w:r>
      <w:r>
        <w:t>para prever la reacción de sus competidores cuando varía su precio:</w:t>
      </w:r>
    </w:p>
    <w:p w14:paraId="7D8E5F8E" w14:textId="77777777" w:rsidR="00384379" w:rsidRDefault="00384379" w:rsidP="0031574C">
      <w:pPr>
        <w:pStyle w:val="Tercer"/>
      </w:pPr>
      <w:r>
        <w:t xml:space="preserve">La curva </w:t>
      </w:r>
      <w:r>
        <w:rPr>
          <w:i/>
        </w:rPr>
        <w:t>D</w:t>
      </w:r>
      <w:r>
        <w:t xml:space="preserve"> se denomina “</w:t>
      </w:r>
      <w:r w:rsidR="004222FF">
        <w:t xml:space="preserve">demanda </w:t>
      </w:r>
      <w:r w:rsidR="00D30B42">
        <w:t>efectiva</w:t>
      </w:r>
      <w:r w:rsidR="00D667B9">
        <w:t xml:space="preserve">” </w:t>
      </w:r>
      <w:r w:rsidR="00D667B9" w:rsidRPr="00AF5543">
        <w:rPr>
          <w:u w:val="single"/>
        </w:rPr>
        <w:t>de la empresa</w:t>
      </w:r>
      <w:r w:rsidR="00D667B9">
        <w:t>.</w:t>
      </w:r>
    </w:p>
    <w:p w14:paraId="59F4C3AB" w14:textId="77777777" w:rsidR="00384379" w:rsidRDefault="00384379" w:rsidP="0031574C">
      <w:pPr>
        <w:pStyle w:val="Tercer"/>
      </w:pPr>
      <w:r>
        <w:t xml:space="preserve">La curva </w:t>
      </w:r>
      <w:r>
        <w:rPr>
          <w:i/>
        </w:rPr>
        <w:t>d</w:t>
      </w:r>
      <w:r>
        <w:t xml:space="preserve"> se denomina “</w:t>
      </w:r>
      <w:r w:rsidR="00D30B42">
        <w:t>demanda planeada</w:t>
      </w:r>
      <w:r>
        <w:t>”</w:t>
      </w:r>
      <w:r w:rsidR="00D667B9">
        <w:t xml:space="preserve"> </w:t>
      </w:r>
      <w:r w:rsidR="00D667B9" w:rsidRPr="00AF5543">
        <w:rPr>
          <w:u w:val="single"/>
        </w:rPr>
        <w:t>de la empresa</w:t>
      </w:r>
      <w:r>
        <w:t xml:space="preserve">, que es más elástica que la </w:t>
      </w:r>
      <w:r w:rsidR="00D30B42">
        <w:t>efectiva</w:t>
      </w:r>
      <w:r w:rsidR="003A4EEE">
        <w:t xml:space="preserve"> porque la empresa, por su miopía, cree </w:t>
      </w:r>
      <w:r>
        <w:t>que ante una disminución del precio</w:t>
      </w:r>
      <w:r w:rsidR="003A4EEE">
        <w:t xml:space="preserve"> </w:t>
      </w:r>
      <w:r w:rsidR="00CF0423">
        <w:t>va a vender más cantidad de la que realmente vende.</w:t>
      </w:r>
    </w:p>
    <w:p w14:paraId="1E036558" w14:textId="77777777" w:rsidR="00B052BF" w:rsidRDefault="00123AA1" w:rsidP="001C2EF5">
      <w:pPr>
        <w:pStyle w:val="Segundo2"/>
      </w:pPr>
      <w:r w:rsidRPr="00123AA1">
        <w:rPr>
          <w:i/>
          <w:u w:val="single"/>
        </w:rPr>
        <w:t>Proceso</w:t>
      </w:r>
      <w:r>
        <w:t xml:space="preserve">. </w:t>
      </w:r>
      <w:r w:rsidR="00B052BF">
        <w:t xml:space="preserve">Supongamos que partimos de una situación inicial </w:t>
      </w:r>
      <w:r w:rsidR="003A4EEE">
        <w:t xml:space="preserve">de </w:t>
      </w:r>
      <w:r w:rsidR="003A4EEE" w:rsidRPr="00047C69">
        <w:rPr>
          <w:u w:val="single"/>
        </w:rPr>
        <w:t>des</w:t>
      </w:r>
      <w:r w:rsidR="003A4EEE">
        <w:t xml:space="preserve">equilibrio </w:t>
      </w:r>
      <w:r w:rsidR="00B052BF">
        <w:t xml:space="preserve">como la descrita por el punto </w:t>
      </w:r>
      <w:proofErr w:type="gramStart"/>
      <w:r w:rsidR="00B052BF">
        <w:rPr>
          <w:i/>
        </w:rPr>
        <w:t>E</w:t>
      </w:r>
      <w:proofErr w:type="gramEnd"/>
      <w:r w:rsidR="00B052BF">
        <w:t xml:space="preserve"> del gráfico, en el que las demandas efectiva y planeada coinciden. Como se puede observar, para el nivel de producción correspondiente al punto </w:t>
      </w:r>
      <w:proofErr w:type="gramStart"/>
      <w:r w:rsidR="00B052BF">
        <w:rPr>
          <w:i/>
        </w:rPr>
        <w:t>E</w:t>
      </w:r>
      <w:proofErr w:type="gramEnd"/>
      <w:r w:rsidR="00B052BF">
        <w:t xml:space="preserve"> el ingreso marginal es superior al coste marginal, por lo que existen incentivos para seguir aumentando el nivel de producción. A la empresa le interesa vender el nivel de producción correspondiente a </w:t>
      </w:r>
      <w:proofErr w:type="spellStart"/>
      <w:r w:rsidR="00B052BF">
        <w:rPr>
          <w:i/>
        </w:rPr>
        <w:t>A</w:t>
      </w:r>
      <w:proofErr w:type="spellEnd"/>
      <w:r w:rsidR="00B052BF">
        <w:t xml:space="preserve">, donde ingreso marginal y coste marginal coinciden. Para ello reduce el precio teniendo en cuenta la curva </w:t>
      </w:r>
      <w:r w:rsidR="00B052BF">
        <w:rPr>
          <w:i/>
        </w:rPr>
        <w:t>d</w:t>
      </w:r>
      <w:r w:rsidR="008F4528">
        <w:t xml:space="preserve">, es decir, </w:t>
      </w:r>
      <w:r w:rsidR="00B052BF">
        <w:t xml:space="preserve">asumiendo que sus competidores </w:t>
      </w:r>
      <w:r w:rsidR="00B052BF" w:rsidRPr="003A4EEE">
        <w:rPr>
          <w:u w:val="single"/>
        </w:rPr>
        <w:t>no</w:t>
      </w:r>
      <w:r w:rsidR="00B052BF">
        <w:t xml:space="preserve"> </w:t>
      </w:r>
      <w:r w:rsidR="00B052BF">
        <w:lastRenderedPageBreak/>
        <w:t xml:space="preserve">reaccionarán. </w:t>
      </w:r>
      <w:r w:rsidR="003A4EEE">
        <w:t>Pero en realidad</w:t>
      </w:r>
      <w:r w:rsidR="00A20D28">
        <w:t xml:space="preserve"> sus competidores sí reaccionan</w:t>
      </w:r>
      <w:r w:rsidR="003A4EEE">
        <w:t xml:space="preserve">, lo que le llevará </w:t>
      </w:r>
      <w:r w:rsidR="00B052BF">
        <w:t xml:space="preserve">a vender sólo la cantidad correspondiente al punto </w:t>
      </w:r>
      <w:r w:rsidR="00B052BF">
        <w:rPr>
          <w:i/>
        </w:rPr>
        <w:t>F</w:t>
      </w:r>
      <w:r w:rsidR="00B052BF">
        <w:t xml:space="preserve">, esto es, teniendo en cuenta la curva </w:t>
      </w:r>
      <w:r w:rsidR="00B052BF">
        <w:rPr>
          <w:i/>
        </w:rPr>
        <w:t>D</w:t>
      </w:r>
      <w:r w:rsidR="00B052BF">
        <w:t xml:space="preserve">. La constatación de este hecho llevará a la empresa a revisar su demanda esperada, desplazándola hasta dicho punto </w:t>
      </w:r>
      <w:r w:rsidR="00B052BF">
        <w:rPr>
          <w:i/>
        </w:rPr>
        <w:t>F</w:t>
      </w:r>
      <w:r w:rsidR="00B052BF">
        <w:t xml:space="preserve">. Pero en ese punto el ingreso marginal sigue siendo superior al coste marginal, de modo que la empresa vuelve a bajar el precio, vuelve a </w:t>
      </w:r>
      <w:r w:rsidR="002F6C7C">
        <w:rPr>
          <w:noProof/>
        </w:rPr>
        <w:drawing>
          <wp:anchor distT="0" distB="0" distL="114300" distR="114300" simplePos="0" relativeHeight="251654144" behindDoc="0" locked="0" layoutInCell="1" allowOverlap="1" wp14:anchorId="229766DF" wp14:editId="2552467D">
            <wp:simplePos x="0" y="0"/>
            <wp:positionH relativeFrom="margin">
              <wp:posOffset>1461135</wp:posOffset>
            </wp:positionH>
            <wp:positionV relativeFrom="margin">
              <wp:posOffset>848360</wp:posOffset>
            </wp:positionV>
            <wp:extent cx="1939290" cy="1583690"/>
            <wp:effectExtent l="0" t="0" r="0" b="0"/>
            <wp:wrapSquare wrapText="bothSides"/>
            <wp:docPr id="29" name="Imagen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2BF">
        <w:t xml:space="preserve">vender menos de lo esperado y vuelve a reajustar su demanda planeada. El proceso se repetirá hasta el nivel de producción correspondiente al punto </w:t>
      </w:r>
      <w:r w:rsidR="00B052BF">
        <w:rPr>
          <w:i/>
        </w:rPr>
        <w:t>G</w:t>
      </w:r>
      <w:r w:rsidR="00B052BF">
        <w:t xml:space="preserve">, en el que el ingreso marginal correspondiente a la curva de demanda planeada se iguala con el coste marginal </w:t>
      </w:r>
      <w:r w:rsidR="00B052BF" w:rsidRPr="00B052BF">
        <w:rPr>
          <w:u w:val="single"/>
        </w:rPr>
        <w:t>y</w:t>
      </w:r>
      <w:r w:rsidR="00B052BF">
        <w:t xml:space="preserve"> las demandas planeada y efectiva coinciden. En dicho punto</w:t>
      </w:r>
      <w:r w:rsidR="00A20D28">
        <w:t xml:space="preserve"> la empresa </w:t>
      </w:r>
      <w:r w:rsidR="00A20D28" w:rsidRPr="00A20D28">
        <w:rPr>
          <w:u w:val="single"/>
        </w:rPr>
        <w:t>no</w:t>
      </w:r>
      <w:r w:rsidR="00A20D28">
        <w:t xml:space="preserve"> tiene incentivos </w:t>
      </w:r>
      <w:r w:rsidR="00B052BF">
        <w:t>para alterar su producción.</w:t>
      </w:r>
    </w:p>
    <w:p w14:paraId="03539BDE" w14:textId="77777777" w:rsidR="001C2EF5" w:rsidRDefault="001C2EF5" w:rsidP="001C2EF5">
      <w:pPr>
        <w:pStyle w:val="Segundo2"/>
      </w:pPr>
      <w:r>
        <w:t xml:space="preserve">El equilibrio así determinado es compatible con la </w:t>
      </w:r>
      <w:r w:rsidRPr="00123AA1">
        <w:rPr>
          <w:i/>
          <w:u w:val="single"/>
        </w:rPr>
        <w:t>existencia de beneficios o pérdidas</w:t>
      </w:r>
      <w:r>
        <w:t xml:space="preserve"> para cualquier empresa. Como se puede observar en el siguiente gráfico, dependerá </w:t>
      </w:r>
      <w:r w:rsidR="00D26D1E">
        <w:t xml:space="preserve">dónde se sitúe la curva de </w:t>
      </w:r>
      <w:r w:rsidR="00D26D1E" w:rsidRPr="00D26D1E">
        <w:rPr>
          <w:i/>
        </w:rPr>
        <w:t>CMe</w:t>
      </w:r>
      <w:r w:rsidR="007142C7">
        <w:t>:</w:t>
      </w:r>
    </w:p>
    <w:p w14:paraId="398F3E49" w14:textId="77777777" w:rsidR="004207C7" w:rsidRDefault="004207C7" w:rsidP="004207C7">
      <w:pPr>
        <w:pStyle w:val="Primer"/>
      </w:pPr>
      <w:r w:rsidRPr="002F6C7C">
        <w:rPr>
          <w:b/>
          <w:u w:val="single"/>
        </w:rPr>
        <w:t>Equilibrio a largo plazo</w:t>
      </w:r>
      <w:r w:rsidRPr="004207C7">
        <w:t>.</w:t>
      </w:r>
    </w:p>
    <w:p w14:paraId="4755378F" w14:textId="77777777" w:rsidR="00123AA1" w:rsidRDefault="00123AA1" w:rsidP="004222FF">
      <w:pPr>
        <w:pStyle w:val="Segundo2"/>
      </w:pPr>
      <w:r>
        <w:t xml:space="preserve">Hemos visto que la competencia en precios de los agentes de un mercado lleva a reajustes en la curva de demanda </w:t>
      </w:r>
      <w:r w:rsidRPr="00400595">
        <w:rPr>
          <w:i/>
        </w:rPr>
        <w:t>planeada</w:t>
      </w:r>
      <w:r>
        <w:t xml:space="preserve">. Pues bien, si </w:t>
      </w:r>
      <w:r w:rsidR="00155D15">
        <w:t xml:space="preserve">nos situamos en el largo plazo, entonces se producirán entradas y salidas de empresas que desplazarán la curva de demanda </w:t>
      </w:r>
      <w:r w:rsidR="00090E98" w:rsidRPr="002F6C7C">
        <w:rPr>
          <w:i/>
        </w:rPr>
        <w:t>efectiva</w:t>
      </w:r>
      <w:r w:rsidR="00090E98">
        <w:t xml:space="preserve"> o </w:t>
      </w:r>
      <w:r w:rsidR="00155D15" w:rsidRPr="00400595">
        <w:rPr>
          <w:i/>
        </w:rPr>
        <w:t>real</w:t>
      </w:r>
      <w:r w:rsidR="00155D15">
        <w:t xml:space="preserve">, </w:t>
      </w:r>
      <w:r w:rsidR="00155D15">
        <w:rPr>
          <w:i/>
        </w:rPr>
        <w:t>D</w:t>
      </w:r>
      <w:r w:rsidR="00155D15">
        <w:t>.</w:t>
      </w:r>
    </w:p>
    <w:p w14:paraId="2B414CE8" w14:textId="77777777" w:rsidR="00155D15" w:rsidRDefault="00155D15" w:rsidP="004222FF">
      <w:pPr>
        <w:pStyle w:val="Segundo2"/>
      </w:pPr>
      <w:r w:rsidRPr="00155D15">
        <w:rPr>
          <w:i/>
          <w:u w:val="single"/>
        </w:rPr>
        <w:t>Proceso</w:t>
      </w:r>
      <w:r w:rsidR="003D0995">
        <w:t>:</w:t>
      </w:r>
    </w:p>
    <w:p w14:paraId="03301F9A" w14:textId="77777777" w:rsidR="00015C94" w:rsidRDefault="00155D15" w:rsidP="00155D15">
      <w:pPr>
        <w:pStyle w:val="Tercer"/>
      </w:pPr>
      <w:r>
        <w:t xml:space="preserve">Partimos de un equilibrio a corto plazo dado por el punto </w:t>
      </w:r>
      <w:r>
        <w:rPr>
          <w:i/>
        </w:rPr>
        <w:t>A</w:t>
      </w:r>
      <w:r>
        <w:t xml:space="preserve"> del gráfico siguiente. En el punto </w:t>
      </w:r>
      <w:r>
        <w:rPr>
          <w:i/>
        </w:rPr>
        <w:t>A</w:t>
      </w:r>
      <w:r>
        <w:t xml:space="preserve"> existen beneficios positivos (pues para ese nivel de producción, el precio está por encima de los costes medios). Ello provoca</w:t>
      </w:r>
      <w:r w:rsidR="007B68BD">
        <w:t>rá</w:t>
      </w:r>
      <w:r>
        <w:t xml:space="preserve"> la entrada de nuevas empresas que </w:t>
      </w:r>
      <w:r w:rsidR="007B68BD">
        <w:t>desplazará</w:t>
      </w:r>
      <w:r>
        <w:t xml:space="preserve"> la curva </w:t>
      </w:r>
      <w:r>
        <w:rPr>
          <w:i/>
        </w:rPr>
        <w:t>D</w:t>
      </w:r>
      <w:r>
        <w:t xml:space="preserve"> hacia la izquierda (pues reduce la demanda efectiva de cada empresa), hasta que dichos beneficios desaparecen en la tangencia de </w:t>
      </w:r>
      <w:r>
        <w:rPr>
          <w:i/>
        </w:rPr>
        <w:t>D</w:t>
      </w:r>
      <w:r w:rsidR="00CC646A">
        <w:rPr>
          <w:i/>
        </w:rPr>
        <w:t>’</w:t>
      </w:r>
      <w:r>
        <w:t xml:space="preserve"> con la curva de co</w:t>
      </w:r>
      <w:r w:rsidR="007B68BD">
        <w:t xml:space="preserve">stes medios a largo plazo (punto </w:t>
      </w:r>
      <w:r w:rsidR="007B68BD">
        <w:rPr>
          <w:i/>
        </w:rPr>
        <w:t>B</w:t>
      </w:r>
      <w:r w:rsidR="007B68BD">
        <w:t>).</w:t>
      </w:r>
    </w:p>
    <w:p w14:paraId="6838F6B6" w14:textId="77777777" w:rsidR="00155D15" w:rsidRDefault="002F6C7C" w:rsidP="00015C94">
      <w:pPr>
        <w:pStyle w:val="Tercer"/>
        <w:numPr>
          <w:ilvl w:val="0"/>
          <w:numId w:val="0"/>
        </w:numPr>
        <w:ind w:left="426" w:hanging="426"/>
        <w:jc w:val="center"/>
      </w:pPr>
      <w:r>
        <w:rPr>
          <w:noProof/>
        </w:rPr>
        <w:drawing>
          <wp:inline distT="0" distB="0" distL="0" distR="0" wp14:anchorId="6066FC34" wp14:editId="69E64C14">
            <wp:extent cx="2553335" cy="1477010"/>
            <wp:effectExtent l="0" t="0" r="0" b="0"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DA4EB" w14:textId="77777777" w:rsidR="00155D15" w:rsidRDefault="00991701" w:rsidP="00155D15">
      <w:pPr>
        <w:pStyle w:val="Tercer"/>
      </w:pPr>
      <w:r>
        <w:t xml:space="preserve">Pero el punto </w:t>
      </w:r>
      <w:r>
        <w:rPr>
          <w:i/>
        </w:rPr>
        <w:t>B</w:t>
      </w:r>
      <w:r>
        <w:t xml:space="preserve"> es un punto de </w:t>
      </w:r>
      <w:r w:rsidRPr="003D0995">
        <w:rPr>
          <w:u w:val="single"/>
        </w:rPr>
        <w:t>des</w:t>
      </w:r>
      <w:r>
        <w:t xml:space="preserve">equilibrio para la empresa ya que su ingreso marginal </w:t>
      </w:r>
      <w:r w:rsidRPr="003D0995">
        <w:rPr>
          <w:u w:val="single"/>
        </w:rPr>
        <w:t>no</w:t>
      </w:r>
      <w:r>
        <w:t xml:space="preserve"> iguala a su coste marginal. Por eso, cada empresa reducirá el precio para conseguir dicha igualación (y recuperar así los niveles de beneficio iniciales), </w:t>
      </w:r>
      <w:r w:rsidR="00155D15">
        <w:t xml:space="preserve">esperando aumentar su cantidad vendida hasta la correspondiente al punto </w:t>
      </w:r>
      <w:r w:rsidR="00155D15">
        <w:rPr>
          <w:i/>
        </w:rPr>
        <w:t>A</w:t>
      </w:r>
      <w:r w:rsidR="00155D15">
        <w:t xml:space="preserve"> inicial (considerando su curva </w:t>
      </w:r>
      <w:r w:rsidR="00155D15">
        <w:rPr>
          <w:i/>
        </w:rPr>
        <w:t>d</w:t>
      </w:r>
      <w:r w:rsidR="00155D15">
        <w:t xml:space="preserve">). Pero todas las empresas restantes le siguen, y tan solo consigue vender la cantidad correspondiente al punto </w:t>
      </w:r>
      <w:r w:rsidR="00155D15">
        <w:rPr>
          <w:i/>
        </w:rPr>
        <w:t>C</w:t>
      </w:r>
      <w:r w:rsidR="00155D15">
        <w:t xml:space="preserve"> de la curva </w:t>
      </w:r>
      <w:r w:rsidR="00155D15">
        <w:rPr>
          <w:i/>
        </w:rPr>
        <w:t>D</w:t>
      </w:r>
      <w:r w:rsidR="00155D15">
        <w:t xml:space="preserve">, que genera pérdidas. Al igual que en el corto plazo, la constatación de este hecho llevará a un ajuste de la demanda esperada, que se desplaza hasta </w:t>
      </w:r>
      <w:r w:rsidR="00155D15">
        <w:rPr>
          <w:i/>
        </w:rPr>
        <w:t>d’</w:t>
      </w:r>
      <w:r w:rsidR="00155D15">
        <w:t>.</w:t>
      </w:r>
      <w:r>
        <w:t xml:space="preserve"> Pero dado que en ese punto las empresas sufren pérdidas</w:t>
      </w:r>
      <w:r w:rsidR="00CC646A">
        <w:t xml:space="preserve"> </w:t>
      </w:r>
      <w:r>
        <w:t>(</w:t>
      </w:r>
      <w:r>
        <w:rPr>
          <w:i/>
        </w:rPr>
        <w:t xml:space="preserve">P &lt; </w:t>
      </w:r>
      <w:proofErr w:type="spellStart"/>
      <w:r w:rsidRPr="00991701">
        <w:t>CMe</w:t>
      </w:r>
      <w:proofErr w:type="spellEnd"/>
      <w:r>
        <w:t xml:space="preserve">), algunas empresas saldrán del mercado, lo </w:t>
      </w:r>
      <w:r w:rsidR="00155D15">
        <w:t xml:space="preserve">que desplazará la curva </w:t>
      </w:r>
      <w:r w:rsidR="00155D15">
        <w:rPr>
          <w:i/>
        </w:rPr>
        <w:t>D</w:t>
      </w:r>
      <w:r w:rsidR="00155D15">
        <w:t xml:space="preserve"> hacia la derecha.</w:t>
      </w:r>
    </w:p>
    <w:p w14:paraId="5F8CC56D" w14:textId="77777777" w:rsidR="00AC3666" w:rsidRDefault="00AC3666" w:rsidP="00155D15">
      <w:pPr>
        <w:pStyle w:val="Tercer"/>
      </w:pPr>
      <w:r>
        <w:t xml:space="preserve">Podría pensarse que la empresa aprendería a anticipar desplazamientos similares de </w:t>
      </w:r>
      <w:r w:rsidR="00991701">
        <w:t>su</w:t>
      </w:r>
      <w:r>
        <w:t xml:space="preserve"> curva </w:t>
      </w:r>
      <w:r w:rsidRPr="00AC3666">
        <w:rPr>
          <w:i/>
        </w:rPr>
        <w:t>d</w:t>
      </w:r>
      <w:r>
        <w:rPr>
          <w:i/>
        </w:rPr>
        <w:t xml:space="preserve"> </w:t>
      </w:r>
      <w:r w:rsidR="00991701">
        <w:t>en el futuro ante bajadas</w:t>
      </w:r>
      <w:r>
        <w:t xml:space="preserve"> en el precio. Sin embargo, de acuerdo con el modelo, la empresa sufre miopía, por lo que </w:t>
      </w:r>
      <w:r w:rsidRPr="00991701">
        <w:rPr>
          <w:u w:val="single"/>
        </w:rPr>
        <w:t>no</w:t>
      </w:r>
      <w:r>
        <w:t xml:space="preserve"> aprende </w:t>
      </w:r>
      <w:r w:rsidR="00991701">
        <w:t xml:space="preserve">de </w:t>
      </w:r>
      <w:r>
        <w:t xml:space="preserve">la experiencia anterior y continuará actuando bajo el supuesto de que su nueva demanda </w:t>
      </w:r>
      <w:r>
        <w:rPr>
          <w:i/>
        </w:rPr>
        <w:t>d’</w:t>
      </w:r>
      <w:r>
        <w:t xml:space="preserve"> </w:t>
      </w:r>
      <w:r w:rsidRPr="00991701">
        <w:rPr>
          <w:u w:val="single"/>
        </w:rPr>
        <w:t>no</w:t>
      </w:r>
      <w:r>
        <w:t xml:space="preserve"> se desplazará (más).</w:t>
      </w:r>
    </w:p>
    <w:p w14:paraId="367EE2C1" w14:textId="77777777" w:rsidR="00AC3666" w:rsidRDefault="00AC3666" w:rsidP="00155D15">
      <w:pPr>
        <w:pStyle w:val="Tercer"/>
      </w:pPr>
      <w:r>
        <w:t>Por lo tanto, las empresas seguirán repitiendo el p</w:t>
      </w:r>
      <w:r w:rsidR="003D0995">
        <w:t>roceso, que dará lugar de nuevo</w:t>
      </w:r>
      <w:r w:rsidR="00015C94">
        <w:t xml:space="preserve"> a</w:t>
      </w:r>
      <w:r w:rsidR="003D0995">
        <w:t xml:space="preserve"> </w:t>
      </w:r>
      <w:r>
        <w:t xml:space="preserve">2 efectos: </w:t>
      </w:r>
      <w:r>
        <w:rPr>
          <w:i/>
        </w:rPr>
        <w:t>i)</w:t>
      </w:r>
      <w:r>
        <w:t xml:space="preserve"> progresivo desplazamiento de la curva </w:t>
      </w:r>
      <w:r>
        <w:rPr>
          <w:i/>
        </w:rPr>
        <w:t>d</w:t>
      </w:r>
      <w:r>
        <w:t xml:space="preserve"> hacia abajo</w:t>
      </w:r>
      <w:r w:rsidR="00CC646A">
        <w:t xml:space="preserve"> (</w:t>
      </w:r>
      <w:r>
        <w:t xml:space="preserve">a medida que las empresas </w:t>
      </w:r>
      <w:r w:rsidR="00991701">
        <w:t xml:space="preserve">bajan </w:t>
      </w:r>
      <w:r w:rsidR="003D0995">
        <w:t>sus precios, venden menos de lo</w:t>
      </w:r>
      <w:r w:rsidR="00991701">
        <w:t xml:space="preserve"> esperado y revisa</w:t>
      </w:r>
      <w:r w:rsidR="003D0995">
        <w:t>n</w:t>
      </w:r>
      <w:r w:rsidR="00991701">
        <w:t xml:space="preserve"> su demanda planeada</w:t>
      </w:r>
      <w:r w:rsidR="00CC646A">
        <w:t>)</w:t>
      </w:r>
      <w:r w:rsidR="00991701">
        <w:t xml:space="preserve">; </w:t>
      </w:r>
      <w:r>
        <w:t>y, al mismo tiempo</w:t>
      </w:r>
      <w:r w:rsidR="003D0995">
        <w:t>,</w:t>
      </w:r>
      <w:r>
        <w:t xml:space="preserve"> </w:t>
      </w:r>
      <w:r>
        <w:rPr>
          <w:i/>
        </w:rPr>
        <w:t>ii)</w:t>
      </w:r>
      <w:r>
        <w:t xml:space="preserve"> un desplazamiento hacia la derecha de la curva </w:t>
      </w:r>
      <w:r>
        <w:rPr>
          <w:i/>
        </w:rPr>
        <w:t>D</w:t>
      </w:r>
      <w:r>
        <w:t xml:space="preserve"> debido a la salida progresiva del mercado de empresas que van entrando en pérdidas.</w:t>
      </w:r>
    </w:p>
    <w:p w14:paraId="3CCDDF21" w14:textId="77777777" w:rsidR="00234550" w:rsidRDefault="00AC3666" w:rsidP="00155D15">
      <w:pPr>
        <w:pStyle w:val="Tercer"/>
      </w:pPr>
      <w:r>
        <w:t>El equilibrio se produce</w:t>
      </w:r>
      <w:r w:rsidR="00155D15">
        <w:t xml:space="preserve"> en </w:t>
      </w:r>
      <w:r w:rsidR="00155D15">
        <w:rPr>
          <w:i/>
        </w:rPr>
        <w:t>E</w:t>
      </w:r>
      <w:r w:rsidR="00234550">
        <w:t xml:space="preserve">, donde: </w:t>
      </w:r>
      <w:r w:rsidR="00234550">
        <w:rPr>
          <w:i/>
        </w:rPr>
        <w:t>i)</w:t>
      </w:r>
      <w:r w:rsidR="00991701">
        <w:t xml:space="preserve"> </w:t>
      </w:r>
      <w:r w:rsidR="00155D15">
        <w:t>la demanda planeada</w:t>
      </w:r>
      <w:r w:rsidR="00AF5543">
        <w:t xml:space="preserve"> de la empresa</w:t>
      </w:r>
      <w:r w:rsidR="00991701">
        <w:t>,</w:t>
      </w:r>
      <w:r w:rsidR="00155D15">
        <w:t xml:space="preserve"> </w:t>
      </w:r>
      <w:r w:rsidR="00155D15">
        <w:rPr>
          <w:i/>
        </w:rPr>
        <w:t>d</w:t>
      </w:r>
      <w:r w:rsidR="00015C94">
        <w:rPr>
          <w:i/>
          <w:vertAlign w:val="superscript"/>
        </w:rPr>
        <w:t>*</w:t>
      </w:r>
      <w:r w:rsidR="00991701">
        <w:t>,</w:t>
      </w:r>
      <w:r w:rsidR="00155D15">
        <w:t xml:space="preserve"> coincide con</w:t>
      </w:r>
      <w:r w:rsidR="00AF5543">
        <w:t xml:space="preserve"> su demanda efectiva</w:t>
      </w:r>
      <w:r w:rsidR="00991701">
        <w:t>,</w:t>
      </w:r>
      <w:r w:rsidR="00155D15">
        <w:t xml:space="preserve"> </w:t>
      </w:r>
      <w:r w:rsidR="00155D15">
        <w:rPr>
          <w:i/>
        </w:rPr>
        <w:t>D</w:t>
      </w:r>
      <w:r w:rsidR="00AF5543" w:rsidRPr="00AF5543">
        <w:rPr>
          <w:i/>
          <w:vertAlign w:val="superscript"/>
        </w:rPr>
        <w:t>*</w:t>
      </w:r>
      <w:r w:rsidR="00234550">
        <w:t xml:space="preserve">; </w:t>
      </w:r>
      <w:r w:rsidR="00234550">
        <w:rPr>
          <w:i/>
        </w:rPr>
        <w:t>ii)</w:t>
      </w:r>
      <w:r w:rsidR="00234550">
        <w:t xml:space="preserve"> la demanda </w:t>
      </w:r>
      <w:r w:rsidR="00234550">
        <w:rPr>
          <w:i/>
        </w:rPr>
        <w:t>d</w:t>
      </w:r>
      <w:r w:rsidR="00015C94">
        <w:rPr>
          <w:i/>
          <w:vertAlign w:val="superscript"/>
        </w:rPr>
        <w:t>*</w:t>
      </w:r>
      <w:r w:rsidR="00234550">
        <w:t xml:space="preserve"> es tangente </w:t>
      </w:r>
      <w:r w:rsidR="00155D15">
        <w:t>a la curva de costes medios a largo plazo</w:t>
      </w:r>
      <w:r w:rsidR="00234550">
        <w:t xml:space="preserve">; y </w:t>
      </w:r>
      <w:r w:rsidR="00234550">
        <w:rPr>
          <w:i/>
        </w:rPr>
        <w:t>iii)</w:t>
      </w:r>
      <w:r w:rsidR="00234550">
        <w:t xml:space="preserve"> el ingreso marginal derivado de la curva </w:t>
      </w:r>
      <w:r w:rsidR="00234550">
        <w:rPr>
          <w:i/>
        </w:rPr>
        <w:t>d*</w:t>
      </w:r>
      <w:r w:rsidR="00234550">
        <w:t xml:space="preserve"> es igual al coste marginal a largo plazo para dicho nivel de producción. Por lo tanto, el equilibrio </w:t>
      </w:r>
      <w:r w:rsidR="00991701">
        <w:t>será</w:t>
      </w:r>
      <w:r w:rsidR="00234550">
        <w:t xml:space="preserve"> estable, pues:</w:t>
      </w:r>
    </w:p>
    <w:p w14:paraId="40F5C6BC" w14:textId="77777777" w:rsidR="00234550" w:rsidRDefault="00234550" w:rsidP="00234550">
      <w:pPr>
        <w:pStyle w:val="Tercernivel"/>
        <w:ind w:left="567" w:hanging="141"/>
      </w:pPr>
      <w:r>
        <w:t xml:space="preserve">La </w:t>
      </w:r>
      <w:r w:rsidRPr="00991701">
        <w:rPr>
          <w:i/>
        </w:rPr>
        <w:t>demanda planeada</w:t>
      </w:r>
      <w:r>
        <w:t xml:space="preserve"> </w:t>
      </w:r>
      <w:r w:rsidR="00991701">
        <w:t>será</w:t>
      </w:r>
      <w:r>
        <w:t xml:space="preserve"> estable, pues coincide con la real y el ingreso marginal es igual al coste marginal a largo plazo, y</w:t>
      </w:r>
    </w:p>
    <w:p w14:paraId="2FD5FAA8" w14:textId="77777777" w:rsidR="004222FF" w:rsidRDefault="00234550" w:rsidP="00234550">
      <w:pPr>
        <w:pStyle w:val="Tercernivel"/>
        <w:ind w:left="567" w:hanging="141"/>
      </w:pPr>
      <w:r>
        <w:t xml:space="preserve">La </w:t>
      </w:r>
      <w:r w:rsidRPr="00991701">
        <w:rPr>
          <w:i/>
        </w:rPr>
        <w:t>demanda real</w:t>
      </w:r>
      <w:r w:rsidR="00991701">
        <w:t xml:space="preserve"> será</w:t>
      </w:r>
      <w:r>
        <w:t xml:space="preserve"> estable, pues los beneficios son nulos y </w:t>
      </w:r>
      <w:r w:rsidRPr="00234550">
        <w:rPr>
          <w:u w:val="single"/>
        </w:rPr>
        <w:t>no</w:t>
      </w:r>
      <w:r>
        <w:t xml:space="preserve"> entran ni salen empresas</w:t>
      </w:r>
      <w:r w:rsidR="00155D15">
        <w:t>.</w:t>
      </w:r>
    </w:p>
    <w:p w14:paraId="3EFDC923" w14:textId="77777777" w:rsidR="008872DE" w:rsidRDefault="00302979" w:rsidP="0095109A">
      <w:pPr>
        <w:pStyle w:val="Segundo2"/>
      </w:pPr>
      <w:r w:rsidRPr="0078297B">
        <w:rPr>
          <w:i/>
          <w:u w:val="single"/>
        </w:rPr>
        <w:t>Teorema del exceso de capacidad</w:t>
      </w:r>
      <w:r>
        <w:t>: en</w:t>
      </w:r>
      <w:r w:rsidR="00A77821">
        <w:t xml:space="preserve"> el equilibrio a largo plazo de competencia </w:t>
      </w:r>
      <w:r w:rsidR="00A77821" w:rsidRPr="0095109A">
        <w:t>monopolística</w:t>
      </w:r>
      <w:r w:rsidR="00A77821">
        <w:t xml:space="preserve">, </w:t>
      </w:r>
      <w:r w:rsidR="0078297B">
        <w:t>cada empresa está produciendo a un coste medio mayor que el mínimo, es decir, a un coste mayor que si produjese con su capacidad óptima. Por lo tanto, las empresas presentan ec</w:t>
      </w:r>
      <w:r w:rsidR="002366CB">
        <w:t xml:space="preserve">onomías de escala </w:t>
      </w:r>
      <w:r w:rsidR="002366CB" w:rsidRPr="002366CB">
        <w:rPr>
          <w:u w:val="single"/>
        </w:rPr>
        <w:t>no</w:t>
      </w:r>
      <w:r w:rsidR="002366CB">
        <w:t xml:space="preserve"> explotadas. </w:t>
      </w:r>
      <w:r w:rsidR="00A55986">
        <w:t xml:space="preserve">La explicación es que los consumidores valoran la diferenciación, por lo que </w:t>
      </w:r>
      <w:r w:rsidR="008041CD">
        <w:t>cuantas más variedades</w:t>
      </w:r>
      <w:r w:rsidR="00A55986">
        <w:t xml:space="preserve"> (empresas) haya, menor será la producción de cada variedad (empresa), lo que dificultará el aprovechamiento de las economías de escala.</w:t>
      </w:r>
    </w:p>
    <w:p w14:paraId="291A0FD8" w14:textId="77777777" w:rsidR="008872DE" w:rsidRDefault="008872DE" w:rsidP="004222FF">
      <w:pPr>
        <w:pStyle w:val="Segundo2"/>
      </w:pPr>
      <w:r>
        <w:rPr>
          <w:i/>
          <w:u w:val="single"/>
        </w:rPr>
        <w:t>Eficiencia</w:t>
      </w:r>
      <w:r>
        <w:t>. En competencia monopolística encontramos 2 tipos de ineficiencias:</w:t>
      </w:r>
    </w:p>
    <w:p w14:paraId="67DE99EC" w14:textId="77777777" w:rsidR="00302979" w:rsidRDefault="008872DE" w:rsidP="008872DE">
      <w:pPr>
        <w:pStyle w:val="Letras"/>
        <w:ind w:left="426"/>
      </w:pPr>
      <w:r w:rsidRPr="00830983">
        <w:rPr>
          <w:i/>
        </w:rPr>
        <w:t>Ineficiencia asignativa</w:t>
      </w:r>
      <w:r>
        <w:t xml:space="preserve"> (</w:t>
      </w:r>
      <w:r w:rsidRPr="008872DE">
        <w:rPr>
          <w:i/>
        </w:rPr>
        <w:t>P &gt; CMg</w:t>
      </w:r>
      <w:r>
        <w:t>)</w:t>
      </w:r>
      <w:r w:rsidR="00830983">
        <w:t xml:space="preserve">, igual que en monopolio. Es decir, existe un rango de producción para el cual la valoración </w:t>
      </w:r>
      <w:r w:rsidR="00900E9B">
        <w:t>de</w:t>
      </w:r>
      <w:r w:rsidR="00830983">
        <w:t xml:space="preserve"> los consumidores es mayor que el coste de producción.</w:t>
      </w:r>
    </w:p>
    <w:p w14:paraId="61C3E55F" w14:textId="77777777" w:rsidR="00830983" w:rsidRDefault="00830983" w:rsidP="008872DE">
      <w:pPr>
        <w:pStyle w:val="Letras"/>
        <w:ind w:left="426"/>
      </w:pPr>
      <w:r>
        <w:rPr>
          <w:i/>
        </w:rPr>
        <w:t>Ineficiencia productiva</w:t>
      </w:r>
      <w:r>
        <w:t xml:space="preserve"> (</w:t>
      </w:r>
      <w:commentRangeStart w:id="16"/>
      <w:r>
        <w:rPr>
          <w:i/>
        </w:rPr>
        <w:t xml:space="preserve">P &gt; </w:t>
      </w:r>
      <w:proofErr w:type="spellStart"/>
      <w:r>
        <w:rPr>
          <w:i/>
        </w:rPr>
        <w:t>MínCMe</w:t>
      </w:r>
      <w:commentRangeEnd w:id="16"/>
      <w:proofErr w:type="spellEnd"/>
      <w:r w:rsidR="00995DE4">
        <w:rPr>
          <w:rStyle w:val="Refdecomentario"/>
          <w:rFonts w:ascii="Calibri" w:hAnsi="Calibri"/>
        </w:rPr>
        <w:commentReference w:id="16"/>
      </w:r>
      <w:r w:rsidR="00941F2A">
        <w:t xml:space="preserve">), ya que la empresa monopolística tiene un exceso de capacidad </w:t>
      </w:r>
      <w:r w:rsidR="00995DE4">
        <w:t>que le impide operar en</w:t>
      </w:r>
      <w:r w:rsidR="00CD404B">
        <w:t xml:space="preserve"> el mínimo de s</w:t>
      </w:r>
      <w:r w:rsidR="00393D46">
        <w:t>us costes medios</w:t>
      </w:r>
      <w:r w:rsidR="00CD404B">
        <w:t>.</w:t>
      </w:r>
    </w:p>
    <w:p w14:paraId="33436A45" w14:textId="77777777" w:rsidR="00C75B9A" w:rsidRPr="00C75B9A" w:rsidRDefault="00C75B9A" w:rsidP="00C75B9A">
      <w:pPr>
        <w:pStyle w:val="Letras"/>
        <w:numPr>
          <w:ilvl w:val="0"/>
          <w:numId w:val="0"/>
        </w:numPr>
        <w:ind w:left="426"/>
        <w:rPr>
          <w:sz w:val="4"/>
          <w:szCs w:val="2"/>
        </w:rPr>
      </w:pPr>
    </w:p>
    <w:p w14:paraId="3C509D1A" w14:textId="77777777" w:rsidR="003B78CF" w:rsidRDefault="002F6C7C" w:rsidP="003B78CF">
      <w:pPr>
        <w:pStyle w:val="Letras"/>
        <w:numPr>
          <w:ilvl w:val="0"/>
          <w:numId w:val="0"/>
        </w:numPr>
        <w:ind w:left="284" w:hanging="284"/>
        <w:jc w:val="center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3017867" wp14:editId="2A74D8CB">
            <wp:simplePos x="0" y="0"/>
            <wp:positionH relativeFrom="column">
              <wp:posOffset>-1936750</wp:posOffset>
            </wp:positionH>
            <wp:positionV relativeFrom="paragraph">
              <wp:posOffset>2505075</wp:posOffset>
            </wp:positionV>
            <wp:extent cx="1731645" cy="1367790"/>
            <wp:effectExtent l="0" t="0" r="0" b="0"/>
            <wp:wrapSquare wrapText="bothSides"/>
            <wp:docPr id="30" name="Imagen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B9A">
        <w:rPr>
          <w:noProof/>
        </w:rPr>
        <w:drawing>
          <wp:inline distT="0" distB="0" distL="0" distR="0" wp14:anchorId="5FADA143" wp14:editId="2310660D">
            <wp:extent cx="3326765" cy="1547495"/>
            <wp:effectExtent l="0" t="0" r="0" b="0"/>
            <wp:docPr id="9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7C595" w14:textId="77777777" w:rsidR="00C75B9A" w:rsidRPr="00C75B9A" w:rsidRDefault="00C75B9A" w:rsidP="003B78CF">
      <w:pPr>
        <w:pStyle w:val="Letras"/>
        <w:numPr>
          <w:ilvl w:val="0"/>
          <w:numId w:val="0"/>
        </w:numPr>
        <w:ind w:left="284" w:hanging="284"/>
        <w:jc w:val="center"/>
        <w:rPr>
          <w:sz w:val="2"/>
          <w:szCs w:val="2"/>
        </w:rPr>
      </w:pPr>
    </w:p>
    <w:p w14:paraId="6E53EED8" w14:textId="77777777" w:rsidR="00995DE4" w:rsidRDefault="00995DE4" w:rsidP="00995DE4">
      <w:pPr>
        <w:pStyle w:val="Tercer"/>
      </w:pPr>
      <w:r>
        <w:t>Estas ineficiencias empeoran el bienestar de los consumidores</w:t>
      </w:r>
      <w:r w:rsidR="008F27C6">
        <w:t xml:space="preserve"> (pues se produce una menor cantidad a un mayor precio)</w:t>
      </w:r>
      <w:r>
        <w:t xml:space="preserve">. </w:t>
      </w:r>
      <w:r w:rsidR="00981755">
        <w:t xml:space="preserve">Sin embargo, </w:t>
      </w:r>
      <w:bookmarkStart w:id="17" w:name="_Hlk494758209"/>
      <w:r w:rsidR="00981755">
        <w:t xml:space="preserve">existen 2 razones para pensar que la competencia monopolística puede </w:t>
      </w:r>
      <w:r w:rsidR="00981755" w:rsidRPr="00A20CE9">
        <w:rPr>
          <w:u w:val="single"/>
        </w:rPr>
        <w:t>no</w:t>
      </w:r>
      <w:r w:rsidR="00981755">
        <w:t xml:space="preserve"> ser tan negativa socialmente:</w:t>
      </w:r>
    </w:p>
    <w:p w14:paraId="24FECF47" w14:textId="77777777" w:rsidR="00981755" w:rsidRDefault="00981755" w:rsidP="00981755">
      <w:pPr>
        <w:pStyle w:val="Tercernivel"/>
        <w:numPr>
          <w:ilvl w:val="7"/>
          <w:numId w:val="14"/>
        </w:numPr>
        <w:ind w:left="567" w:hanging="141"/>
      </w:pPr>
      <w:r w:rsidRPr="00981755">
        <w:t>El poder</w:t>
      </w:r>
      <w:r>
        <w:t xml:space="preserve"> de mercado de cada empresa suele ser reducido, por lo que la demanda suele ser muy elástica y las ineficiencias comentadas, pequeñas.</w:t>
      </w:r>
    </w:p>
    <w:p w14:paraId="5E62A58B" w14:textId="77777777" w:rsidR="00981755" w:rsidRDefault="00981755" w:rsidP="00981755">
      <w:pPr>
        <w:pStyle w:val="Tercernivel"/>
        <w:numPr>
          <w:ilvl w:val="7"/>
          <w:numId w:val="14"/>
        </w:numPr>
        <w:ind w:left="567" w:hanging="141"/>
      </w:pPr>
      <w:r>
        <w:t>La competencia monopolística ofrece a los consumidores una mayor diversidad de productos.</w:t>
      </w:r>
    </w:p>
    <w:p w14:paraId="09759BAB" w14:textId="77777777" w:rsidR="00981755" w:rsidRDefault="00981755" w:rsidP="00981755">
      <w:pPr>
        <w:pStyle w:val="Tercer"/>
        <w:numPr>
          <w:ilvl w:val="0"/>
          <w:numId w:val="0"/>
        </w:numPr>
        <w:ind w:left="426"/>
      </w:pPr>
      <w:r>
        <w:t>Por lo tanto, la valoración global de la competencia monopolística dependerá de la comparación de las ineficiencias y ventajas que genera</w:t>
      </w:r>
      <w:bookmarkEnd w:id="17"/>
      <w:r>
        <w:t>.</w:t>
      </w:r>
    </w:p>
    <w:p w14:paraId="7FE19E3F" w14:textId="77777777" w:rsidR="003B78CF" w:rsidRPr="003B78CF" w:rsidRDefault="003B78CF" w:rsidP="003B78CF">
      <w:pPr>
        <w:pStyle w:val="Primer"/>
        <w:numPr>
          <w:ilvl w:val="0"/>
          <w:numId w:val="0"/>
        </w:numPr>
        <w:ind w:left="142"/>
        <w:rPr>
          <w:sz w:val="2"/>
          <w:szCs w:val="4"/>
        </w:rPr>
      </w:pPr>
    </w:p>
    <w:p w14:paraId="0D80E0C2" w14:textId="77777777" w:rsidR="009937E0" w:rsidRDefault="009937E0" w:rsidP="009937E0">
      <w:pPr>
        <w:pStyle w:val="Primer"/>
      </w:pPr>
      <w:commentRangeStart w:id="18"/>
      <w:r w:rsidRPr="002F6C7C">
        <w:rPr>
          <w:b/>
          <w:u w:val="single"/>
        </w:rPr>
        <w:t>Críticas</w:t>
      </w:r>
      <w:commentRangeEnd w:id="18"/>
      <w:r w:rsidR="00CB05AC" w:rsidRPr="002F6C7C">
        <w:rPr>
          <w:rStyle w:val="Refdecomentario"/>
          <w:rFonts w:ascii="Calibri" w:hAnsi="Calibri"/>
          <w:u w:val="single"/>
        </w:rPr>
        <w:commentReference w:id="18"/>
      </w:r>
      <w:r w:rsidRPr="002F6C7C">
        <w:rPr>
          <w:b/>
          <w:u w:val="single"/>
        </w:rPr>
        <w:t xml:space="preserve"> al modelo de </w:t>
      </w:r>
      <w:proofErr w:type="spellStart"/>
      <w:r w:rsidRPr="002F6C7C">
        <w:rPr>
          <w:b/>
          <w:smallCaps/>
          <w:u w:val="single"/>
        </w:rPr>
        <w:t>Chamberlin</w:t>
      </w:r>
      <w:proofErr w:type="spellEnd"/>
      <w:r>
        <w:t>:</w:t>
      </w:r>
    </w:p>
    <w:p w14:paraId="243B2E59" w14:textId="77777777" w:rsidR="009937E0" w:rsidRDefault="00C0197A" w:rsidP="009937E0">
      <w:pPr>
        <w:pStyle w:val="Tercernivel"/>
        <w:ind w:left="284" w:hanging="142"/>
      </w:pPr>
      <w:r w:rsidRPr="00A20CE9">
        <w:rPr>
          <w:i/>
          <w:u w:val="single"/>
        </w:rPr>
        <w:t>No se define de una forma precisa la industria</w:t>
      </w:r>
      <w:r>
        <w:t xml:space="preserve">, es decir, </w:t>
      </w:r>
      <w:r w:rsidRPr="00276AD8">
        <w:rPr>
          <w:u w:val="single"/>
        </w:rPr>
        <w:t>no</w:t>
      </w:r>
      <w:r>
        <w:t xml:space="preserve"> se define el nivel de elasticidad cruzada que deben tener los bienes sustitutivos para formar parte de la misma industria.</w:t>
      </w:r>
    </w:p>
    <w:p w14:paraId="0D6DC4D5" w14:textId="77777777" w:rsidR="00276AD8" w:rsidRDefault="00276AD8" w:rsidP="00276AD8">
      <w:pPr>
        <w:pStyle w:val="Tercer"/>
      </w:pPr>
      <w:r>
        <w:t xml:space="preserve">De ahí la célebre crítica de </w:t>
      </w:r>
      <w:r w:rsidRPr="00276AD8">
        <w:rPr>
          <w:smallCaps/>
        </w:rPr>
        <w:t>Stigler</w:t>
      </w:r>
      <w:r>
        <w:t xml:space="preserve"> de que</w:t>
      </w:r>
      <w:r w:rsidR="008F27C6">
        <w:t xml:space="preserve"> la indefinición es tal que</w:t>
      </w:r>
      <w:r>
        <w:t xml:space="preserve">, para ex fumadores, el chicle </w:t>
      </w:r>
      <w:r w:rsidR="00A20CE9">
        <w:t>sería</w:t>
      </w:r>
      <w:r>
        <w:t xml:space="preserve"> un buen sustitutivo del tabaco. </w:t>
      </w:r>
    </w:p>
    <w:p w14:paraId="4724D135" w14:textId="77777777" w:rsidR="003442F9" w:rsidRDefault="00264B9C" w:rsidP="009937E0">
      <w:pPr>
        <w:pStyle w:val="Tercernivel"/>
        <w:ind w:left="284" w:hanging="142"/>
      </w:pPr>
      <w:r>
        <w:rPr>
          <w:i/>
          <w:u w:val="single"/>
        </w:rPr>
        <w:t>No precisa el número de empresas necesarias para distinguir entre una situación de competencia monopolística y de oligopolio</w:t>
      </w:r>
      <w:r w:rsidR="009A20EC">
        <w:t>, es decir, para que comience a darse interdependencia estratégica entre las empresas.</w:t>
      </w:r>
    </w:p>
    <w:p w14:paraId="6A7AB013" w14:textId="77777777" w:rsidR="008F6083" w:rsidRDefault="008F6083" w:rsidP="009937E0">
      <w:pPr>
        <w:pStyle w:val="Tercernivel"/>
        <w:ind w:left="284" w:hanging="142"/>
      </w:pPr>
      <w:r w:rsidRPr="00A20CE9">
        <w:rPr>
          <w:i/>
          <w:u w:val="single"/>
        </w:rPr>
        <w:t>Concepto de demanda planeada insuficiente</w:t>
      </w:r>
      <w:r>
        <w:t>. La curva de demanda planeada sólo considera consumidores finales (para los que es importante la diferenciación), pero</w:t>
      </w:r>
      <w:r w:rsidR="00A20CE9">
        <w:t>,</w:t>
      </w:r>
      <w:r>
        <w:t xml:space="preserve"> como señala </w:t>
      </w:r>
      <w:r w:rsidRPr="00A20CE9">
        <w:rPr>
          <w:smallCaps/>
        </w:rPr>
        <w:t>Andrews</w:t>
      </w:r>
      <w:r w:rsidR="00A20CE9">
        <w:t>,</w:t>
      </w:r>
      <w:r>
        <w:t xml:space="preserve"> deja fuera a gran parte de los consumidores intermedios de materias primas, para los que la diferenciación </w:t>
      </w:r>
      <w:r w:rsidRPr="009E1749">
        <w:rPr>
          <w:u w:val="single"/>
        </w:rPr>
        <w:t>no</w:t>
      </w:r>
      <w:r>
        <w:t xml:space="preserve"> es tan importante.</w:t>
      </w:r>
    </w:p>
    <w:p w14:paraId="7FC1B03A" w14:textId="77777777" w:rsidR="00C0197A" w:rsidRDefault="00C0197A" w:rsidP="009937E0">
      <w:pPr>
        <w:pStyle w:val="Tercernivel"/>
        <w:ind w:left="284" w:hanging="142"/>
      </w:pPr>
      <w:r w:rsidRPr="00A20CE9">
        <w:rPr>
          <w:i/>
          <w:u w:val="single"/>
        </w:rPr>
        <w:t>La diferenciación no casa</w:t>
      </w:r>
      <w:r>
        <w:t xml:space="preserve"> con:</w:t>
      </w:r>
    </w:p>
    <w:p w14:paraId="44928D6B" w14:textId="77777777" w:rsidR="00C0197A" w:rsidRDefault="00C0197A" w:rsidP="003513E8">
      <w:pPr>
        <w:pStyle w:val="Tercernivel"/>
        <w:numPr>
          <w:ilvl w:val="0"/>
          <w:numId w:val="24"/>
        </w:numPr>
        <w:ind w:left="567" w:hanging="283"/>
      </w:pPr>
      <w:r w:rsidRPr="00C0197A">
        <w:rPr>
          <w:i/>
        </w:rPr>
        <w:t>El concepto de industria</w:t>
      </w:r>
      <w:r>
        <w:t xml:space="preserve">, puesto que impide la agregación de ofertas y de demandas individuales (salvo que el precio sea único, de ahí que </w:t>
      </w:r>
      <w:proofErr w:type="spellStart"/>
      <w:r w:rsidRPr="00C0197A">
        <w:rPr>
          <w:smallCaps/>
        </w:rPr>
        <w:t>Chamberlin</w:t>
      </w:r>
      <w:proofErr w:type="spellEnd"/>
      <w:r>
        <w:t xml:space="preserve"> se viese obligado a introducir el supuesto heroico).</w:t>
      </w:r>
    </w:p>
    <w:p w14:paraId="45480E86" w14:textId="77777777" w:rsidR="00C0197A" w:rsidRDefault="00C0197A" w:rsidP="003513E8">
      <w:pPr>
        <w:pStyle w:val="Tercernivel"/>
        <w:numPr>
          <w:ilvl w:val="0"/>
          <w:numId w:val="24"/>
        </w:numPr>
        <w:ind w:left="567" w:hanging="283"/>
      </w:pPr>
      <w:r>
        <w:rPr>
          <w:i/>
        </w:rPr>
        <w:t>El supuesto heroico</w:t>
      </w:r>
      <w:r>
        <w:t xml:space="preserve">, pues si los productos son diferenciados, ¿por qué cabría esperar </w:t>
      </w:r>
      <w:r w:rsidR="003612F7">
        <w:t xml:space="preserve">que </w:t>
      </w:r>
      <w:r>
        <w:t xml:space="preserve">las </w:t>
      </w:r>
      <w:r w:rsidRPr="003513E8">
        <w:rPr>
          <w:i/>
        </w:rPr>
        <w:t>demandas</w:t>
      </w:r>
      <w:r>
        <w:t xml:space="preserve"> de todos los productos fueran iguales, y los costes de todas las empresas fueran</w:t>
      </w:r>
      <w:r w:rsidR="00A20CE9">
        <w:t xml:space="preserve"> también</w:t>
      </w:r>
      <w:r>
        <w:t xml:space="preserve"> iguales?</w:t>
      </w:r>
    </w:p>
    <w:p w14:paraId="7861FD8C" w14:textId="77777777" w:rsidR="00C0197A" w:rsidRDefault="00C0197A" w:rsidP="003513E8">
      <w:pPr>
        <w:pStyle w:val="Tercernivel"/>
        <w:numPr>
          <w:ilvl w:val="0"/>
          <w:numId w:val="24"/>
        </w:numPr>
        <w:ind w:left="567" w:hanging="283"/>
      </w:pPr>
      <w:r>
        <w:rPr>
          <w:i/>
        </w:rPr>
        <w:t>Miopía</w:t>
      </w:r>
      <w:r>
        <w:t xml:space="preserve">, pues la diferenciación implica el estudio del comportamiento de la </w:t>
      </w:r>
      <w:r w:rsidRPr="003513E8">
        <w:rPr>
          <w:i/>
        </w:rPr>
        <w:t>competencia</w:t>
      </w:r>
      <w:r>
        <w:t xml:space="preserve"> para distanciarse de e</w:t>
      </w:r>
      <w:r w:rsidR="008F27C6">
        <w:t xml:space="preserve">lla, por lo que resulta difícil </w:t>
      </w:r>
      <w:r>
        <w:t>creer que la empresa tenga una variación conjetural nula.</w:t>
      </w:r>
    </w:p>
    <w:p w14:paraId="6248E004" w14:textId="77777777" w:rsidR="00C0197A" w:rsidRDefault="00C0197A" w:rsidP="003513E8">
      <w:pPr>
        <w:pStyle w:val="Tercernivel"/>
        <w:numPr>
          <w:ilvl w:val="0"/>
          <w:numId w:val="24"/>
        </w:numPr>
        <w:ind w:left="567" w:hanging="283"/>
      </w:pPr>
      <w:r>
        <w:rPr>
          <w:i/>
        </w:rPr>
        <w:t>Libre entrada</w:t>
      </w:r>
      <w:r>
        <w:t>, pues la diferenciación implica costes hundidos (p.ej. I+D,</w:t>
      </w:r>
      <w:r w:rsidR="003442F9">
        <w:t xml:space="preserve"> </w:t>
      </w:r>
      <w:r w:rsidR="00A20CE9" w:rsidRPr="003612F7">
        <w:t>prospecciones</w:t>
      </w:r>
      <w:r w:rsidR="00A20CE9">
        <w:t xml:space="preserve"> de mercado</w:t>
      </w:r>
      <w:r w:rsidR="003442F9">
        <w:t>,</w:t>
      </w:r>
      <w:r>
        <w:t xml:space="preserve"> formación del personal, etc.), lo que facilita el surgimiento de barreras de entrada.</w:t>
      </w:r>
    </w:p>
    <w:p w14:paraId="20C6D28C" w14:textId="77777777" w:rsidR="00C06BF3" w:rsidRPr="0041408D" w:rsidRDefault="00C06BF3" w:rsidP="00C0197A">
      <w:pPr>
        <w:pStyle w:val="Tercernivel"/>
        <w:numPr>
          <w:ilvl w:val="0"/>
          <w:numId w:val="0"/>
        </w:numPr>
        <w:rPr>
          <w:i/>
          <w:sz w:val="10"/>
        </w:rPr>
      </w:pPr>
    </w:p>
    <w:p w14:paraId="0687F737" w14:textId="77777777" w:rsidR="00974C8F" w:rsidRDefault="00974C8F" w:rsidP="00974C8F">
      <w:pPr>
        <w:pStyle w:val="Primer"/>
        <w:numPr>
          <w:ilvl w:val="0"/>
          <w:numId w:val="0"/>
        </w:numPr>
        <w:ind w:left="142" w:hanging="142"/>
      </w:pPr>
      <w:r w:rsidRPr="00974C8F">
        <w:rPr>
          <w:sz w:val="16"/>
          <w:u w:val="single"/>
        </w:rPr>
        <w:t>Modelo de preferencia por la variedad</w:t>
      </w:r>
      <w:r w:rsidRPr="00974C8F">
        <w:rPr>
          <w:sz w:val="16"/>
        </w:rPr>
        <w:t xml:space="preserve"> </w:t>
      </w:r>
      <w:r>
        <w:t>(</w:t>
      </w:r>
      <w:r w:rsidRPr="00974C8F">
        <w:rPr>
          <w:smallCaps/>
        </w:rPr>
        <w:t>Dixit</w:t>
      </w:r>
      <w:r>
        <w:t xml:space="preserve"> y </w:t>
      </w:r>
      <w:r w:rsidRPr="00974C8F">
        <w:rPr>
          <w:smallCaps/>
        </w:rPr>
        <w:t>Stiglitz</w:t>
      </w:r>
      <w:r>
        <w:t>, 1977)</w:t>
      </w:r>
    </w:p>
    <w:p w14:paraId="2923AEDB" w14:textId="77777777" w:rsidR="00C0197A" w:rsidRDefault="00F83CC0" w:rsidP="00C0197A">
      <w:pPr>
        <w:pStyle w:val="Primer"/>
      </w:pPr>
      <w:r>
        <w:t xml:space="preserve">El modelo de </w:t>
      </w:r>
      <w:r w:rsidR="00F9305F">
        <w:rPr>
          <w:smallCaps/>
        </w:rPr>
        <w:t xml:space="preserve">Dixit </w:t>
      </w:r>
      <w:r w:rsidR="00F9305F" w:rsidRPr="00F9305F">
        <w:t>y</w:t>
      </w:r>
      <w:r w:rsidR="00F9305F">
        <w:rPr>
          <w:smallCaps/>
        </w:rPr>
        <w:t xml:space="preserve"> Stiglitz</w:t>
      </w:r>
      <w:r>
        <w:t xml:space="preserve"> es un </w:t>
      </w:r>
      <w:r w:rsidRPr="00A032E8">
        <w:rPr>
          <w:b/>
        </w:rPr>
        <w:t>refinamiento</w:t>
      </w:r>
      <w:r>
        <w:t xml:space="preserve"> del modelo de </w:t>
      </w:r>
      <w:proofErr w:type="spellStart"/>
      <w:r w:rsidRPr="00F83CC0">
        <w:rPr>
          <w:smallCaps/>
        </w:rPr>
        <w:t>Chamberlin</w:t>
      </w:r>
      <w:proofErr w:type="spellEnd"/>
      <w:r>
        <w:t>.</w:t>
      </w:r>
    </w:p>
    <w:p w14:paraId="58F7D209" w14:textId="77777777" w:rsidR="00981755" w:rsidRDefault="00790DF9" w:rsidP="00EC6E1F">
      <w:pPr>
        <w:pStyle w:val="Primer"/>
      </w:pPr>
      <w:r w:rsidRPr="003C2DB5">
        <w:rPr>
          <w:b/>
        </w:rPr>
        <w:t>Supuestos</w:t>
      </w:r>
      <w:r>
        <w:t xml:space="preserve"> del modelo:</w:t>
      </w:r>
    </w:p>
    <w:p w14:paraId="3641923D" w14:textId="77777777" w:rsidR="00790DF9" w:rsidRDefault="00790DF9" w:rsidP="00790DF9">
      <w:pPr>
        <w:pStyle w:val="Tercernivel"/>
        <w:ind w:left="284" w:hanging="142"/>
      </w:pPr>
      <w:r w:rsidRPr="00417B60">
        <w:rPr>
          <w:i/>
          <w:u w:val="single"/>
        </w:rPr>
        <w:t xml:space="preserve">Estructura de mercado de herencia </w:t>
      </w:r>
      <w:proofErr w:type="spellStart"/>
      <w:r w:rsidRPr="00417B60">
        <w:rPr>
          <w:i/>
          <w:u w:val="single"/>
        </w:rPr>
        <w:t>chamberliana</w:t>
      </w:r>
      <w:proofErr w:type="spellEnd"/>
      <w:r>
        <w:t>, es decir, de</w:t>
      </w:r>
      <w:r w:rsidR="00C06BF3">
        <w:t xml:space="preserve"> diferenciación horizontal del producto con</w:t>
      </w:r>
      <w:r>
        <w:t xml:space="preserve"> competencia monopolística.</w:t>
      </w:r>
    </w:p>
    <w:p w14:paraId="0C940861" w14:textId="77777777" w:rsidR="00C80B82" w:rsidRDefault="00C80B82" w:rsidP="00C80B82">
      <w:pPr>
        <w:pStyle w:val="Tercernivel"/>
        <w:ind w:left="284" w:hanging="142"/>
      </w:pPr>
      <w:r w:rsidRPr="0099466D">
        <w:rPr>
          <w:i/>
          <w:u w:val="single"/>
        </w:rPr>
        <w:t>Economías de escala</w:t>
      </w:r>
      <w:r>
        <w:t xml:space="preserve"> internas a la empresa.</w:t>
      </w:r>
    </w:p>
    <w:p w14:paraId="26121907" w14:textId="77777777" w:rsidR="0099466D" w:rsidRDefault="0099466D" w:rsidP="00790DF9">
      <w:pPr>
        <w:pStyle w:val="Tercernivel"/>
        <w:ind w:left="284" w:hanging="142"/>
      </w:pPr>
      <w:r>
        <w:rPr>
          <w:i/>
          <w:u w:val="single"/>
        </w:rPr>
        <w:t xml:space="preserve">Preferencia por la </w:t>
      </w:r>
      <w:r w:rsidRPr="0099466D">
        <w:rPr>
          <w:i/>
          <w:u w:val="single"/>
        </w:rPr>
        <w:t>variedad</w:t>
      </w:r>
      <w:r>
        <w:t xml:space="preserve">, es decir, que la utilidad que le reporta al individuo el consumo de </w:t>
      </w:r>
      <w:r>
        <w:rPr>
          <w:i/>
        </w:rPr>
        <w:t>n</w:t>
      </w:r>
      <w:r w:rsidR="00F47005">
        <w:t xml:space="preserve"> variedades </w:t>
      </w:r>
      <w:r>
        <w:t>es</w:t>
      </w:r>
      <w:r w:rsidR="00F47005">
        <w:t xml:space="preserve">, </w:t>
      </w:r>
      <w:proofErr w:type="spellStart"/>
      <w:r w:rsidR="00F47005">
        <w:t>ceteris</w:t>
      </w:r>
      <w:proofErr w:type="spellEnd"/>
      <w:r w:rsidR="00F47005">
        <w:t xml:space="preserve"> </w:t>
      </w:r>
      <w:proofErr w:type="spellStart"/>
      <w:r w:rsidR="00F47005">
        <w:t>paribus</w:t>
      </w:r>
      <w:proofErr w:type="spellEnd"/>
      <w:r w:rsidR="00F47005">
        <w:t>,</w:t>
      </w:r>
      <w:r>
        <w:t xml:space="preserve"> superior </w:t>
      </w:r>
      <w:r w:rsidR="00696A34">
        <w:t xml:space="preserve">a la que le reporta </w:t>
      </w:r>
      <w:r>
        <w:t xml:space="preserve">el consumo de tan sólo </w:t>
      </w:r>
      <w:r>
        <w:rPr>
          <w:i/>
        </w:rPr>
        <w:t>n – 1</w:t>
      </w:r>
      <w:r w:rsidR="0068379B">
        <w:t xml:space="preserve"> variedades</w:t>
      </w:r>
      <w:r>
        <w:t xml:space="preserve">. Por lo tanto, los consumidores eligen </w:t>
      </w:r>
      <w:r w:rsidRPr="0099466D">
        <w:rPr>
          <w:i/>
        </w:rPr>
        <w:t>varios</w:t>
      </w:r>
      <w:r>
        <w:t xml:space="preserve"> bienes.</w:t>
      </w:r>
    </w:p>
    <w:p w14:paraId="1F56E654" w14:textId="77777777" w:rsidR="001A0B78" w:rsidRDefault="001A0B78" w:rsidP="00790DF9">
      <w:pPr>
        <w:pStyle w:val="Tercernivel"/>
        <w:ind w:left="284" w:hanging="142"/>
      </w:pPr>
      <w:r w:rsidRPr="0099466D">
        <w:rPr>
          <w:i/>
          <w:u w:val="single"/>
        </w:rPr>
        <w:t>Supuesto heroico</w:t>
      </w:r>
      <w:r>
        <w:t>.</w:t>
      </w:r>
    </w:p>
    <w:p w14:paraId="63CEF49D" w14:textId="77777777" w:rsidR="003C2DB5" w:rsidRDefault="00165784" w:rsidP="003C2DB5">
      <w:pPr>
        <w:pStyle w:val="Primer"/>
      </w:pPr>
      <w:r>
        <w:rPr>
          <w:b/>
        </w:rPr>
        <w:t>Preferencia por la variedad</w:t>
      </w:r>
      <w:r w:rsidR="003C2DB5">
        <w:t xml:space="preserve">. Consideremos una </w:t>
      </w:r>
      <w:r w:rsidR="003C2DB5" w:rsidRPr="00AF5543">
        <w:t>función de utilidad tipo CES</w:t>
      </w:r>
      <w:r w:rsidR="003C2DB5">
        <w:t xml:space="preserve"> (</w:t>
      </w:r>
      <w:proofErr w:type="spellStart"/>
      <w:r w:rsidR="003C2DB5">
        <w:rPr>
          <w:i/>
        </w:rPr>
        <w:t>Constant</w:t>
      </w:r>
      <w:proofErr w:type="spellEnd"/>
      <w:r w:rsidR="003C2DB5">
        <w:rPr>
          <w:i/>
        </w:rPr>
        <w:t xml:space="preserve"> </w:t>
      </w:r>
      <w:proofErr w:type="spellStart"/>
      <w:r w:rsidR="003C2DB5">
        <w:rPr>
          <w:i/>
        </w:rPr>
        <w:t>Elasticity</w:t>
      </w:r>
      <w:proofErr w:type="spellEnd"/>
      <w:r w:rsidR="003C2DB5">
        <w:rPr>
          <w:i/>
        </w:rPr>
        <w:t xml:space="preserve"> of </w:t>
      </w:r>
      <w:proofErr w:type="spellStart"/>
      <w:r w:rsidR="003C2DB5">
        <w:rPr>
          <w:i/>
        </w:rPr>
        <w:t>Substitution</w:t>
      </w:r>
      <w:proofErr w:type="spellEnd"/>
      <w:r w:rsidR="009E4DD5">
        <w:t>)</w:t>
      </w:r>
      <w:r w:rsidR="003C2DB5">
        <w:t>:</w:t>
      </w:r>
    </w:p>
    <w:p w14:paraId="158B0B8C" w14:textId="6B943117" w:rsidR="009E4DD5" w:rsidRDefault="00AC3823" w:rsidP="003612F7">
      <w:pPr>
        <w:pStyle w:val="Primer"/>
        <w:numPr>
          <w:ilvl w:val="0"/>
          <w:numId w:val="0"/>
        </w:numPr>
        <w:jc w:val="center"/>
        <w:rPr>
          <w:ins w:id="19" w:author="Alfonso Sahuquillo López" w:date="2018-04-22T15:59:00Z"/>
        </w:rPr>
      </w:pPr>
      <w:del w:id="20" w:author="Alfonso Sahuquillo López" w:date="2018-04-22T15:59:00Z">
        <w:r w:rsidRPr="006B2D79">
          <w:rPr>
            <w:noProof/>
            <w:position w:val="-28"/>
          </w:rPr>
          <w:object w:dxaOrig="2040" w:dyaOrig="680" w14:anchorId="1F678B09">
            <v:shape id="_x0000_i1029" type="#_x0000_t75" alt="" style="width:63.7pt;height:21.05pt;mso-width-percent:0;mso-height-percent:0;mso-width-percent:0;mso-height-percent:0" o:ole="">
              <v:imagedata r:id="rId35" o:title=""/>
            </v:shape>
            <o:OLEObject Type="Embed" ProgID="Equation.3" ShapeID="_x0000_i1029" DrawAspect="Content" ObjectID="_1585932502" r:id="rId36"/>
          </w:object>
        </w:r>
      </w:del>
      <w:r w:rsidR="00E62E63">
        <w:t xml:space="preserve">  </w:t>
      </w:r>
      <m:oMath>
        <m:r>
          <w:ins w:id="21" w:author="Alfonso Sahuquillo López" w:date="2018-04-22T15:58:00Z">
            <w:rPr>
              <w:rFonts w:ascii="Cambria Math" w:hAnsi="Cambria Math"/>
            </w:rPr>
            <m:t>u=</m:t>
          </w:ins>
        </m:r>
        <m:nary>
          <m:naryPr>
            <m:chr m:val="∑"/>
            <m:limLoc m:val="undOvr"/>
            <m:ctrlPr>
              <w:ins w:id="22" w:author="Alfonso Sahuquillo López" w:date="2018-04-22T15:58:00Z">
                <w:rPr>
                  <w:rFonts w:ascii="Cambria Math" w:hAnsi="Cambria Math"/>
                  <w:i/>
                </w:rPr>
              </w:ins>
            </m:ctrlPr>
          </m:naryPr>
          <m:sub>
            <m:r>
              <w:ins w:id="23" w:author="Alfonso Sahuquillo López" w:date="2018-04-22T15:59:00Z">
                <w:rPr>
                  <w:rFonts w:ascii="Cambria Math" w:hAnsi="Cambria Math"/>
                </w:rPr>
                <m:t>i=1</m:t>
              </w:ins>
            </m:r>
          </m:sub>
          <m:sup>
            <m:r>
              <w:ins w:id="24" w:author="Alfonso Sahuquillo López" w:date="2018-04-22T15:58:00Z">
                <w:rPr>
                  <w:rFonts w:ascii="Cambria Math" w:hAnsi="Cambria Math"/>
                </w:rPr>
                <m:t>n</m:t>
              </w:ins>
            </m:r>
          </m:sup>
          <m:e>
            <m:sSubSup>
              <m:sSubSupPr>
                <m:ctrlPr>
                  <w:ins w:id="25" w:author="Alfonso Sahuquillo López" w:date="2018-04-22T15:58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26" w:author="Alfonso Sahuquillo López" w:date="2018-04-22T15:58:00Z">
                    <w:rPr>
                      <w:rFonts w:ascii="Cambria Math" w:hAnsi="Cambria Math"/>
                    </w:rPr>
                    <m:t>q</m:t>
                  </w:ins>
                </m:r>
              </m:e>
              <m:sub>
                <m:r>
                  <w:ins w:id="27" w:author="Alfonso Sahuquillo López" w:date="2018-04-22T15:58:00Z">
                    <w:rPr>
                      <w:rFonts w:ascii="Cambria Math" w:hAnsi="Cambria Math"/>
                    </w:rPr>
                    <m:t>i</m:t>
                  </w:ins>
                </m:r>
              </m:sub>
              <m:sup>
                <m:r>
                  <w:ins w:id="28" w:author="Alfonso Sahuquillo López" w:date="2018-04-22T15:58:00Z">
                    <w:rPr>
                      <w:rFonts w:ascii="Cambria Math" w:hAnsi="Cambria Math"/>
                    </w:rPr>
                    <m:t>θ</m:t>
                  </w:ins>
                </m:r>
              </m:sup>
            </m:sSubSup>
          </m:e>
        </m:nary>
      </m:oMath>
    </w:p>
    <w:p w14:paraId="2F2C38F7" w14:textId="77777777" w:rsidR="00B60D6B" w:rsidRPr="00B60D6B" w:rsidRDefault="00B60D6B" w:rsidP="003612F7">
      <w:pPr>
        <w:pStyle w:val="Primer"/>
        <w:numPr>
          <w:ilvl w:val="0"/>
          <w:numId w:val="0"/>
        </w:numPr>
        <w:jc w:val="center"/>
        <w:rPr>
          <w:sz w:val="2"/>
          <w:rPrChange w:id="29" w:author="Alfonso Sahuquillo López" w:date="2018-04-22T15:59:00Z">
            <w:rPr/>
          </w:rPrChange>
        </w:rPr>
      </w:pPr>
    </w:p>
    <w:p w14:paraId="1246AB8A" w14:textId="77777777" w:rsidR="00AF5543" w:rsidRPr="00AF5543" w:rsidRDefault="00AF5543" w:rsidP="003612F7">
      <w:pPr>
        <w:pStyle w:val="Primer"/>
        <w:numPr>
          <w:ilvl w:val="0"/>
          <w:numId w:val="0"/>
        </w:numPr>
        <w:jc w:val="center"/>
        <w:rPr>
          <w:sz w:val="2"/>
          <w:szCs w:val="2"/>
        </w:rPr>
      </w:pPr>
    </w:p>
    <w:p w14:paraId="58FE80A4" w14:textId="33949363" w:rsidR="00B60D6B" w:rsidRDefault="00B60D6B">
      <w:pPr>
        <w:pStyle w:val="Segundo2"/>
        <w:rPr>
          <w:ins w:id="30" w:author="Alfonso Sahuquillo López" w:date="2018-04-22T15:59:00Z"/>
        </w:rPr>
        <w:pPrChange w:id="31" w:author="Alfonso Sahuquillo López" w:date="2018-04-22T14:22:00Z">
          <w:pPr>
            <w:pStyle w:val="Tercer"/>
            <w:numPr>
              <w:numId w:val="0"/>
            </w:numPr>
            <w:ind w:left="0" w:firstLine="0"/>
          </w:pPr>
        </w:pPrChange>
      </w:pPr>
      <w:ins w:id="32" w:author="Alfonso Sahuquillo López" w:date="2018-04-22T16:00:00Z">
        <w:r>
          <w:t xml:space="preserve">Donde </w:t>
        </w:r>
        <w:r w:rsidRPr="002F6C7C">
          <w:rPr>
            <w:i/>
          </w:rPr>
          <w:t>θ</w:t>
        </w:r>
        <w:r>
          <w:t xml:space="preserve"> es el grado de sustitución de </w:t>
        </w:r>
        <w:r w:rsidR="00003EF0">
          <w:t xml:space="preserve">los </w:t>
        </w:r>
      </w:ins>
      <w:ins w:id="33" w:author="Alfonso Sahuquillo López" w:date="2018-04-22T16:01:00Z">
        <w:r w:rsidR="00003EF0">
          <w:rPr>
            <w:i/>
          </w:rPr>
          <w:t>n</w:t>
        </w:r>
        <w:r w:rsidR="00003EF0">
          <w:t xml:space="preserve"> bienes, y que será menor que uno (porque la función de utilidad es cóncava).</w:t>
        </w:r>
      </w:ins>
    </w:p>
    <w:p w14:paraId="3C2F9105" w14:textId="51B2292C" w:rsidR="00D62843" w:rsidDel="00B55606" w:rsidRDefault="00003EF0" w:rsidP="002F6C7C">
      <w:pPr>
        <w:pStyle w:val="Segundo2"/>
        <w:rPr>
          <w:del w:id="34" w:author="Alfonso Sahuquillo López" w:date="2018-04-22T14:22:00Z"/>
        </w:rPr>
      </w:pPr>
      <w:ins w:id="35" w:author="Alfonso Sahuquillo López" w:date="2018-04-22T16:01:00Z">
        <w:r>
          <w:t xml:space="preserve">Por otro lado, </w:t>
        </w:r>
      </w:ins>
      <w:ins w:id="36" w:author="Alfonso Sahuquillo López" w:date="2018-04-22T16:02:00Z">
        <w:r>
          <w:t>e</w:t>
        </w:r>
      </w:ins>
      <w:del w:id="37" w:author="Alfonso Sahuquillo López" w:date="2018-04-22T16:01:00Z">
        <w:r w:rsidR="009E4DD5" w:rsidDel="00003EF0">
          <w:delText>E</w:delText>
        </w:r>
      </w:del>
      <w:r w:rsidR="009E4DD5">
        <w:t xml:space="preserve">sta función </w:t>
      </w:r>
      <w:r w:rsidR="009E4DD5" w:rsidRPr="00003EF0">
        <w:rPr>
          <w:rPrChange w:id="38" w:author="Alfonso Sahuquillo López" w:date="2018-04-22T16:01:00Z">
            <w:rPr>
              <w:i/>
              <w:u w:val="single"/>
            </w:rPr>
          </w:rPrChange>
        </w:rPr>
        <w:t>verifica</w:t>
      </w:r>
      <w:ins w:id="39" w:author="Alfonso Sahuquillo López" w:date="2018-04-22T16:01:00Z">
        <w:r w:rsidRPr="00003EF0">
          <w:rPr>
            <w:rPrChange w:id="40" w:author="Alfonso Sahuquillo López" w:date="2018-04-22T16:01:00Z">
              <w:rPr>
                <w:i/>
                <w:u w:val="single"/>
              </w:rPr>
            </w:rPrChange>
          </w:rPr>
          <w:t xml:space="preserve"> </w:t>
        </w:r>
      </w:ins>
      <w:del w:id="41" w:author="Alfonso Sahuquillo López" w:date="2018-04-22T16:01:00Z">
        <w:r w:rsidR="009E4DD5" w:rsidRPr="00110418" w:rsidDel="00003EF0">
          <w:rPr>
            <w:i/>
            <w:u w:val="single"/>
          </w:rPr>
          <w:delText xml:space="preserve"> </w:delText>
        </w:r>
      </w:del>
      <w:r w:rsidR="009E4DD5" w:rsidRPr="00110418">
        <w:rPr>
          <w:i/>
          <w:u w:val="single"/>
        </w:rPr>
        <w:t>la preferencia por la variedad</w:t>
      </w:r>
      <w:r w:rsidR="007A5DC0" w:rsidRPr="002F6C7C">
        <w:rPr>
          <w:rStyle w:val="Refdenotaalpie"/>
        </w:rPr>
        <w:footnoteReference w:id="5"/>
      </w:r>
      <w:r w:rsidR="007A5DC0" w:rsidRPr="002F6C7C">
        <w:t>.</w:t>
      </w:r>
    </w:p>
    <w:p w14:paraId="07DB3606" w14:textId="77777777" w:rsidR="006F66D4" w:rsidDel="00B55606" w:rsidRDefault="006F66D4">
      <w:pPr>
        <w:pStyle w:val="Segundo2"/>
        <w:rPr>
          <w:del w:id="43" w:author="Alfonso Sahuquillo López" w:date="2018-04-22T14:22:00Z"/>
        </w:rPr>
        <w:pPrChange w:id="44" w:author="Alfonso Sahuquillo López" w:date="2018-04-22T14:22:00Z">
          <w:pPr>
            <w:pStyle w:val="Tercer"/>
            <w:numPr>
              <w:numId w:val="0"/>
            </w:numPr>
            <w:ind w:left="0" w:firstLine="0"/>
          </w:pPr>
        </w:pPrChange>
      </w:pPr>
    </w:p>
    <w:p w14:paraId="7FB44969" w14:textId="77777777" w:rsidR="006F66D4" w:rsidDel="00B55606" w:rsidRDefault="006F66D4">
      <w:pPr>
        <w:pStyle w:val="Segundo2"/>
        <w:rPr>
          <w:del w:id="45" w:author="Alfonso Sahuquillo López" w:date="2018-04-22T14:22:00Z"/>
        </w:rPr>
        <w:pPrChange w:id="46" w:author="Alfonso Sahuquillo López" w:date="2018-04-22T14:22:00Z">
          <w:pPr>
            <w:pStyle w:val="Tercer"/>
            <w:numPr>
              <w:numId w:val="0"/>
            </w:numPr>
            <w:ind w:left="0" w:firstLine="0"/>
          </w:pPr>
        </w:pPrChange>
      </w:pPr>
    </w:p>
    <w:p w14:paraId="42713B0E" w14:textId="77777777" w:rsidR="006F66D4" w:rsidDel="00B55606" w:rsidRDefault="006F66D4">
      <w:pPr>
        <w:pStyle w:val="Segundo2"/>
        <w:rPr>
          <w:del w:id="47" w:author="Alfonso Sahuquillo López" w:date="2018-04-22T14:22:00Z"/>
        </w:rPr>
        <w:pPrChange w:id="48" w:author="Alfonso Sahuquillo López" w:date="2018-04-22T14:22:00Z">
          <w:pPr>
            <w:pStyle w:val="Tercer"/>
            <w:numPr>
              <w:numId w:val="0"/>
            </w:numPr>
            <w:ind w:left="0" w:firstLine="0"/>
          </w:pPr>
        </w:pPrChange>
      </w:pPr>
    </w:p>
    <w:p w14:paraId="0CF34FF2" w14:textId="77777777" w:rsidR="006F66D4" w:rsidDel="00B55606" w:rsidRDefault="006F66D4">
      <w:pPr>
        <w:pStyle w:val="Segundo2"/>
        <w:rPr>
          <w:del w:id="49" w:author="Alfonso Sahuquillo López" w:date="2018-04-22T14:22:00Z"/>
        </w:rPr>
        <w:pPrChange w:id="50" w:author="Alfonso Sahuquillo López" w:date="2018-04-22T14:22:00Z">
          <w:pPr>
            <w:pStyle w:val="Tercer"/>
            <w:numPr>
              <w:numId w:val="0"/>
            </w:numPr>
            <w:ind w:left="0" w:firstLine="0"/>
          </w:pPr>
        </w:pPrChange>
      </w:pPr>
    </w:p>
    <w:p w14:paraId="6D4EB1CE" w14:textId="77777777" w:rsidR="006F66D4" w:rsidDel="00B55606" w:rsidRDefault="006F66D4">
      <w:pPr>
        <w:pStyle w:val="Segundo2"/>
        <w:rPr>
          <w:del w:id="51" w:author="Alfonso Sahuquillo López" w:date="2018-04-22T14:22:00Z"/>
        </w:rPr>
        <w:pPrChange w:id="52" w:author="Alfonso Sahuquillo López" w:date="2018-04-22T14:22:00Z">
          <w:pPr>
            <w:pStyle w:val="Tercer"/>
            <w:numPr>
              <w:numId w:val="0"/>
            </w:numPr>
            <w:ind w:left="0" w:firstLine="0"/>
          </w:pPr>
        </w:pPrChange>
      </w:pPr>
    </w:p>
    <w:p w14:paraId="7F082331" w14:textId="77777777" w:rsidR="006F66D4" w:rsidRDefault="006F66D4">
      <w:pPr>
        <w:pStyle w:val="Segundo2"/>
        <w:pPrChange w:id="53" w:author="Alfonso Sahuquillo López" w:date="2018-04-22T14:22:00Z">
          <w:pPr>
            <w:pStyle w:val="Tercer"/>
            <w:numPr>
              <w:numId w:val="0"/>
            </w:numPr>
            <w:ind w:left="0" w:firstLine="0"/>
          </w:pPr>
        </w:pPrChange>
      </w:pPr>
    </w:p>
    <w:p w14:paraId="1ACD2FEF" w14:textId="4CB4B3D9" w:rsidR="00003EF0" w:rsidRDefault="00003EF0">
      <w:pPr>
        <w:pStyle w:val="Primer"/>
        <w:numPr>
          <w:ilvl w:val="0"/>
          <w:numId w:val="0"/>
        </w:numPr>
        <w:ind w:left="142"/>
        <w:rPr>
          <w:ins w:id="54" w:author="Alfonso Sahuquillo López" w:date="2018-04-22T16:02:00Z"/>
        </w:rPr>
        <w:pPrChange w:id="55" w:author="Alfonso Sahuquillo López" w:date="2018-04-22T16:02:00Z">
          <w:pPr>
            <w:pStyle w:val="Primer"/>
          </w:pPr>
        </w:pPrChange>
      </w:pPr>
    </w:p>
    <w:p w14:paraId="4B64655F" w14:textId="6591C9AC" w:rsidR="00003EF0" w:rsidRDefault="00003EF0">
      <w:pPr>
        <w:pStyle w:val="Primer"/>
        <w:numPr>
          <w:ilvl w:val="0"/>
          <w:numId w:val="0"/>
        </w:numPr>
        <w:ind w:left="142"/>
        <w:rPr>
          <w:ins w:id="56" w:author="Alfonso Sahuquillo López" w:date="2018-04-22T16:02:00Z"/>
        </w:rPr>
        <w:pPrChange w:id="57" w:author="Alfonso Sahuquillo López" w:date="2018-04-22T16:02:00Z">
          <w:pPr>
            <w:pStyle w:val="Primer"/>
          </w:pPr>
        </w:pPrChange>
      </w:pPr>
    </w:p>
    <w:p w14:paraId="24F2B55C" w14:textId="0E245727" w:rsidR="00003EF0" w:rsidRDefault="00003EF0">
      <w:pPr>
        <w:pStyle w:val="Primer"/>
        <w:numPr>
          <w:ilvl w:val="0"/>
          <w:numId w:val="0"/>
        </w:numPr>
        <w:ind w:left="142"/>
        <w:rPr>
          <w:ins w:id="58" w:author="Alfonso Sahuquillo López" w:date="2018-04-22T16:02:00Z"/>
        </w:rPr>
        <w:pPrChange w:id="59" w:author="Alfonso Sahuquillo López" w:date="2018-04-22T16:02:00Z">
          <w:pPr>
            <w:pStyle w:val="Primer"/>
          </w:pPr>
        </w:pPrChange>
      </w:pPr>
    </w:p>
    <w:p w14:paraId="233026A5" w14:textId="0947599E" w:rsidR="00003EF0" w:rsidRDefault="00003EF0">
      <w:pPr>
        <w:pStyle w:val="Primer"/>
        <w:numPr>
          <w:ilvl w:val="0"/>
          <w:numId w:val="0"/>
        </w:numPr>
        <w:ind w:left="142"/>
        <w:rPr>
          <w:ins w:id="60" w:author="Alfonso Sahuquillo López" w:date="2018-04-22T16:02:00Z"/>
        </w:rPr>
        <w:pPrChange w:id="61" w:author="Alfonso Sahuquillo López" w:date="2018-04-22T16:02:00Z">
          <w:pPr>
            <w:pStyle w:val="Primer"/>
          </w:pPr>
        </w:pPrChange>
      </w:pPr>
    </w:p>
    <w:p w14:paraId="1145B56E" w14:textId="3A4DE4D3" w:rsidR="00003EF0" w:rsidRDefault="00003EF0">
      <w:pPr>
        <w:pStyle w:val="Primer"/>
        <w:numPr>
          <w:ilvl w:val="0"/>
          <w:numId w:val="0"/>
        </w:numPr>
        <w:ind w:left="142"/>
        <w:rPr>
          <w:ins w:id="62" w:author="Alfonso Sahuquillo López" w:date="2018-04-22T16:02:00Z"/>
        </w:rPr>
        <w:pPrChange w:id="63" w:author="Alfonso Sahuquillo López" w:date="2018-04-22T16:02:00Z">
          <w:pPr>
            <w:pStyle w:val="Primer"/>
          </w:pPr>
        </w:pPrChange>
      </w:pPr>
    </w:p>
    <w:p w14:paraId="59503E67" w14:textId="7676E7C1" w:rsidR="00003EF0" w:rsidRDefault="00003EF0">
      <w:pPr>
        <w:pStyle w:val="Primer"/>
        <w:numPr>
          <w:ilvl w:val="0"/>
          <w:numId w:val="0"/>
        </w:numPr>
        <w:ind w:left="142"/>
        <w:rPr>
          <w:ins w:id="64" w:author="Alfonso Sahuquillo López" w:date="2018-04-22T16:02:00Z"/>
        </w:rPr>
        <w:pPrChange w:id="65" w:author="Alfonso Sahuquillo López" w:date="2018-04-22T16:02:00Z">
          <w:pPr>
            <w:pStyle w:val="Primer"/>
          </w:pPr>
        </w:pPrChange>
      </w:pPr>
    </w:p>
    <w:p w14:paraId="4AA5DE5C" w14:textId="58504404" w:rsidR="00003EF0" w:rsidRDefault="00003EF0">
      <w:pPr>
        <w:pStyle w:val="Primer"/>
        <w:numPr>
          <w:ilvl w:val="0"/>
          <w:numId w:val="0"/>
        </w:numPr>
        <w:ind w:left="142"/>
        <w:rPr>
          <w:ins w:id="66" w:author="Alfonso Sahuquillo López" w:date="2018-04-22T16:02:00Z"/>
        </w:rPr>
        <w:pPrChange w:id="67" w:author="Alfonso Sahuquillo López" w:date="2018-04-22T16:02:00Z">
          <w:pPr>
            <w:pStyle w:val="Primer"/>
          </w:pPr>
        </w:pPrChange>
      </w:pPr>
    </w:p>
    <w:p w14:paraId="1A4E2A11" w14:textId="43B09522" w:rsidR="00003EF0" w:rsidRDefault="00003EF0">
      <w:pPr>
        <w:pStyle w:val="Primer"/>
        <w:numPr>
          <w:ilvl w:val="0"/>
          <w:numId w:val="0"/>
        </w:numPr>
        <w:ind w:left="142"/>
        <w:rPr>
          <w:ins w:id="68" w:author="Alfonso Sahuquillo López" w:date="2018-04-22T16:02:00Z"/>
        </w:rPr>
        <w:pPrChange w:id="69" w:author="Alfonso Sahuquillo López" w:date="2018-04-22T16:02:00Z">
          <w:pPr>
            <w:pStyle w:val="Primer"/>
          </w:pPr>
        </w:pPrChange>
      </w:pPr>
    </w:p>
    <w:p w14:paraId="685613B7" w14:textId="493F2F91" w:rsidR="00003EF0" w:rsidRDefault="00003EF0">
      <w:pPr>
        <w:pStyle w:val="Primer"/>
        <w:numPr>
          <w:ilvl w:val="0"/>
          <w:numId w:val="0"/>
        </w:numPr>
        <w:ind w:left="142"/>
        <w:rPr>
          <w:ins w:id="70" w:author="Alfonso Sahuquillo López" w:date="2018-04-22T16:02:00Z"/>
        </w:rPr>
        <w:pPrChange w:id="71" w:author="Alfonso Sahuquillo López" w:date="2018-04-22T16:02:00Z">
          <w:pPr>
            <w:pStyle w:val="Primer"/>
          </w:pPr>
        </w:pPrChange>
      </w:pPr>
    </w:p>
    <w:p w14:paraId="1810B095" w14:textId="535314FA" w:rsidR="00003EF0" w:rsidRDefault="00003EF0">
      <w:pPr>
        <w:pStyle w:val="Primer"/>
        <w:numPr>
          <w:ilvl w:val="0"/>
          <w:numId w:val="0"/>
        </w:numPr>
        <w:ind w:left="142"/>
        <w:rPr>
          <w:ins w:id="72" w:author="Alfonso Sahuquillo López" w:date="2018-04-22T16:02:00Z"/>
        </w:rPr>
        <w:pPrChange w:id="73" w:author="Alfonso Sahuquillo López" w:date="2018-04-22T16:02:00Z">
          <w:pPr>
            <w:pStyle w:val="Primer"/>
          </w:pPr>
        </w:pPrChange>
      </w:pPr>
    </w:p>
    <w:p w14:paraId="35589449" w14:textId="223D89B7" w:rsidR="00003EF0" w:rsidRDefault="00003EF0">
      <w:pPr>
        <w:pStyle w:val="Primer"/>
        <w:numPr>
          <w:ilvl w:val="0"/>
          <w:numId w:val="0"/>
        </w:numPr>
        <w:ind w:left="142"/>
        <w:rPr>
          <w:ins w:id="74" w:author="Alfonso Sahuquillo López" w:date="2018-04-22T16:02:00Z"/>
        </w:rPr>
        <w:pPrChange w:id="75" w:author="Alfonso Sahuquillo López" w:date="2018-04-22T16:02:00Z">
          <w:pPr>
            <w:pStyle w:val="Primer"/>
          </w:pPr>
        </w:pPrChange>
      </w:pPr>
    </w:p>
    <w:p w14:paraId="2DD8F91D" w14:textId="77777777" w:rsidR="00003EF0" w:rsidRPr="00003EF0" w:rsidRDefault="00003EF0">
      <w:pPr>
        <w:pStyle w:val="Primer"/>
        <w:numPr>
          <w:ilvl w:val="0"/>
          <w:numId w:val="0"/>
        </w:numPr>
        <w:ind w:left="142"/>
        <w:rPr>
          <w:ins w:id="76" w:author="Alfonso Sahuquillo López" w:date="2018-04-22T16:02:00Z"/>
          <w:rPrChange w:id="77" w:author="Alfonso Sahuquillo López" w:date="2018-04-22T16:02:00Z">
            <w:rPr>
              <w:ins w:id="78" w:author="Alfonso Sahuquillo López" w:date="2018-04-22T16:02:00Z"/>
              <w:b/>
            </w:rPr>
          </w:rPrChange>
        </w:rPr>
        <w:pPrChange w:id="79" w:author="Alfonso Sahuquillo López" w:date="2018-04-22T16:02:00Z">
          <w:pPr>
            <w:pStyle w:val="Primer"/>
          </w:pPr>
        </w:pPrChange>
      </w:pPr>
    </w:p>
    <w:p w14:paraId="763B1CA3" w14:textId="3AE2686F" w:rsidR="000F6013" w:rsidRDefault="00AE578A" w:rsidP="00165784">
      <w:pPr>
        <w:pStyle w:val="Primer"/>
      </w:pPr>
      <w:r w:rsidRPr="00165784">
        <w:rPr>
          <w:b/>
        </w:rPr>
        <w:lastRenderedPageBreak/>
        <w:t>Programa de optimización</w:t>
      </w:r>
      <w:r w:rsidR="0068379B" w:rsidRPr="00165784">
        <w:rPr>
          <w:b/>
        </w:rPr>
        <w:t xml:space="preserve"> de los consumidores</w:t>
      </w:r>
      <w:r>
        <w:t>:</w:t>
      </w:r>
    </w:p>
    <w:p w14:paraId="54C69392" w14:textId="77777777" w:rsidR="00AF5543" w:rsidRPr="00AF5543" w:rsidRDefault="00AF5543" w:rsidP="00AF5543">
      <w:pPr>
        <w:pStyle w:val="Primer"/>
        <w:numPr>
          <w:ilvl w:val="0"/>
          <w:numId w:val="0"/>
        </w:numPr>
        <w:ind w:left="142"/>
        <w:rPr>
          <w:sz w:val="2"/>
          <w:szCs w:val="2"/>
        </w:rPr>
      </w:pPr>
    </w:p>
    <w:p w14:paraId="611839B4" w14:textId="77777777" w:rsidR="00D362A0" w:rsidRDefault="00AC3823" w:rsidP="003612F7">
      <w:pPr>
        <w:pStyle w:val="Primer"/>
        <w:numPr>
          <w:ilvl w:val="0"/>
          <w:numId w:val="0"/>
        </w:numPr>
        <w:jc w:val="center"/>
      </w:pPr>
      <w:r>
        <w:rPr>
          <w:noProof/>
        </w:rPr>
        <w:object w:dxaOrig="1440" w:dyaOrig="1440" w14:anchorId="2E11AC40">
          <v:shape id="_x0000_s1026" type="#_x0000_t75" alt="" style="position:absolute;left:0;text-align:left;margin-left:158.85pt;margin-top:.8pt;width:108.2pt;height:104.65pt;z-index:251653120;mso-wrap-edited:f;mso-width-percent:0;mso-height-percent:0;mso-width-percent:0;mso-height-percent:0">
            <v:imagedata r:id="rId37" o:title=""/>
            <w10:wrap type="square"/>
          </v:shape>
          <o:OLEObject Type="Embed" ProgID="Equation.3" ShapeID="_x0000_s1026" DrawAspect="Content" ObjectID="_1585932507" r:id="rId38"/>
        </w:object>
      </w:r>
      <w:r w:rsidRPr="00AF5543">
        <w:rPr>
          <w:noProof/>
          <w:position w:val="-66"/>
        </w:rPr>
        <w:object w:dxaOrig="1740" w:dyaOrig="1440" w14:anchorId="009C81C8">
          <v:shape id="_x0000_i1027" type="#_x0000_t75" alt="" style="width:54.3pt;height:43.2pt;mso-width-percent:0;mso-height-percent:0;mso-width-percent:0;mso-height-percent:0" o:ole="">
            <v:imagedata r:id="rId39" o:title=""/>
          </v:shape>
          <o:OLEObject Type="Embed" ProgID="Equation.3" ShapeID="_x0000_i1027" DrawAspect="Content" ObjectID="_1585932503" r:id="rId40"/>
        </w:object>
      </w:r>
      <w:r w:rsidR="00CF5183">
        <w:t xml:space="preserve">  </w:t>
      </w:r>
      <w:r w:rsidR="00D67126">
        <w:t xml:space="preserve"> </w:t>
      </w:r>
      <w:r w:rsidR="003612F7">
        <w:t xml:space="preserve"> </w:t>
      </w:r>
      <w:r w:rsidRPr="00D362A0">
        <w:rPr>
          <w:noProof/>
          <w:position w:val="-30"/>
        </w:rPr>
        <w:object w:dxaOrig="2700" w:dyaOrig="720" w14:anchorId="252A83DF">
          <v:shape id="_x0000_i1026" type="#_x0000_t75" alt="" style="width:84.2pt;height:22.15pt;mso-width-percent:0;mso-height-percent:0;mso-width-percent:0;mso-height-percent:0" o:ole="">
            <v:imagedata r:id="rId41" o:title=""/>
          </v:shape>
          <o:OLEObject Type="Embed" ProgID="Equation.3" ShapeID="_x0000_i1026" DrawAspect="Content" ObjectID="_1585932504" r:id="rId42"/>
        </w:object>
      </w:r>
      <w:r w:rsidR="00D362A0">
        <w:t xml:space="preserve">       </w:t>
      </w:r>
    </w:p>
    <w:p w14:paraId="796A9D48" w14:textId="77777777" w:rsidR="00D362A0" w:rsidRDefault="00D362A0" w:rsidP="00D362A0">
      <w:pPr>
        <w:pStyle w:val="Primer"/>
        <w:numPr>
          <w:ilvl w:val="0"/>
          <w:numId w:val="0"/>
        </w:numPr>
        <w:jc w:val="center"/>
      </w:pPr>
    </w:p>
    <w:p w14:paraId="0A20CCC5" w14:textId="77777777" w:rsidR="00D362A0" w:rsidRDefault="00D362A0" w:rsidP="00D362A0">
      <w:pPr>
        <w:pStyle w:val="Primer"/>
        <w:numPr>
          <w:ilvl w:val="0"/>
          <w:numId w:val="0"/>
        </w:numPr>
        <w:jc w:val="center"/>
      </w:pPr>
    </w:p>
    <w:p w14:paraId="275C4D8D" w14:textId="77777777" w:rsidR="00D362A0" w:rsidRDefault="00D362A0" w:rsidP="00D362A0">
      <w:pPr>
        <w:pStyle w:val="Primer"/>
        <w:numPr>
          <w:ilvl w:val="0"/>
          <w:numId w:val="0"/>
        </w:numPr>
        <w:jc w:val="center"/>
      </w:pPr>
    </w:p>
    <w:p w14:paraId="1B17E59A" w14:textId="77777777" w:rsidR="00D362A0" w:rsidRDefault="00D362A0" w:rsidP="00D362A0">
      <w:pPr>
        <w:pStyle w:val="Primer"/>
        <w:numPr>
          <w:ilvl w:val="0"/>
          <w:numId w:val="0"/>
        </w:numPr>
        <w:jc w:val="center"/>
      </w:pPr>
    </w:p>
    <w:p w14:paraId="7ED01471" w14:textId="77777777" w:rsidR="00D362A0" w:rsidRDefault="00D362A0" w:rsidP="00D362A0">
      <w:pPr>
        <w:pStyle w:val="Primer"/>
        <w:numPr>
          <w:ilvl w:val="0"/>
          <w:numId w:val="0"/>
        </w:numPr>
        <w:jc w:val="center"/>
      </w:pPr>
    </w:p>
    <w:p w14:paraId="0FAD288B" w14:textId="77777777" w:rsidR="00D362A0" w:rsidRDefault="00D362A0" w:rsidP="00D362A0">
      <w:pPr>
        <w:pStyle w:val="Primer"/>
        <w:numPr>
          <w:ilvl w:val="0"/>
          <w:numId w:val="0"/>
        </w:numPr>
        <w:jc w:val="center"/>
      </w:pPr>
    </w:p>
    <w:p w14:paraId="00F908C8" w14:textId="77777777" w:rsidR="00D362A0" w:rsidRDefault="00D362A0" w:rsidP="00D362A0">
      <w:pPr>
        <w:pStyle w:val="Primer"/>
        <w:numPr>
          <w:ilvl w:val="0"/>
          <w:numId w:val="0"/>
        </w:numPr>
        <w:jc w:val="center"/>
      </w:pPr>
    </w:p>
    <w:p w14:paraId="6CD2A18B" w14:textId="77777777" w:rsidR="003A0C3B" w:rsidRPr="003A0C3B" w:rsidRDefault="003A0C3B" w:rsidP="003A0C3B">
      <w:pPr>
        <w:pStyle w:val="Segundo2"/>
        <w:numPr>
          <w:ilvl w:val="0"/>
          <w:numId w:val="0"/>
        </w:numPr>
        <w:ind w:left="284"/>
        <w:rPr>
          <w:sz w:val="12"/>
        </w:rPr>
      </w:pPr>
    </w:p>
    <w:p w14:paraId="0785A03D" w14:textId="7B233355" w:rsidR="004C2B70" w:rsidRDefault="00920D8C" w:rsidP="00CF5183">
      <w:pPr>
        <w:pStyle w:val="Segundo2"/>
        <w:rPr>
          <w:ins w:id="80" w:author="Alfonso Sahuquillo López" w:date="2018-04-22T14:23:00Z"/>
        </w:rPr>
      </w:pPr>
      <w:r>
        <w:t>Donde</w:t>
      </w:r>
      <w:ins w:id="81" w:author="Alfonso Sahuquillo López" w:date="2018-04-22T14:22:00Z">
        <w:r w:rsidR="00B55606">
          <w:t xml:space="preserve"> </w:t>
        </w:r>
        <w:r w:rsidR="00B55606" w:rsidRPr="00920D8C">
          <w:rPr>
            <w:i/>
          </w:rPr>
          <w:t>θ</w:t>
        </w:r>
        <w:r w:rsidR="00B55606">
          <w:t xml:space="preserve"> es el grado de sustitución de los bienes</w:t>
        </w:r>
        <w:r w:rsidR="00E966F0">
          <w:t>,</w:t>
        </w:r>
      </w:ins>
      <w:ins w:id="82" w:author="Alfonso Sahuquillo López" w:date="2018-04-22T14:23:00Z">
        <w:r w:rsidR="00E966F0">
          <w:t xml:space="preserve"> </w:t>
        </w:r>
        <w:r w:rsidR="00E966F0" w:rsidRPr="00920D8C">
          <w:rPr>
            <w:i/>
          </w:rPr>
          <w:t>1</w:t>
        </w:r>
        <w:proofErr w:type="gramStart"/>
        <w:r w:rsidR="00E966F0" w:rsidRPr="00920D8C">
          <w:rPr>
            <w:i/>
          </w:rPr>
          <w:t>/(</w:t>
        </w:r>
        <w:proofErr w:type="gramEnd"/>
        <w:r w:rsidR="00E966F0" w:rsidRPr="00920D8C">
          <w:rPr>
            <w:i/>
          </w:rPr>
          <w:t>1 – θ)</w:t>
        </w:r>
        <w:r w:rsidR="00E966F0">
          <w:t xml:space="preserve"> es la elasticidad de sustitución de los bienes, y </w:t>
        </w:r>
      </w:ins>
      <w:del w:id="83" w:author="Alfonso Sahuquillo López" w:date="2018-04-22T14:23:00Z">
        <w:r w:rsidDel="00E966F0">
          <w:delText xml:space="preserve"> </w:delText>
        </w:r>
      </w:del>
      <w:r w:rsidRPr="00920D8C">
        <w:rPr>
          <w:i/>
        </w:rPr>
        <w:t>1 – θ</w:t>
      </w:r>
      <w:r>
        <w:t xml:space="preserve"> es la preferencia por la variedad</w:t>
      </w:r>
      <w:r w:rsidR="00CF5183">
        <w:t xml:space="preserve"> (</w:t>
      </w:r>
      <w:r w:rsidR="00CF5183">
        <w:rPr>
          <w:i/>
        </w:rPr>
        <w:t>PV</w:t>
      </w:r>
      <w:r w:rsidR="00CF5183">
        <w:t>)</w:t>
      </w:r>
      <w:r>
        <w:t xml:space="preserve"> del individuo</w:t>
      </w:r>
      <w:ins w:id="84" w:author="Alfonso Sahuquillo López" w:date="2018-04-22T14:25:00Z">
        <w:r w:rsidR="00762D93">
          <w:rPr>
            <w:rStyle w:val="Refdenotaalpie"/>
          </w:rPr>
          <w:footnoteReference w:id="6"/>
        </w:r>
      </w:ins>
      <w:ins w:id="105" w:author="Alfonso Sahuquillo López" w:date="2018-04-22T14:24:00Z">
        <w:r w:rsidR="00762D93">
          <w:t>.</w:t>
        </w:r>
      </w:ins>
    </w:p>
    <w:p w14:paraId="678C36E0" w14:textId="12A3F9DF" w:rsidR="00B45645" w:rsidRDefault="004C2B70">
      <w:pPr>
        <w:pStyle w:val="Tercernivel"/>
        <w:numPr>
          <w:ilvl w:val="0"/>
          <w:numId w:val="34"/>
        </w:numPr>
        <w:ind w:left="426" w:hanging="142"/>
        <w:pPrChange w:id="106" w:author="Alfonso Sahuquillo López" w:date="2018-04-22T14:24:00Z">
          <w:pPr>
            <w:pStyle w:val="Segundo2"/>
          </w:pPr>
        </w:pPrChange>
      </w:pPr>
      <w:ins w:id="107" w:author="Alfonso Sahuquillo López" w:date="2018-04-22T14:24:00Z">
        <w:r>
          <w:t xml:space="preserve">Además, la elasticidad de sustitución de los bienes coincide en este </w:t>
        </w:r>
        <w:r w:rsidR="00762D93">
          <w:t xml:space="preserve">modelo con la </w:t>
        </w:r>
        <w:r w:rsidR="00762D93" w:rsidRPr="00762D93">
          <w:rPr>
            <w:i/>
            <w:rPrChange w:id="108" w:author="Alfonso Sahuquillo López" w:date="2018-04-22T14:24:00Z">
              <w:rPr/>
            </w:rPrChange>
          </w:rPr>
          <w:t>elasticidad-precio de la demanda</w:t>
        </w:r>
      </w:ins>
      <w:ins w:id="109" w:author="Alfonso Sahuquillo López" w:date="2018-04-22T14:57:00Z">
        <w:r w:rsidR="000366CE">
          <w:t xml:space="preserve"> en valor absoluto</w:t>
        </w:r>
      </w:ins>
      <w:del w:id="110" w:author="Alfonso Sahuquillo López" w:date="2018-04-22T14:23:00Z">
        <w:r w:rsidR="00920D8C" w:rsidDel="00E966F0">
          <w:delText xml:space="preserve">, y </w:delText>
        </w:r>
        <w:r w:rsidR="00920D8C" w:rsidRPr="00920D8C" w:rsidDel="00E966F0">
          <w:rPr>
            <w:i/>
          </w:rPr>
          <w:delText>1/(1 – θ)</w:delText>
        </w:r>
        <w:r w:rsidR="00920D8C" w:rsidDel="00E966F0">
          <w:delText xml:space="preserve"> e</w:delText>
        </w:r>
        <w:r w:rsidR="00CC05F0" w:rsidDel="00E966F0">
          <w:delText>s la elasticidad de sustitución de los bienes</w:delText>
        </w:r>
      </w:del>
      <w:r w:rsidR="009C6128">
        <w:rPr>
          <w:rStyle w:val="Refdenotaalpie"/>
        </w:rPr>
        <w:footnoteReference w:id="7"/>
      </w:r>
      <w:r w:rsidR="00CC05F0">
        <w:t>.</w:t>
      </w:r>
    </w:p>
    <w:p w14:paraId="09220B9E" w14:textId="1DF154F4" w:rsidR="00D600D5" w:rsidRDefault="00873A1D" w:rsidP="00873A1D">
      <w:pPr>
        <w:pStyle w:val="Segundo2"/>
        <w:rPr>
          <w:ins w:id="351" w:author="Alfonso Sahuquillo López" w:date="2018-04-22T15:53:00Z"/>
        </w:rPr>
      </w:pPr>
      <w:r w:rsidRPr="0068379B">
        <w:rPr>
          <w:i/>
          <w:u w:val="single"/>
        </w:rPr>
        <w:t>Interpretación</w:t>
      </w:r>
      <w:r>
        <w:t xml:space="preserve">. La interpretación de este resultado es clara: cuanto </w:t>
      </w:r>
      <w:r w:rsidR="0068379B">
        <w:t>mayor</w:t>
      </w:r>
      <w:r>
        <w:t xml:space="preserve"> sea la preferencia por la variedad de un individuo, más rígida será la demanda de cada bien (i.e. menos </w:t>
      </w:r>
      <w:r w:rsidR="0068379B">
        <w:t>elástica</w:t>
      </w:r>
      <w:ins w:id="352" w:author="Alfonso Sahuquillo López" w:date="2018-04-22T15:36:00Z">
        <w:r w:rsidR="00B27201">
          <w:t>, más cercana a cero</w:t>
        </w:r>
      </w:ins>
      <w:r>
        <w:t xml:space="preserve">), y menor, por tanto, la sustituibilidad entre dos </w:t>
      </w:r>
      <w:r w:rsidRPr="00873A1D">
        <w:t>bienes</w:t>
      </w:r>
      <w:r>
        <w:t xml:space="preserve">. </w:t>
      </w:r>
      <w:r w:rsidR="0068379B">
        <w:t>Por eso</w:t>
      </w:r>
      <w:r>
        <w:t>, s</w:t>
      </w:r>
      <w:r w:rsidR="00D600D5" w:rsidRPr="00873A1D">
        <w:t>i</w:t>
      </w:r>
      <w:r w:rsidR="00D600D5">
        <w:t xml:space="preserve"> la prefer</w:t>
      </w:r>
      <w:r>
        <w:t>encia por la variedad es alta</w:t>
      </w:r>
      <w:r w:rsidR="00D600D5">
        <w:t xml:space="preserve">, los precios de las diferentes variedades podrán divergir más sin que </w:t>
      </w:r>
      <w:r w:rsidR="0068379B">
        <w:t>ello</w:t>
      </w:r>
      <w:r w:rsidR="00D600D5">
        <w:t xml:space="preserve"> afecte tanto a las </w:t>
      </w:r>
      <w:r w:rsidR="00853E72">
        <w:t>cantidades relativas demandadas.</w:t>
      </w:r>
    </w:p>
    <w:p w14:paraId="4E54E7CF" w14:textId="6C6EB60E" w:rsidR="006A5DB4" w:rsidRDefault="006A5DB4">
      <w:pPr>
        <w:pStyle w:val="Primer"/>
        <w:rPr>
          <w:ins w:id="353" w:author="Alfonso Sahuquillo López" w:date="2018-04-22T19:05:00Z"/>
        </w:rPr>
        <w:pPrChange w:id="354" w:author="Alfonso Sahuquillo López" w:date="2018-04-22T15:54:00Z">
          <w:pPr>
            <w:pStyle w:val="Segundo2"/>
          </w:pPr>
        </w:pPrChange>
      </w:pPr>
      <w:ins w:id="355" w:author="Alfonso Sahuquillo López" w:date="2018-04-22T15:54:00Z">
        <w:r w:rsidRPr="006A5DB4">
          <w:rPr>
            <w:b/>
            <w:rPrChange w:id="356" w:author="Alfonso Sahuquillo López" w:date="2018-04-22T15:54:00Z">
              <w:rPr/>
            </w:rPrChange>
          </w:rPr>
          <w:t>Programa de optimización del productor</w:t>
        </w:r>
      </w:ins>
      <w:ins w:id="357" w:author="Alfonso Sahuquillo López" w:date="2018-04-22T19:05:00Z">
        <w:r w:rsidR="00F0606F">
          <w:t>:</w:t>
        </w:r>
      </w:ins>
    </w:p>
    <w:p w14:paraId="4913DF10" w14:textId="1A6153F6" w:rsidR="00F0606F" w:rsidRPr="003937E3" w:rsidRDefault="00F0606F">
      <w:pPr>
        <w:pStyle w:val="Primer"/>
        <w:numPr>
          <w:ilvl w:val="0"/>
          <w:numId w:val="0"/>
        </w:numPr>
        <w:ind w:left="142" w:hanging="142"/>
        <w:rPr>
          <w:ins w:id="358" w:author="Alfonso Sahuquillo López" w:date="2018-04-22T19:05:00Z"/>
          <w:sz w:val="8"/>
          <w:rPrChange w:id="359" w:author="Alfonso Sahuquillo López" w:date="2018-04-22T19:09:00Z">
            <w:rPr>
              <w:ins w:id="360" w:author="Alfonso Sahuquillo López" w:date="2018-04-22T19:05:00Z"/>
            </w:rPr>
          </w:rPrChange>
        </w:rPr>
        <w:pPrChange w:id="361" w:author="Alfonso Sahuquillo López" w:date="2018-04-22T19:05:00Z">
          <w:pPr>
            <w:pStyle w:val="Segundo2"/>
          </w:pPr>
        </w:pPrChange>
      </w:pPr>
    </w:p>
    <w:p w14:paraId="22DED478" w14:textId="1D6022D1" w:rsidR="00F0606F" w:rsidRPr="003937E3" w:rsidRDefault="00681657">
      <w:pPr>
        <w:pStyle w:val="Primer"/>
        <w:numPr>
          <w:ilvl w:val="0"/>
          <w:numId w:val="0"/>
        </w:numPr>
        <w:ind w:left="142" w:hanging="142"/>
        <w:rPr>
          <w:ins w:id="362" w:author="Alfonso Sahuquillo López" w:date="2018-04-22T19:09:00Z"/>
        </w:rPr>
        <w:pPrChange w:id="363" w:author="Alfonso Sahuquillo López" w:date="2018-04-22T19:05:00Z">
          <w:pPr>
            <w:pStyle w:val="Segundo2"/>
          </w:pPr>
        </w:pPrChange>
      </w:pPr>
      <m:oMathPara>
        <m:oMath>
          <m:r>
            <w:ins w:id="364" w:author="Alfonso Sahuquillo López" w:date="2018-04-22T19:05:00Z">
              <w:rPr>
                <w:rFonts w:ascii="Cambria Math" w:hAnsi="Cambria Math"/>
              </w:rPr>
              <m:t xml:space="preserve">Max </m:t>
            </w:ins>
          </m:r>
          <m:sSub>
            <m:sSubPr>
              <m:ctrlPr>
                <w:ins w:id="365" w:author="Alfonso Sahuquillo López" w:date="2018-04-22T19:06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366" w:author="Alfonso Sahuquillo López" w:date="2018-04-22T19:06:00Z">
                  <w:rPr>
                    <w:rFonts w:ascii="Cambria Math" w:hAnsi="Cambria Math"/>
                  </w:rPr>
                  <m:t>π</m:t>
                </w:ins>
              </m:r>
            </m:e>
            <m:sub>
              <m:r>
                <w:ins w:id="367" w:author="Alfonso Sahuquillo López" w:date="2018-04-22T19:07:00Z">
                  <w:rPr>
                    <w:rFonts w:ascii="Cambria Math" w:hAnsi="Cambria Math"/>
                  </w:rPr>
                  <m:t>i</m:t>
                </w:ins>
              </m:r>
            </m:sub>
          </m:sSub>
          <m:r>
            <w:ins w:id="368" w:author="Alfonso Sahuquillo López" w:date="2018-04-22T19:05:00Z">
              <w:rPr>
                <w:rFonts w:ascii="Cambria Math" w:hAnsi="Cambria Math"/>
              </w:rPr>
              <m:t>=</m:t>
            </w:ins>
          </m:r>
          <m:sSub>
            <m:sSubPr>
              <m:ctrlPr>
                <w:ins w:id="369" w:author="Alfonso Sahuquillo López" w:date="2018-04-22T19:23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370" w:author="Alfonso Sahuquillo López" w:date="2018-04-22T19:23:00Z">
                  <w:rPr>
                    <w:rFonts w:ascii="Cambria Math" w:hAnsi="Cambria Math"/>
                  </w:rPr>
                  <m:t>p</m:t>
                </w:ins>
              </m:r>
            </m:e>
            <m:sub>
              <m:r>
                <w:ins w:id="371" w:author="Alfonso Sahuquillo López" w:date="2018-04-22T19:23:00Z">
                  <w:rPr>
                    <w:rFonts w:ascii="Cambria Math" w:hAnsi="Cambria Math"/>
                  </w:rPr>
                  <m:t>i</m:t>
                </w:ins>
              </m:r>
            </m:sub>
          </m:sSub>
          <m:r>
            <w:ins w:id="372" w:author="Alfonso Sahuquillo López" w:date="2018-04-22T19:23:00Z">
              <w:rPr>
                <w:rFonts w:ascii="Cambria Math" w:hAnsi="Cambria Math"/>
              </w:rPr>
              <m:t>(</m:t>
            </w:ins>
          </m:r>
          <m:sSub>
            <m:sSubPr>
              <m:ctrlPr>
                <w:ins w:id="373" w:author="Alfonso Sahuquillo López" w:date="2018-04-22T19:23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374" w:author="Alfonso Sahuquillo López" w:date="2018-04-22T19:23:00Z">
                  <w:rPr>
                    <w:rFonts w:ascii="Cambria Math" w:hAnsi="Cambria Math"/>
                  </w:rPr>
                  <m:t>q</m:t>
                </w:ins>
              </m:r>
            </m:e>
            <m:sub>
              <m:r>
                <w:ins w:id="375" w:author="Alfonso Sahuquillo López" w:date="2018-04-22T19:23:00Z">
                  <w:rPr>
                    <w:rFonts w:ascii="Cambria Math" w:hAnsi="Cambria Math"/>
                  </w:rPr>
                  <m:t>i</m:t>
                </w:ins>
              </m:r>
            </m:sub>
          </m:sSub>
          <m:r>
            <w:ins w:id="376" w:author="Alfonso Sahuquillo López" w:date="2018-04-22T19:23:00Z">
              <w:rPr>
                <w:rFonts w:ascii="Cambria Math" w:hAnsi="Cambria Math"/>
              </w:rPr>
              <m:t>)</m:t>
            </w:ins>
          </m:r>
          <m:sSub>
            <m:sSubPr>
              <m:ctrlPr>
                <w:ins w:id="377" w:author="Alfonso Sahuquillo López" w:date="2018-04-22T19:08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378" w:author="Alfonso Sahuquillo López" w:date="2018-04-22T19:08:00Z">
                  <w:rPr>
                    <w:rFonts w:ascii="Cambria Math" w:hAnsi="Cambria Math"/>
                  </w:rPr>
                  <m:t>q</m:t>
                </w:ins>
              </m:r>
            </m:e>
            <m:sub>
              <m:r>
                <w:ins w:id="379" w:author="Alfonso Sahuquillo López" w:date="2018-04-22T19:08:00Z">
                  <w:rPr>
                    <w:rFonts w:ascii="Cambria Math" w:hAnsi="Cambria Math"/>
                  </w:rPr>
                  <m:t>i</m:t>
                </w:ins>
              </m:r>
            </m:sub>
          </m:sSub>
          <m:r>
            <w:ins w:id="380" w:author="Alfonso Sahuquillo López" w:date="2018-04-22T19:08:00Z">
              <w:rPr>
                <w:rFonts w:ascii="Cambria Math" w:hAnsi="Cambria Math"/>
              </w:rPr>
              <m:t>-</m:t>
            </w:ins>
          </m:r>
          <m:r>
            <w:ins w:id="381" w:author="Alfonso Sahuquillo López" w:date="2018-04-22T19:23:00Z">
              <w:rPr>
                <w:rFonts w:ascii="Cambria Math" w:hAnsi="Cambria Math"/>
              </w:rPr>
              <m:t>C(</m:t>
            </w:ins>
          </m:r>
          <m:sSub>
            <m:sSubPr>
              <m:ctrlPr>
                <w:ins w:id="382" w:author="Alfonso Sahuquillo López" w:date="2018-04-22T19:23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383" w:author="Alfonso Sahuquillo López" w:date="2018-04-22T19:23:00Z">
                  <w:rPr>
                    <w:rFonts w:ascii="Cambria Math" w:hAnsi="Cambria Math"/>
                  </w:rPr>
                  <m:t>q</m:t>
                </w:ins>
              </m:r>
            </m:e>
            <m:sub>
              <m:r>
                <w:ins w:id="384" w:author="Alfonso Sahuquillo López" w:date="2018-04-22T19:23:00Z">
                  <w:rPr>
                    <w:rFonts w:ascii="Cambria Math" w:hAnsi="Cambria Math"/>
                  </w:rPr>
                  <m:t>i</m:t>
                </w:ins>
              </m:r>
            </m:sub>
          </m:sSub>
          <m:r>
            <w:ins w:id="385" w:author="Alfonso Sahuquillo López" w:date="2018-04-22T19:23:00Z">
              <w:rPr>
                <w:rFonts w:ascii="Cambria Math" w:hAnsi="Cambria Math"/>
              </w:rPr>
              <m:t>)</m:t>
            </w:ins>
          </m:r>
        </m:oMath>
      </m:oMathPara>
    </w:p>
    <w:p w14:paraId="5B28B674" w14:textId="43EC5735" w:rsidR="003937E3" w:rsidRDefault="003937E3">
      <w:pPr>
        <w:pStyle w:val="Primer"/>
        <w:numPr>
          <w:ilvl w:val="0"/>
          <w:numId w:val="0"/>
        </w:numPr>
        <w:ind w:left="142" w:hanging="142"/>
        <w:rPr>
          <w:ins w:id="386" w:author="Alfonso Sahuquillo López" w:date="2018-04-22T19:09:00Z"/>
        </w:rPr>
        <w:pPrChange w:id="387" w:author="Alfonso Sahuquillo López" w:date="2018-04-22T19:05:00Z">
          <w:pPr>
            <w:pStyle w:val="Segundo2"/>
          </w:pPr>
        </w:pPrChange>
      </w:pPr>
    </w:p>
    <w:p w14:paraId="21E20985" w14:textId="3DFD95D2" w:rsidR="008102F8" w:rsidRPr="008102F8" w:rsidRDefault="008102F8" w:rsidP="008102F8">
      <w:pPr>
        <w:pStyle w:val="Primer"/>
        <w:numPr>
          <w:ilvl w:val="0"/>
          <w:numId w:val="0"/>
        </w:numPr>
        <w:ind w:left="142" w:right="1134" w:hanging="142"/>
        <w:jc w:val="center"/>
        <w:rPr>
          <w:ins w:id="388" w:author="Alfonso Sahuquillo López" w:date="2018-04-22T20:01:00Z"/>
          <w:rPrChange w:id="389" w:author="Alfonso Sahuquillo López" w:date="2018-04-22T20:01:00Z">
            <w:rPr>
              <w:ins w:id="390" w:author="Alfonso Sahuquillo López" w:date="2018-04-22T20:01:00Z"/>
            </w:rPr>
          </w:rPrChange>
        </w:rPr>
        <w:pPrChange w:id="391" w:author="Alfonso Sahuquillo López" w:date="2018-04-22T20:01:00Z">
          <w:pPr>
            <w:pStyle w:val="Segundo2"/>
          </w:pPr>
        </w:pPrChange>
      </w:pPr>
      <m:oMathPara>
        <m:oMath>
          <m:r>
            <w:ins w:id="392" w:author="Alfonso Sahuquillo López" w:date="2018-04-22T20:01:00Z">
              <w:rPr>
                <w:rFonts w:ascii="Cambria Math" w:hAnsi="Cambria Math"/>
              </w:rPr>
              <m:t>CPO:</m:t>
            </w:ins>
          </m:r>
          <m:r>
            <w:ins w:id="393" w:author="Alfonso Sahuquillo López" w:date="2018-04-22T19:51:00Z">
              <w:rPr>
                <w:rFonts w:ascii="Cambria Math" w:hAnsi="Cambria Math"/>
                <w:rPrChange w:id="394" w:author="Alfonso Sahuquillo López" w:date="2018-04-22T20:00:00Z">
                  <w:rPr>
                    <w:rFonts w:ascii="Cambria Math" w:hAnsi="Cambria Math"/>
                  </w:rPr>
                </w:rPrChange>
              </w:rPr>
              <m:t xml:space="preserve">          </m:t>
            </w:ins>
          </m:r>
        </m:oMath>
      </m:oMathPara>
    </w:p>
    <w:p w14:paraId="44697E84" w14:textId="77777777" w:rsidR="008102F8" w:rsidRPr="008102F8" w:rsidRDefault="008102F8" w:rsidP="008102F8">
      <w:pPr>
        <w:pStyle w:val="Primer"/>
        <w:numPr>
          <w:ilvl w:val="0"/>
          <w:numId w:val="0"/>
        </w:numPr>
        <w:ind w:left="142" w:right="1134" w:hanging="142"/>
        <w:jc w:val="center"/>
        <w:rPr>
          <w:ins w:id="395" w:author="Alfonso Sahuquillo López" w:date="2018-04-22T20:01:00Z"/>
          <w:sz w:val="4"/>
          <w:rPrChange w:id="396" w:author="Alfonso Sahuquillo López" w:date="2018-04-22T20:01:00Z">
            <w:rPr>
              <w:ins w:id="397" w:author="Alfonso Sahuquillo López" w:date="2018-04-22T20:01:00Z"/>
              <w:rFonts w:ascii="Cambria Math" w:hAnsi="Cambria Math"/>
              <w:i/>
            </w:rPr>
          </w:rPrChange>
        </w:rPr>
        <w:pPrChange w:id="398" w:author="Alfonso Sahuquillo López" w:date="2018-04-22T20:01:00Z">
          <w:pPr>
            <w:pStyle w:val="Segundo2"/>
          </w:pPr>
        </w:pPrChange>
      </w:pPr>
      <w:bookmarkStart w:id="399" w:name="_GoBack"/>
      <w:bookmarkEnd w:id="399"/>
    </w:p>
    <w:p w14:paraId="2D39586D" w14:textId="2C71B964" w:rsidR="00944FA2" w:rsidRPr="00944FA2" w:rsidRDefault="005036ED" w:rsidP="008102F8">
      <w:pPr>
        <w:pStyle w:val="Primer"/>
        <w:numPr>
          <w:ilvl w:val="0"/>
          <w:numId w:val="0"/>
        </w:numPr>
        <w:ind w:left="142" w:hanging="142"/>
        <w:jc w:val="center"/>
        <w:rPr>
          <w:ins w:id="400" w:author="Alfonso Sahuquillo López" w:date="2018-04-22T19:40:00Z"/>
          <w:rPrChange w:id="401" w:author="Alfonso Sahuquillo López" w:date="2018-04-22T19:40:00Z">
            <w:rPr>
              <w:ins w:id="402" w:author="Alfonso Sahuquillo López" w:date="2018-04-22T19:40:00Z"/>
            </w:rPr>
          </w:rPrChange>
        </w:rPr>
        <w:pPrChange w:id="403" w:author="Alfonso Sahuquillo López" w:date="2018-04-22T19:52:00Z">
          <w:pPr>
            <w:pStyle w:val="Segundo2"/>
          </w:pPr>
        </w:pPrChange>
      </w:pPr>
      <m:oMathPara>
        <m:oMath>
          <m:r>
            <w:ins w:id="404" w:author="Alfonso Sahuquillo López" w:date="2018-04-22T19:51:00Z">
              <w:rPr>
                <w:rFonts w:ascii="Cambria Math" w:hAnsi="Cambria Math"/>
                <w:rPrChange w:id="405" w:author="Alfonso Sahuquillo López" w:date="2018-04-22T20:00:00Z">
                  <w:rPr>
                    <w:rFonts w:ascii="Cambria Math" w:hAnsi="Cambria Math"/>
                  </w:rPr>
                </w:rPrChange>
              </w:rPr>
              <m:t xml:space="preserve"> </m:t>
            </w:ins>
          </m:r>
          <m:f>
            <m:fPr>
              <m:ctrlPr>
                <w:ins w:id="406" w:author="Alfonso Sahuquillo López" w:date="2018-04-22T19:09:00Z">
                  <w:rPr>
                    <w:rFonts w:ascii="Cambria Math" w:hAnsi="Cambria Math"/>
                    <w:i/>
                    <w:rPrChange w:id="407" w:author="Alfonso Sahuquillo López" w:date="2018-04-22T20:00:00Z">
                      <w:rPr>
                        <w:rFonts w:ascii="Cambria Math" w:hAnsi="Cambria Math"/>
                        <w:i/>
                      </w:rPr>
                    </w:rPrChange>
                  </w:rPr>
                </w:ins>
              </m:ctrlPr>
            </m:fPr>
            <m:num>
              <m:r>
                <w:ins w:id="408" w:author="Alfonso Sahuquillo López" w:date="2018-04-22T19:10:00Z">
                  <w:rPr>
                    <w:rFonts w:ascii="Cambria Math" w:hAnsi="Cambria Math"/>
                    <w:rPrChange w:id="409" w:author="Alfonso Sahuquillo López" w:date="2018-04-22T20:00:00Z">
                      <w:rPr>
                        <w:rFonts w:ascii="Cambria Math" w:hAnsi="Cambria Math"/>
                      </w:rPr>
                    </w:rPrChange>
                  </w:rPr>
                  <m:t>∂</m:t>
                </w:ins>
              </m:r>
              <m:sSub>
                <m:sSubPr>
                  <m:ctrlPr>
                    <w:ins w:id="410" w:author="Alfonso Sahuquillo López" w:date="2018-04-22T19:11:00Z">
                      <w:rPr>
                        <w:rFonts w:ascii="Cambria Math" w:hAnsi="Cambria Math"/>
                        <w:i/>
                        <w:rPrChange w:id="411" w:author="Alfonso Sahuquillo López" w:date="2018-04-22T20:00:00Z">
                          <w:rPr>
                            <w:rFonts w:ascii="Cambria Math" w:hAnsi="Cambria Math"/>
                            <w:i/>
                          </w:rPr>
                        </w:rPrChange>
                      </w:rPr>
                    </w:ins>
                  </m:ctrlPr>
                </m:sSubPr>
                <m:e>
                  <m:r>
                    <w:ins w:id="412" w:author="Alfonso Sahuquillo López" w:date="2018-04-22T19:11:00Z">
                      <w:rPr>
                        <w:rFonts w:ascii="Cambria Math" w:hAnsi="Cambria Math"/>
                        <w:rPrChange w:id="413" w:author="Alfonso Sahuquillo López" w:date="2018-04-22T20:00:00Z">
                          <w:rPr>
                            <w:rFonts w:ascii="Cambria Math" w:hAnsi="Cambria Math"/>
                          </w:rPr>
                        </w:rPrChange>
                      </w:rPr>
                      <m:t>π</m:t>
                    </w:ins>
                  </m:r>
                </m:e>
                <m:sub>
                  <m:r>
                    <w:ins w:id="414" w:author="Alfonso Sahuquillo López" w:date="2018-04-22T19:11:00Z">
                      <w:rPr>
                        <w:rFonts w:ascii="Cambria Math" w:hAnsi="Cambria Math"/>
                        <w:rPrChange w:id="415" w:author="Alfonso Sahuquillo López" w:date="2018-04-22T20:00:00Z">
                          <w:rPr>
                            <w:rFonts w:ascii="Cambria Math" w:hAnsi="Cambria Math"/>
                          </w:rPr>
                        </w:rPrChange>
                      </w:rPr>
                      <m:t>i</m:t>
                    </w:ins>
                  </m:r>
                </m:sub>
              </m:sSub>
            </m:num>
            <m:den>
              <m:r>
                <w:ins w:id="416" w:author="Alfonso Sahuquillo López" w:date="2018-04-22T19:10:00Z">
                  <w:rPr>
                    <w:rFonts w:ascii="Cambria Math" w:hAnsi="Cambria Math"/>
                    <w:rPrChange w:id="417" w:author="Alfonso Sahuquillo López" w:date="2018-04-22T20:00:00Z">
                      <w:rPr>
                        <w:rFonts w:ascii="Cambria Math" w:hAnsi="Cambria Math"/>
                      </w:rPr>
                    </w:rPrChange>
                  </w:rPr>
                  <m:t>∂</m:t>
                </w:ins>
              </m:r>
              <m:sSub>
                <m:sSubPr>
                  <m:ctrlPr>
                    <w:ins w:id="418" w:author="Alfonso Sahuquillo López" w:date="2018-04-22T19:11:00Z">
                      <w:rPr>
                        <w:rFonts w:ascii="Cambria Math" w:hAnsi="Cambria Math"/>
                        <w:i/>
                        <w:rPrChange w:id="419" w:author="Alfonso Sahuquillo López" w:date="2018-04-22T20:00:00Z">
                          <w:rPr>
                            <w:rFonts w:ascii="Cambria Math" w:hAnsi="Cambria Math"/>
                            <w:i/>
                          </w:rPr>
                        </w:rPrChange>
                      </w:rPr>
                    </w:ins>
                  </m:ctrlPr>
                </m:sSubPr>
                <m:e>
                  <m:r>
                    <w:ins w:id="420" w:author="Alfonso Sahuquillo López" w:date="2018-04-22T19:11:00Z">
                      <w:rPr>
                        <w:rFonts w:ascii="Cambria Math" w:hAnsi="Cambria Math"/>
                        <w:rPrChange w:id="421" w:author="Alfonso Sahuquillo López" w:date="2018-04-22T20:00:00Z">
                          <w:rPr>
                            <w:rFonts w:ascii="Cambria Math" w:hAnsi="Cambria Math"/>
                          </w:rPr>
                        </w:rPrChange>
                      </w:rPr>
                      <m:t>q</m:t>
                    </w:ins>
                  </m:r>
                </m:e>
                <m:sub>
                  <m:r>
                    <w:ins w:id="422" w:author="Alfonso Sahuquillo López" w:date="2018-04-22T19:11:00Z">
                      <w:rPr>
                        <w:rFonts w:ascii="Cambria Math" w:hAnsi="Cambria Math"/>
                        <w:rPrChange w:id="423" w:author="Alfonso Sahuquillo López" w:date="2018-04-22T20:00:00Z">
                          <w:rPr>
                            <w:rFonts w:ascii="Cambria Math" w:hAnsi="Cambria Math"/>
                          </w:rPr>
                        </w:rPrChange>
                      </w:rPr>
                      <m:t>i</m:t>
                    </w:ins>
                  </m:r>
                </m:sub>
              </m:sSub>
            </m:den>
          </m:f>
          <m:r>
            <w:ins w:id="424" w:author="Alfonso Sahuquillo López" w:date="2018-04-22T19:11:00Z">
              <w:rPr>
                <w:rFonts w:ascii="Cambria Math" w:hAnsi="Cambria Math"/>
                <w:rPrChange w:id="425" w:author="Alfonso Sahuquillo López" w:date="2018-04-22T20:00:00Z">
                  <w:rPr>
                    <w:rFonts w:ascii="Cambria Math" w:hAnsi="Cambria Math"/>
                  </w:rPr>
                </w:rPrChange>
              </w:rPr>
              <m:t>=</m:t>
            </w:ins>
          </m:r>
          <m:r>
            <w:ins w:id="426" w:author="Alfonso Sahuquillo López" w:date="2018-04-22T19:20:00Z">
              <w:rPr>
                <w:rFonts w:ascii="Cambria Math" w:hAnsi="Cambria Math"/>
                <w:rPrChange w:id="427" w:author="Alfonso Sahuquillo López" w:date="2018-04-22T20:00:00Z">
                  <w:rPr>
                    <w:rFonts w:ascii="Cambria Math" w:hAnsi="Cambria Math"/>
                  </w:rPr>
                </w:rPrChange>
              </w:rPr>
              <m:t>0</m:t>
            </w:ins>
          </m:r>
          <m:r>
            <w:ins w:id="428" w:author="Alfonso Sahuquillo López" w:date="2018-04-22T19:21:00Z">
              <w:rPr>
                <w:rFonts w:ascii="Cambria Math" w:hAnsi="Cambria Math"/>
                <w:rPrChange w:id="429" w:author="Alfonso Sahuquillo López" w:date="2018-04-22T20:00:00Z">
                  <w:rPr>
                    <w:rFonts w:ascii="Cambria Math" w:hAnsi="Cambria Math"/>
                  </w:rPr>
                </w:rPrChange>
              </w:rPr>
              <m:t xml:space="preserve"> </m:t>
            </w:ins>
          </m:r>
          <m:r>
            <w:ins w:id="430" w:author="Alfonso Sahuquillo López" w:date="2018-04-22T19:52:00Z">
              <w:rPr>
                <w:rFonts w:ascii="Cambria Math" w:hAnsi="Cambria Math"/>
                <w:rPrChange w:id="431" w:author="Alfonso Sahuquillo López" w:date="2018-04-22T20:00:00Z">
                  <w:rPr>
                    <w:rFonts w:ascii="Cambria Math" w:hAnsi="Cambria Math"/>
                  </w:rPr>
                </w:rPrChange>
              </w:rPr>
              <m:t xml:space="preserve"> </m:t>
            </w:ins>
          </m:r>
          <m:r>
            <w:ins w:id="432" w:author="Alfonso Sahuquillo López" w:date="2018-04-22T19:21:00Z">
              <w:rPr>
                <w:rFonts w:ascii="Cambria Math" w:hAnsi="Cambria Math"/>
                <w:rPrChange w:id="433" w:author="Alfonso Sahuquillo López" w:date="2018-04-22T20:00:00Z">
                  <w:rPr>
                    <w:rFonts w:ascii="Cambria Math" w:hAnsi="Cambria Math"/>
                  </w:rPr>
                </w:rPrChange>
              </w:rPr>
              <m:t>⟶</m:t>
            </w:ins>
          </m:r>
          <m:r>
            <w:ins w:id="434" w:author="Alfonso Sahuquillo López" w:date="2018-04-22T19:21:00Z">
              <w:rPr>
                <w:rFonts w:ascii="Cambria Math" w:hAnsi="Cambria Math"/>
                <w:rPrChange w:id="435" w:author="Alfonso Sahuquillo López" w:date="2018-04-22T20:00:00Z">
                  <w:rPr>
                    <w:rFonts w:ascii="Cambria Math" w:hAnsi="Cambria Math"/>
                  </w:rPr>
                </w:rPrChange>
              </w:rPr>
              <m:t xml:space="preserve"> </m:t>
            </w:ins>
          </m:r>
          <m:r>
            <w:ins w:id="436" w:author="Alfonso Sahuquillo López" w:date="2018-04-22T19:27:00Z">
              <w:rPr>
                <w:rFonts w:ascii="Cambria Math" w:hAnsi="Cambria Math"/>
                <w:rPrChange w:id="437" w:author="Alfonso Sahuquillo López" w:date="2018-04-22T20:00:00Z">
                  <w:rPr>
                    <w:rFonts w:ascii="Cambria Math" w:hAnsi="Cambria Math"/>
                  </w:rPr>
                </w:rPrChange>
              </w:rPr>
              <m:t xml:space="preserve"> IMg=CMg</m:t>
            </w:ins>
          </m:r>
          <m:r>
            <w:ins w:id="438" w:author="Alfonso Sahuquillo López" w:date="2018-04-22T19:50:00Z">
              <w:rPr>
                <w:rFonts w:ascii="Cambria Math" w:hAnsi="Cambria Math"/>
                <w:rPrChange w:id="439" w:author="Alfonso Sahuquillo López" w:date="2018-04-22T20:00:00Z">
                  <w:rPr>
                    <w:rFonts w:ascii="Cambria Math" w:hAnsi="Cambria Math"/>
                  </w:rPr>
                </w:rPrChange>
              </w:rPr>
              <m:t xml:space="preserve">         </m:t>
            </w:ins>
          </m:r>
          <m:r>
            <w:ins w:id="440" w:author="Alfonso Sahuquillo López" w:date="2018-04-22T19:50:00Z">
              <w:rPr>
                <w:rStyle w:val="Refdenotaalpie"/>
                <w:rFonts w:ascii="Cambria Math" w:hAnsi="Cambria Math"/>
                <w:i/>
                <w:rPrChange w:id="441" w:author="Alfonso Sahuquillo López" w:date="2018-04-22T20:00:00Z">
                  <w:rPr>
                    <w:rStyle w:val="Refdenotaalpie"/>
                    <w:rFonts w:ascii="Cambria Math" w:hAnsi="Cambria Math"/>
                    <w:i/>
                  </w:rPr>
                </w:rPrChange>
              </w:rPr>
              <w:footnoteReference w:id="8"/>
            </w:ins>
          </m:r>
        </m:oMath>
      </m:oMathPara>
    </w:p>
    <w:p w14:paraId="19189655" w14:textId="5F4C062E" w:rsidR="00944FA2" w:rsidRDefault="00944FA2">
      <w:pPr>
        <w:pStyle w:val="Primer"/>
        <w:numPr>
          <w:ilvl w:val="0"/>
          <w:numId w:val="0"/>
        </w:numPr>
        <w:ind w:left="142" w:hanging="142"/>
        <w:jc w:val="center"/>
        <w:rPr>
          <w:ins w:id="605" w:author="Alfonso Sahuquillo López" w:date="2018-04-22T19:40:00Z"/>
        </w:rPr>
        <w:pPrChange w:id="606" w:author="Alfonso Sahuquillo López" w:date="2018-04-22T19:09:00Z">
          <w:pPr>
            <w:pStyle w:val="Segundo2"/>
          </w:pPr>
        </w:pPrChange>
      </w:pPr>
    </w:p>
    <w:p w14:paraId="22DEFBA4" w14:textId="5F68991E" w:rsidR="005036ED" w:rsidRPr="005036ED" w:rsidRDefault="00944FA2">
      <w:pPr>
        <w:pStyle w:val="Primer"/>
        <w:numPr>
          <w:ilvl w:val="0"/>
          <w:numId w:val="0"/>
        </w:numPr>
        <w:ind w:left="142" w:hanging="142"/>
        <w:jc w:val="center"/>
        <w:rPr>
          <w:ins w:id="607" w:author="Alfonso Sahuquillo López" w:date="2018-04-22T19:44:00Z"/>
          <w:rPrChange w:id="608" w:author="Alfonso Sahuquillo López" w:date="2018-04-22T19:44:00Z">
            <w:rPr>
              <w:ins w:id="609" w:author="Alfonso Sahuquillo López" w:date="2018-04-22T19:44:00Z"/>
            </w:rPr>
          </w:rPrChange>
        </w:rPr>
        <w:pPrChange w:id="610" w:author="Alfonso Sahuquillo López" w:date="2018-04-22T19:09:00Z">
          <w:pPr>
            <w:pStyle w:val="Segundo2"/>
          </w:pPr>
        </w:pPrChange>
      </w:pPr>
      <m:oMathPara>
        <m:oMath>
          <m:r>
            <w:ins w:id="611" w:author="Alfonso Sahuquillo López" w:date="2018-04-22T19:41:00Z">
              <w:rPr>
                <w:rFonts w:ascii="Cambria Math" w:hAnsi="Cambria Math"/>
              </w:rPr>
              <m:t xml:space="preserve">IMg=CMg⟶ </m:t>
            </w:ins>
          </m:r>
          <m:sSub>
            <m:sSubPr>
              <m:ctrlPr>
                <w:ins w:id="612" w:author="Alfonso Sahuquillo López" w:date="2018-04-22T19:41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613" w:author="Alfonso Sahuquillo López" w:date="2018-04-22T19:41:00Z">
                  <w:rPr>
                    <w:rFonts w:ascii="Cambria Math" w:hAnsi="Cambria Math"/>
                  </w:rPr>
                  <m:t>p</m:t>
                </w:ins>
              </m:r>
            </m:e>
            <m:sub>
              <m:r>
                <w:ins w:id="614" w:author="Alfonso Sahuquillo López" w:date="2018-04-22T19:41:00Z">
                  <w:rPr>
                    <w:rFonts w:ascii="Cambria Math" w:hAnsi="Cambria Math"/>
                  </w:rPr>
                  <m:t>i</m:t>
                </w:ins>
              </m:r>
            </m:sub>
          </m:sSub>
          <m:d>
            <m:dPr>
              <m:ctrlPr>
                <w:ins w:id="615" w:author="Alfonso Sahuquillo López" w:date="2018-04-22T19:41:00Z">
                  <w:rPr>
                    <w:rFonts w:ascii="Cambria Math" w:hAnsi="Cambria Math"/>
                    <w:i/>
                  </w:rPr>
                </w:ins>
              </m:ctrlPr>
            </m:dPr>
            <m:e>
              <m:r>
                <w:ins w:id="616" w:author="Alfonso Sahuquillo López" w:date="2018-04-22T19:41:00Z">
                  <w:rPr>
                    <w:rFonts w:ascii="Cambria Math" w:hAnsi="Cambria Math"/>
                  </w:rPr>
                  <m:t>1-</m:t>
                </w:ins>
              </m:r>
              <m:f>
                <m:fPr>
                  <m:ctrlPr>
                    <w:ins w:id="617" w:author="Alfonso Sahuquillo López" w:date="2018-04-22T19:41:00Z">
                      <w:rPr>
                        <w:rFonts w:ascii="Cambria Math" w:hAnsi="Cambria Math"/>
                        <w:i/>
                      </w:rPr>
                    </w:ins>
                  </m:ctrlPr>
                </m:fPr>
                <m:num>
                  <m:r>
                    <w:ins w:id="618" w:author="Alfonso Sahuquillo López" w:date="2018-04-22T19:41:00Z">
                      <w:rPr>
                        <w:rFonts w:ascii="Cambria Math" w:hAnsi="Cambria Math"/>
                      </w:rPr>
                      <m:t>1</m:t>
                    </w:ins>
                  </m:r>
                </m:num>
                <m:den>
                  <m:d>
                    <m:dPr>
                      <m:begChr m:val="|"/>
                      <m:endChr m:val="|"/>
                      <m:ctrlPr>
                        <w:ins w:id="619" w:author="Alfonso Sahuquillo López" w:date="2018-04-22T19:41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dPr>
                    <m:e>
                      <m:sSub>
                        <m:sSubPr>
                          <m:ctrlPr>
                            <w:ins w:id="620" w:author="Alfonso Sahuquillo López" w:date="2018-04-22T19:41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621" w:author="Alfonso Sahuquillo López" w:date="2018-04-22T19:41:00Z">
                              <w:rPr>
                                <w:rFonts w:ascii="Cambria Math" w:hAnsi="Cambria Math"/>
                              </w:rPr>
                              <m:t>ε</m:t>
                            </w:ins>
                          </m:r>
                        </m:e>
                        <m:sub>
                          <m:sSub>
                            <m:sSubPr>
                              <m:ctrlPr>
                                <w:ins w:id="622" w:author="Alfonso Sahuquillo López" w:date="2018-04-22T19:41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623" w:author="Alfonso Sahuquillo López" w:date="2018-04-22T19:41:00Z">
                                  <w:rPr>
                                    <w:rFonts w:ascii="Cambria Math" w:hAnsi="Cambria Math"/>
                                  </w:rPr>
                                  <m:t>q</m:t>
                                </w:ins>
                              </m:r>
                            </m:e>
                            <m:sub>
                              <m:r>
                                <w:ins w:id="624" w:author="Alfonso Sahuquillo López" w:date="2018-04-22T19:41:00Z">
                                  <w:rPr>
                                    <w:rFonts w:ascii="Cambria Math" w:hAnsi="Cambria Math"/>
                                  </w:rPr>
                                  <m:t>i</m:t>
                                </w:ins>
                              </m:r>
                            </m:sub>
                          </m:sSub>
                          <m:r>
                            <w:ins w:id="625" w:author="Alfonso Sahuquillo López" w:date="2018-04-22T19:41:00Z">
                              <w:rPr>
                                <w:rFonts w:ascii="Cambria Math" w:hAnsi="Cambria Math"/>
                              </w:rPr>
                              <m:t>,</m:t>
                            </w:ins>
                          </m:r>
                          <m:sSub>
                            <m:sSubPr>
                              <m:ctrlPr>
                                <w:ins w:id="626" w:author="Alfonso Sahuquillo López" w:date="2018-04-22T19:41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627" w:author="Alfonso Sahuquillo López" w:date="2018-04-22T19:41:00Z">
                                  <w:rPr>
                                    <w:rFonts w:ascii="Cambria Math" w:hAnsi="Cambria Math"/>
                                  </w:rPr>
                                  <m:t>p</m:t>
                                </w:ins>
                              </m:r>
                            </m:e>
                            <m:sub>
                              <m:r>
                                <w:ins w:id="628" w:author="Alfonso Sahuquillo López" w:date="2018-04-22T19:41:00Z">
                                  <w:rPr>
                                    <w:rFonts w:ascii="Cambria Math" w:hAnsi="Cambria Math"/>
                                  </w:rPr>
                                  <m:t>i</m:t>
                                </w:ins>
                              </m:r>
                            </m:sub>
                          </m:sSub>
                        </m:sub>
                      </m:sSub>
                    </m:e>
                  </m:d>
                </m:den>
              </m:f>
            </m:e>
          </m:d>
          <m:r>
            <w:ins w:id="629" w:author="Alfonso Sahuquillo López" w:date="2018-04-22T19:41:00Z">
              <w:rPr>
                <w:rFonts w:ascii="Cambria Math" w:hAnsi="Cambria Math"/>
              </w:rPr>
              <m:t>=CMg</m:t>
            </w:ins>
          </m:r>
          <m:r>
            <w:ins w:id="630" w:author="Alfonso Sahuquillo López" w:date="2018-04-22T19:42:00Z">
              <w:rPr>
                <w:rFonts w:ascii="Cambria Math" w:hAnsi="Cambria Math"/>
              </w:rPr>
              <m:t xml:space="preserve">⟶ </m:t>
            </w:ins>
          </m:r>
          <m:sSub>
            <m:sSubPr>
              <m:ctrlPr>
                <w:ins w:id="631" w:author="Alfonso Sahuquillo López" w:date="2018-04-22T19:42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632" w:author="Alfonso Sahuquillo López" w:date="2018-04-22T19:42:00Z">
                  <w:rPr>
                    <w:rFonts w:ascii="Cambria Math" w:hAnsi="Cambria Math"/>
                  </w:rPr>
                  <m:t>p</m:t>
                </w:ins>
              </m:r>
            </m:e>
            <m:sub>
              <m:r>
                <w:ins w:id="633" w:author="Alfonso Sahuquillo López" w:date="2018-04-22T19:42:00Z">
                  <w:rPr>
                    <w:rFonts w:ascii="Cambria Math" w:hAnsi="Cambria Math"/>
                  </w:rPr>
                  <m:t>i</m:t>
                </w:ins>
              </m:r>
            </m:sub>
          </m:sSub>
          <m:d>
            <m:dPr>
              <m:ctrlPr>
                <w:ins w:id="634" w:author="Alfonso Sahuquillo López" w:date="2018-04-22T19:42:00Z">
                  <w:rPr>
                    <w:rFonts w:ascii="Cambria Math" w:hAnsi="Cambria Math"/>
                    <w:i/>
                  </w:rPr>
                </w:ins>
              </m:ctrlPr>
            </m:dPr>
            <m:e>
              <m:r>
                <w:ins w:id="635" w:author="Alfonso Sahuquillo López" w:date="2018-04-22T19:42:00Z">
                  <w:rPr>
                    <w:rFonts w:ascii="Cambria Math" w:hAnsi="Cambria Math"/>
                  </w:rPr>
                  <m:t>1-</m:t>
                </w:ins>
              </m:r>
              <m:f>
                <m:fPr>
                  <m:ctrlPr>
                    <w:ins w:id="636" w:author="Alfonso Sahuquillo López" w:date="2018-04-22T19:42:00Z">
                      <w:rPr>
                        <w:rFonts w:ascii="Cambria Math" w:hAnsi="Cambria Math"/>
                        <w:i/>
                      </w:rPr>
                    </w:ins>
                  </m:ctrlPr>
                </m:fPr>
                <m:num>
                  <m:r>
                    <w:ins w:id="637" w:author="Alfonso Sahuquillo López" w:date="2018-04-22T19:42:00Z">
                      <w:rPr>
                        <w:rFonts w:ascii="Cambria Math" w:hAnsi="Cambria Math"/>
                      </w:rPr>
                      <m:t>1</m:t>
                    </w:ins>
                  </m:r>
                </m:num>
                <m:den>
                  <m:d>
                    <m:dPr>
                      <m:begChr m:val="|"/>
                      <m:endChr m:val="|"/>
                      <m:ctrlPr>
                        <w:ins w:id="638" w:author="Alfonso Sahuquillo López" w:date="2018-04-22T19:42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dPr>
                    <m:e>
                      <m:f>
                        <m:fPr>
                          <m:ctrlPr>
                            <w:ins w:id="639" w:author="Alfonso Sahuquillo López" w:date="2018-04-22T19:4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fPr>
                        <m:num>
                          <m:r>
                            <w:ins w:id="640" w:author="Alfonso Sahuquillo López" w:date="2018-04-22T19:43:00Z">
                              <w:rPr>
                                <w:rFonts w:ascii="Cambria Math" w:hAnsi="Cambria Math"/>
                              </w:rPr>
                              <m:t>1</m:t>
                            </w:ins>
                          </m:r>
                        </m:num>
                        <m:den>
                          <m:r>
                            <w:ins w:id="641" w:author="Alfonso Sahuquillo López" w:date="2018-04-22T19:43:00Z">
                              <w:rPr>
                                <w:rFonts w:ascii="Cambria Math" w:hAnsi="Cambria Math"/>
                              </w:rPr>
                              <m:t>1-θ</m:t>
                            </w:ins>
                          </m:r>
                        </m:den>
                      </m:f>
                    </m:e>
                  </m:d>
                </m:den>
              </m:f>
            </m:e>
          </m:d>
          <m:r>
            <w:ins w:id="642" w:author="Alfonso Sahuquillo López" w:date="2018-04-22T19:42:00Z">
              <w:rPr>
                <w:rFonts w:ascii="Cambria Math" w:hAnsi="Cambria Math"/>
              </w:rPr>
              <m:t>=CMg</m:t>
            </w:ins>
          </m:r>
        </m:oMath>
      </m:oMathPara>
    </w:p>
    <w:p w14:paraId="4AC70C3C" w14:textId="77777777" w:rsidR="005036ED" w:rsidRPr="005036ED" w:rsidRDefault="005036ED">
      <w:pPr>
        <w:pStyle w:val="Primer"/>
        <w:numPr>
          <w:ilvl w:val="0"/>
          <w:numId w:val="0"/>
        </w:numPr>
        <w:ind w:left="142" w:hanging="142"/>
        <w:jc w:val="center"/>
        <w:rPr>
          <w:ins w:id="643" w:author="Alfonso Sahuquillo López" w:date="2018-04-22T19:44:00Z"/>
          <w:sz w:val="6"/>
          <w:szCs w:val="6"/>
          <w:rPrChange w:id="644" w:author="Alfonso Sahuquillo López" w:date="2018-04-22T19:44:00Z">
            <w:rPr>
              <w:ins w:id="645" w:author="Alfonso Sahuquillo López" w:date="2018-04-22T19:44:00Z"/>
              <w:rFonts w:ascii="Cambria Math" w:hAnsi="Cambria Math"/>
              <w:i/>
            </w:rPr>
          </w:rPrChange>
        </w:rPr>
        <w:pPrChange w:id="646" w:author="Alfonso Sahuquillo López" w:date="2018-04-22T19:09:00Z">
          <w:pPr>
            <w:pStyle w:val="Segundo2"/>
          </w:pPr>
        </w:pPrChange>
      </w:pPr>
    </w:p>
    <w:p w14:paraId="0296019C" w14:textId="2BECFE05" w:rsidR="00944FA2" w:rsidRPr="005036ED" w:rsidRDefault="005036ED">
      <w:pPr>
        <w:pStyle w:val="Primer"/>
        <w:numPr>
          <w:ilvl w:val="0"/>
          <w:numId w:val="0"/>
        </w:numPr>
        <w:ind w:left="142" w:hanging="142"/>
        <w:jc w:val="center"/>
        <w:rPr>
          <w:ins w:id="647" w:author="Alfonso Sahuquillo López" w:date="2018-04-22T19:45:00Z"/>
          <w:rPrChange w:id="648" w:author="Alfonso Sahuquillo López" w:date="2018-04-22T19:45:00Z">
            <w:rPr>
              <w:ins w:id="649" w:author="Alfonso Sahuquillo López" w:date="2018-04-22T19:45:00Z"/>
              <w:rFonts w:ascii="Cambria Math" w:hAnsi="Cambria Math"/>
              <w:i/>
            </w:rPr>
          </w:rPrChange>
        </w:rPr>
        <w:pPrChange w:id="650" w:author="Alfonso Sahuquillo López" w:date="2018-04-22T19:09:00Z">
          <w:pPr>
            <w:pStyle w:val="Segundo2"/>
          </w:pPr>
        </w:pPrChange>
      </w:pPr>
      <m:oMathPara>
        <m:oMath>
          <m:r>
            <w:ins w:id="651" w:author="Alfonso Sahuquillo López" w:date="2018-04-22T19:43:00Z">
              <w:rPr>
                <w:rFonts w:ascii="Cambria Math" w:hAnsi="Cambria Math"/>
              </w:rPr>
              <m:t xml:space="preserve">⟶ </m:t>
            </w:ins>
          </m:r>
          <m:sSub>
            <m:sSubPr>
              <m:ctrlPr>
                <w:ins w:id="652" w:author="Alfonso Sahuquillo López" w:date="2018-04-22T19:43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653" w:author="Alfonso Sahuquillo López" w:date="2018-04-22T19:43:00Z">
                  <w:rPr>
                    <w:rFonts w:ascii="Cambria Math" w:hAnsi="Cambria Math"/>
                  </w:rPr>
                  <m:t>p</m:t>
                </w:ins>
              </m:r>
            </m:e>
            <m:sub>
              <m:r>
                <w:ins w:id="654" w:author="Alfonso Sahuquillo López" w:date="2018-04-22T19:43:00Z">
                  <w:rPr>
                    <w:rFonts w:ascii="Cambria Math" w:hAnsi="Cambria Math"/>
                  </w:rPr>
                  <m:t>i</m:t>
                </w:ins>
              </m:r>
            </m:sub>
          </m:sSub>
          <m:d>
            <m:dPr>
              <m:ctrlPr>
                <w:ins w:id="655" w:author="Alfonso Sahuquillo López" w:date="2018-04-22T19:43:00Z">
                  <w:rPr>
                    <w:rFonts w:ascii="Cambria Math" w:hAnsi="Cambria Math"/>
                    <w:i/>
                  </w:rPr>
                </w:ins>
              </m:ctrlPr>
            </m:dPr>
            <m:e>
              <m:r>
                <w:ins w:id="656" w:author="Alfonso Sahuquillo López" w:date="2018-04-22T19:43:00Z">
                  <w:rPr>
                    <w:rFonts w:ascii="Cambria Math" w:hAnsi="Cambria Math"/>
                  </w:rPr>
                  <m:t>1-</m:t>
                </w:ins>
              </m:r>
              <m:d>
                <m:dPr>
                  <m:ctrlPr>
                    <w:ins w:id="657" w:author="Alfonso Sahuquillo López" w:date="2018-04-22T19:43:00Z">
                      <w:rPr>
                        <w:rFonts w:ascii="Cambria Math" w:hAnsi="Cambria Math"/>
                        <w:i/>
                      </w:rPr>
                    </w:ins>
                  </m:ctrlPr>
                </m:dPr>
                <m:e>
                  <m:r>
                    <w:ins w:id="658" w:author="Alfonso Sahuquillo López" w:date="2018-04-22T19:43:00Z">
                      <w:rPr>
                        <w:rFonts w:ascii="Cambria Math" w:hAnsi="Cambria Math"/>
                      </w:rPr>
                      <m:t>1</m:t>
                    </w:ins>
                  </m:r>
                  <m:r>
                    <w:ins w:id="659" w:author="Alfonso Sahuquillo López" w:date="2018-04-22T19:44:00Z">
                      <w:rPr>
                        <w:rFonts w:ascii="Cambria Math" w:hAnsi="Cambria Math"/>
                      </w:rPr>
                      <m:t>-</m:t>
                    </w:ins>
                  </m:r>
                  <m:r>
                    <w:ins w:id="660" w:author="Alfonso Sahuquillo López" w:date="2018-04-22T19:44:00Z">
                      <w:rPr>
                        <w:rFonts w:ascii="Cambria Math" w:hAnsi="Cambria Math"/>
                      </w:rPr>
                      <m:t>θ</m:t>
                    </w:ins>
                  </m:r>
                </m:e>
              </m:d>
            </m:e>
          </m:d>
          <m:r>
            <w:ins w:id="661" w:author="Alfonso Sahuquillo López" w:date="2018-04-22T19:43:00Z">
              <w:rPr>
                <w:rFonts w:ascii="Cambria Math" w:hAnsi="Cambria Math"/>
              </w:rPr>
              <m:t>=CMg</m:t>
            </w:ins>
          </m:r>
          <m:r>
            <w:ins w:id="662" w:author="Alfonso Sahuquillo López" w:date="2018-04-22T19:44:00Z">
              <w:rPr>
                <w:rFonts w:ascii="Cambria Math" w:hAnsi="Cambria Math"/>
              </w:rPr>
              <m:t xml:space="preserve">  </m:t>
            </w:ins>
          </m:r>
          <m:r>
            <w:ins w:id="663" w:author="Alfonso Sahuquillo López" w:date="2018-04-22T19:44:00Z">
              <w:rPr>
                <w:rFonts w:ascii="Cambria Math" w:hAnsi="Cambria Math"/>
              </w:rPr>
              <m:t>⟶</m:t>
            </w:ins>
          </m:r>
          <m:r>
            <w:ins w:id="664" w:author="Alfonso Sahuquillo López" w:date="2018-04-22T19:45:00Z">
              <w:rPr>
                <w:rFonts w:ascii="Cambria Math" w:hAnsi="Cambria Math"/>
              </w:rPr>
              <m:t xml:space="preserve">  </m:t>
            </w:ins>
          </m:r>
          <m:sSub>
            <m:sSubPr>
              <m:ctrlPr>
                <w:ins w:id="665" w:author="Alfonso Sahuquillo López" w:date="2018-04-22T19:44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666" w:author="Alfonso Sahuquillo López" w:date="2018-04-22T19:44:00Z">
                  <w:rPr>
                    <w:rFonts w:ascii="Cambria Math" w:hAnsi="Cambria Math"/>
                  </w:rPr>
                  <m:t>p</m:t>
                </w:ins>
              </m:r>
            </m:e>
            <m:sub>
              <m:r>
                <w:ins w:id="667" w:author="Alfonso Sahuquillo López" w:date="2018-04-22T19:44:00Z">
                  <w:rPr>
                    <w:rFonts w:ascii="Cambria Math" w:hAnsi="Cambria Math"/>
                  </w:rPr>
                  <m:t>i</m:t>
                </w:ins>
              </m:r>
            </m:sub>
          </m:sSub>
          <m:r>
            <w:ins w:id="668" w:author="Alfonso Sahuquillo López" w:date="2018-04-22T19:45:00Z">
              <w:rPr>
                <w:rFonts w:ascii="Cambria Math" w:hAnsi="Cambria Math"/>
              </w:rPr>
              <m:t>θ</m:t>
            </w:ins>
          </m:r>
          <m:r>
            <w:ins w:id="669" w:author="Alfonso Sahuquillo López" w:date="2018-04-22T19:45:00Z">
              <w:rPr>
                <w:rFonts w:ascii="Cambria Math" w:hAnsi="Cambria Math"/>
              </w:rPr>
              <m:t>=CMg</m:t>
            </w:ins>
          </m:r>
        </m:oMath>
      </m:oMathPara>
    </w:p>
    <w:p w14:paraId="3DD9CF2C" w14:textId="67ED9E27" w:rsidR="005036ED" w:rsidRDefault="005036ED">
      <w:pPr>
        <w:pStyle w:val="Primer"/>
        <w:numPr>
          <w:ilvl w:val="0"/>
          <w:numId w:val="0"/>
        </w:numPr>
        <w:ind w:left="142" w:hanging="142"/>
        <w:jc w:val="center"/>
        <w:rPr>
          <w:ins w:id="670" w:author="Alfonso Sahuquillo López" w:date="2018-04-22T19:45:00Z"/>
        </w:rPr>
        <w:pPrChange w:id="671" w:author="Alfonso Sahuquillo López" w:date="2018-04-22T19:09:00Z">
          <w:pPr>
            <w:pStyle w:val="Segundo2"/>
          </w:pPr>
        </w:pPrChange>
      </w:pPr>
    </w:p>
    <w:p w14:paraId="21D92FD6" w14:textId="66347296" w:rsidR="005036ED" w:rsidRPr="008102F8" w:rsidRDefault="005036ED">
      <w:pPr>
        <w:pStyle w:val="Primer"/>
        <w:numPr>
          <w:ilvl w:val="0"/>
          <w:numId w:val="0"/>
        </w:numPr>
        <w:ind w:left="142" w:hanging="142"/>
        <w:jc w:val="center"/>
        <w:rPr>
          <w:ins w:id="672" w:author="Alfonso Sahuquillo López" w:date="2018-04-22T19:56:00Z"/>
          <w:bdr w:val="single" w:sz="4" w:space="0" w:color="auto"/>
          <w:rPrChange w:id="673" w:author="Alfonso Sahuquillo López" w:date="2018-04-22T19:56:00Z">
            <w:rPr>
              <w:ins w:id="674" w:author="Alfonso Sahuquillo López" w:date="2018-04-22T19:56:00Z"/>
              <w:bdr w:val="single" w:sz="4" w:space="0" w:color="auto"/>
            </w:rPr>
          </w:rPrChange>
        </w:rPr>
        <w:pPrChange w:id="675" w:author="Alfonso Sahuquillo López" w:date="2018-04-22T19:09:00Z">
          <w:pPr>
            <w:pStyle w:val="Segundo2"/>
          </w:pPr>
        </w:pPrChange>
      </w:pPr>
      <m:oMathPara>
        <m:oMath>
          <m:sSubSup>
            <m:sSubSupPr>
              <m:ctrlPr>
                <w:ins w:id="676" w:author="Alfonso Sahuquillo López" w:date="2018-04-22T19:46:00Z">
                  <w:rPr>
                    <w:rFonts w:ascii="Cambria Math" w:hAnsi="Cambria Math"/>
                    <w:i/>
                    <w:bdr w:val="single" w:sz="4" w:space="0" w:color="auto"/>
                    <w:rPrChange w:id="677" w:author="Alfonso Sahuquillo López" w:date="2018-04-22T19:47:00Z">
                      <w:rPr>
                        <w:rFonts w:ascii="Cambria Math" w:hAnsi="Cambria Math"/>
                        <w:i/>
                      </w:rPr>
                    </w:rPrChange>
                  </w:rPr>
                </w:ins>
              </m:ctrlPr>
            </m:sSubSupPr>
            <m:e>
              <m:r>
                <w:ins w:id="678" w:author="Alfonso Sahuquillo López" w:date="2018-04-22T19:47:00Z">
                  <w:rPr>
                    <w:rFonts w:ascii="Cambria Math" w:hAnsi="Cambria Math"/>
                    <w:bdr w:val="single" w:sz="4" w:space="0" w:color="auto"/>
                  </w:rPr>
                  <m:t xml:space="preserve">  </m:t>
                </w:ins>
              </m:r>
              <m:r>
                <w:ins w:id="679" w:author="Alfonso Sahuquillo López" w:date="2018-04-22T19:46:00Z">
                  <w:rPr>
                    <w:rFonts w:ascii="Cambria Math" w:hAnsi="Cambria Math"/>
                    <w:bdr w:val="single" w:sz="4" w:space="0" w:color="auto"/>
                    <w:rPrChange w:id="680" w:author="Alfonso Sahuquillo López" w:date="2018-04-22T19:47:00Z">
                      <w:rPr>
                        <w:rFonts w:ascii="Cambria Math" w:hAnsi="Cambria Math"/>
                      </w:rPr>
                    </w:rPrChange>
                  </w:rPr>
                  <m:t>p</m:t>
                </w:ins>
              </m:r>
            </m:e>
            <m:sub>
              <m:r>
                <w:ins w:id="681" w:author="Alfonso Sahuquillo López" w:date="2018-04-22T19:46:00Z">
                  <w:rPr>
                    <w:rFonts w:ascii="Cambria Math" w:hAnsi="Cambria Math"/>
                    <w:bdr w:val="single" w:sz="4" w:space="0" w:color="auto"/>
                    <w:rPrChange w:id="682" w:author="Alfonso Sahuquillo López" w:date="2018-04-22T19:47:00Z">
                      <w:rPr>
                        <w:rFonts w:ascii="Cambria Math" w:hAnsi="Cambria Math"/>
                      </w:rPr>
                    </w:rPrChange>
                  </w:rPr>
                  <m:t>i</m:t>
                </w:ins>
              </m:r>
            </m:sub>
            <m:sup>
              <m:r>
                <w:ins w:id="683" w:author="Alfonso Sahuquillo López" w:date="2018-04-22T19:46:00Z">
                  <w:rPr>
                    <w:rFonts w:ascii="Cambria Math" w:hAnsi="Cambria Math"/>
                    <w:bdr w:val="single" w:sz="4" w:space="0" w:color="auto"/>
                    <w:rPrChange w:id="684" w:author="Alfonso Sahuquillo López" w:date="2018-04-22T19:47:00Z">
                      <w:rPr>
                        <w:rFonts w:ascii="Cambria Math" w:hAnsi="Cambria Math"/>
                      </w:rPr>
                    </w:rPrChange>
                  </w:rPr>
                  <m:t>*</m:t>
                </w:ins>
              </m:r>
            </m:sup>
          </m:sSubSup>
          <m:r>
            <w:ins w:id="685" w:author="Alfonso Sahuquillo López" w:date="2018-04-22T19:46:00Z">
              <w:rPr>
                <w:rFonts w:ascii="Cambria Math" w:hAnsi="Cambria Math"/>
                <w:bdr w:val="single" w:sz="4" w:space="0" w:color="auto"/>
                <w:rPrChange w:id="686" w:author="Alfonso Sahuquillo López" w:date="2018-04-22T19:47:00Z">
                  <w:rPr>
                    <w:rFonts w:ascii="Cambria Math" w:hAnsi="Cambria Math"/>
                  </w:rPr>
                </w:rPrChange>
              </w:rPr>
              <m:t>=</m:t>
            </w:ins>
          </m:r>
          <m:f>
            <m:fPr>
              <m:ctrlPr>
                <w:ins w:id="687" w:author="Alfonso Sahuquillo López" w:date="2018-04-22T19:46:00Z">
                  <w:rPr>
                    <w:rFonts w:ascii="Cambria Math" w:hAnsi="Cambria Math"/>
                    <w:i/>
                    <w:bdr w:val="single" w:sz="4" w:space="0" w:color="auto"/>
                    <w:rPrChange w:id="688" w:author="Alfonso Sahuquillo López" w:date="2018-04-22T19:47:00Z">
                      <w:rPr>
                        <w:rFonts w:ascii="Cambria Math" w:hAnsi="Cambria Math"/>
                        <w:i/>
                      </w:rPr>
                    </w:rPrChange>
                  </w:rPr>
                </w:ins>
              </m:ctrlPr>
            </m:fPr>
            <m:num>
              <m:r>
                <w:ins w:id="689" w:author="Alfonso Sahuquillo López" w:date="2018-04-22T19:46:00Z">
                  <w:rPr>
                    <w:rFonts w:ascii="Cambria Math" w:hAnsi="Cambria Math"/>
                    <w:bdr w:val="single" w:sz="4" w:space="0" w:color="auto"/>
                    <w:rPrChange w:id="690" w:author="Alfonso Sahuquillo López" w:date="2018-04-22T19:47:00Z">
                      <w:rPr>
                        <w:rFonts w:ascii="Cambria Math" w:hAnsi="Cambria Math"/>
                      </w:rPr>
                    </w:rPrChange>
                  </w:rPr>
                  <m:t>CMg</m:t>
                </w:ins>
              </m:r>
            </m:num>
            <m:den>
              <m:r>
                <w:ins w:id="691" w:author="Alfonso Sahuquillo López" w:date="2018-04-22T19:46:00Z">
                  <w:rPr>
                    <w:rFonts w:ascii="Cambria Math" w:hAnsi="Cambria Math"/>
                    <w:bdr w:val="single" w:sz="4" w:space="0" w:color="auto"/>
                    <w:rPrChange w:id="692" w:author="Alfonso Sahuquillo López" w:date="2018-04-22T19:47:00Z">
                      <w:rPr>
                        <w:rFonts w:ascii="Cambria Math" w:hAnsi="Cambria Math"/>
                      </w:rPr>
                    </w:rPrChange>
                  </w:rPr>
                  <m:t>θ</m:t>
                </w:ins>
              </m:r>
            </m:den>
          </m:f>
          <m:r>
            <w:ins w:id="693" w:author="Alfonso Sahuquillo López" w:date="2018-04-22T19:47:00Z">
              <w:rPr>
                <w:rFonts w:ascii="Cambria Math" w:hAnsi="Cambria Math"/>
                <w:bdr w:val="single" w:sz="4" w:space="0" w:color="auto"/>
              </w:rPr>
              <m:t xml:space="preserve">  </m:t>
            </w:ins>
          </m:r>
        </m:oMath>
      </m:oMathPara>
    </w:p>
    <w:p w14:paraId="051CC574" w14:textId="77777777" w:rsidR="008102F8" w:rsidRPr="008102F8" w:rsidRDefault="008102F8">
      <w:pPr>
        <w:pStyle w:val="Primer"/>
        <w:numPr>
          <w:ilvl w:val="0"/>
          <w:numId w:val="0"/>
        </w:numPr>
        <w:ind w:left="142" w:hanging="142"/>
        <w:jc w:val="center"/>
        <w:rPr>
          <w:ins w:id="694" w:author="Alfonso Sahuquillo López" w:date="2018-04-22T19:05:00Z"/>
          <w:sz w:val="6"/>
          <w:rPrChange w:id="695" w:author="Alfonso Sahuquillo López" w:date="2018-04-22T19:56:00Z">
            <w:rPr>
              <w:ins w:id="696" w:author="Alfonso Sahuquillo López" w:date="2018-04-22T19:05:00Z"/>
            </w:rPr>
          </w:rPrChange>
        </w:rPr>
        <w:pPrChange w:id="697" w:author="Alfonso Sahuquillo López" w:date="2018-04-22T19:09:00Z">
          <w:pPr>
            <w:pStyle w:val="Segundo2"/>
          </w:pPr>
        </w:pPrChange>
      </w:pPr>
    </w:p>
    <w:p w14:paraId="13A75FB4" w14:textId="1A3FDE85" w:rsidR="00F0606F" w:rsidRDefault="008102F8" w:rsidP="008102F8">
      <w:pPr>
        <w:pStyle w:val="Segundo"/>
        <w:ind w:left="284" w:hanging="142"/>
        <w:rPr>
          <w:ins w:id="698" w:author="Alfonso Sahuquillo López" w:date="2018-04-22T19:05:00Z"/>
        </w:rPr>
        <w:pPrChange w:id="699" w:author="Alfonso Sahuquillo López" w:date="2018-04-22T19:53:00Z">
          <w:pPr>
            <w:pStyle w:val="Segundo2"/>
          </w:pPr>
        </w:pPrChange>
      </w:pPr>
      <w:ins w:id="700" w:author="Alfonso Sahuquillo López" w:date="2018-04-22T19:53:00Z">
        <w:r>
          <w:rPr>
            <w:i/>
            <w:u w:val="single"/>
          </w:rPr>
          <w:t>Interpretación</w:t>
        </w:r>
        <w:r>
          <w:t>. Las conclusiones son análogas a las obtenidas cuando vimos el problema del consumidor: el productor podr</w:t>
        </w:r>
      </w:ins>
      <w:ins w:id="701" w:author="Alfonso Sahuquillo López" w:date="2018-04-22T19:54:00Z">
        <w:r>
          <w:t xml:space="preserve">á lanzar al mercado un precio </w:t>
        </w:r>
        <w:r w:rsidRPr="008102F8">
          <w:rPr>
            <w:i/>
            <w:rPrChange w:id="702" w:author="Alfonso Sahuquillo López" w:date="2018-04-22T19:55:00Z">
              <w:rPr/>
            </w:rPrChange>
          </w:rPr>
          <w:t>mayor</w:t>
        </w:r>
        <w:r>
          <w:t xml:space="preserve"> cuanto menor sea la sustitución de bienes para el individuo (</w:t>
        </w:r>
      </w:ins>
      <m:oMath>
        <m:r>
          <w:ins w:id="703" w:author="Alfonso Sahuquillo López" w:date="2018-04-22T19:55:00Z">
            <w:rPr>
              <w:rFonts w:ascii="Cambria Math" w:hAnsi="Cambria Math"/>
            </w:rPr>
            <m:t>↓θ</m:t>
          </w:ins>
        </m:r>
      </m:oMath>
      <w:ins w:id="704" w:author="Alfonso Sahuquillo López" w:date="2018-04-22T19:54:00Z">
        <w:r>
          <w:t>)</w:t>
        </w:r>
      </w:ins>
      <w:ins w:id="705" w:author="Alfonso Sahuquillo López" w:date="2018-04-22T19:55:00Z">
        <w:r>
          <w:t xml:space="preserve">, es decir, cuanto mayor sea </w:t>
        </w:r>
      </w:ins>
      <w:ins w:id="706" w:author="Alfonso Sahuquillo López" w:date="2018-04-22T19:56:00Z">
        <w:r>
          <w:t>su preferencia por la variedad</w:t>
        </w:r>
      </w:ins>
      <w:ins w:id="707" w:author="Alfonso Sahuquillo López" w:date="2018-04-22T20:00:00Z">
        <w:r>
          <w:t xml:space="preserve"> </w:t>
        </w:r>
        <m:oMath>
          <m:r>
            <w:rPr>
              <w:rFonts w:ascii="Cambria Math" w:hAnsi="Cambria Math"/>
            </w:rPr>
            <m:t>(↑PV)</m:t>
          </m:r>
        </m:oMath>
      </w:ins>
      <w:ins w:id="708" w:author="Alfonso Sahuquillo López" w:date="2018-04-22T19:56:00Z">
        <w:r w:rsidRPr="008102F8">
          <w:rPr>
            <w:rStyle w:val="Refdenotaalpie"/>
            <w:u w:val="single"/>
            <w:rPrChange w:id="709" w:author="Alfonso Sahuquillo López" w:date="2018-04-22T20:00:00Z">
              <w:rPr>
                <w:rStyle w:val="Refdenotaalpie"/>
              </w:rPr>
            </w:rPrChange>
          </w:rPr>
          <w:footnoteReference w:id="9"/>
        </w:r>
        <w:r>
          <w:t>.</w:t>
        </w:r>
      </w:ins>
    </w:p>
    <w:p w14:paraId="3F21AD00" w14:textId="77777777" w:rsidR="00F0606F" w:rsidRPr="008102F8" w:rsidDel="008102F8" w:rsidRDefault="00F0606F">
      <w:pPr>
        <w:pStyle w:val="Primer"/>
        <w:numPr>
          <w:ilvl w:val="0"/>
          <w:numId w:val="0"/>
        </w:numPr>
        <w:ind w:left="142" w:hanging="142"/>
        <w:rPr>
          <w:del w:id="716" w:author="Alfonso Sahuquillo López" w:date="2018-04-22T19:59:00Z"/>
          <w:sz w:val="16"/>
          <w:rPrChange w:id="717" w:author="Alfonso Sahuquillo López" w:date="2018-04-22T19:59:00Z">
            <w:rPr>
              <w:del w:id="718" w:author="Alfonso Sahuquillo López" w:date="2018-04-22T19:59:00Z"/>
            </w:rPr>
          </w:rPrChange>
        </w:rPr>
        <w:pPrChange w:id="719" w:author="Alfonso Sahuquillo López" w:date="2018-04-22T19:05:00Z">
          <w:pPr>
            <w:pStyle w:val="Segundo2"/>
          </w:pPr>
        </w:pPrChange>
      </w:pPr>
    </w:p>
    <w:p w14:paraId="7A245083" w14:textId="77777777" w:rsidR="00D600D5" w:rsidRPr="00F47005" w:rsidDel="008102F8" w:rsidRDefault="00D600D5" w:rsidP="00D600D5">
      <w:pPr>
        <w:pStyle w:val="Segundo2"/>
        <w:numPr>
          <w:ilvl w:val="0"/>
          <w:numId w:val="0"/>
        </w:numPr>
        <w:ind w:left="284" w:hanging="142"/>
        <w:jc w:val="center"/>
        <w:rPr>
          <w:del w:id="720" w:author="Alfonso Sahuquillo López" w:date="2018-04-22T19:59:00Z"/>
          <w:sz w:val="2"/>
          <w:szCs w:val="2"/>
        </w:rPr>
      </w:pPr>
    </w:p>
    <w:p w14:paraId="5E31A08F" w14:textId="77777777" w:rsidR="008041CD" w:rsidRDefault="008041CD" w:rsidP="008041CD">
      <w:pPr>
        <w:pStyle w:val="Segundo2"/>
        <w:numPr>
          <w:ilvl w:val="0"/>
          <w:numId w:val="0"/>
        </w:numPr>
      </w:pPr>
    </w:p>
    <w:p w14:paraId="30E9683D" w14:textId="77777777" w:rsidR="008041CD" w:rsidRDefault="008041CD" w:rsidP="008041CD">
      <w:pPr>
        <w:pStyle w:val="Ttuloprimer"/>
        <w:numPr>
          <w:ilvl w:val="0"/>
          <w:numId w:val="0"/>
        </w:numPr>
        <w:ind w:left="142" w:hanging="142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  <w:highlight w:val="black"/>
        </w:rPr>
        <w:t xml:space="preserve"> 2. DIFERENCIACIÓN VERTICAL</w:t>
      </w:r>
    </w:p>
    <w:p w14:paraId="0550C148" w14:textId="77777777" w:rsidR="008041CD" w:rsidRDefault="002F6C7C" w:rsidP="008041CD">
      <w:pPr>
        <w:pStyle w:val="Prim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5AD509" wp14:editId="22ABA7F7">
            <wp:simplePos x="0" y="0"/>
            <wp:positionH relativeFrom="column">
              <wp:posOffset>2442845</wp:posOffset>
            </wp:positionH>
            <wp:positionV relativeFrom="paragraph">
              <wp:posOffset>288925</wp:posOffset>
            </wp:positionV>
            <wp:extent cx="977265" cy="935990"/>
            <wp:effectExtent l="0" t="0" r="0" b="0"/>
            <wp:wrapSquare wrapText="bothSides"/>
            <wp:docPr id="40" name="Imagen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52A">
        <w:t xml:space="preserve">Como decíamos al principio, la </w:t>
      </w:r>
      <w:r w:rsidR="00DD652A" w:rsidRPr="008F6CEB">
        <w:rPr>
          <w:b/>
        </w:rPr>
        <w:t>diferenciación vertical</w:t>
      </w:r>
      <w:r w:rsidR="00DD652A">
        <w:t xml:space="preserve"> se da cuando existe </w:t>
      </w:r>
      <w:r w:rsidR="00746823">
        <w:t xml:space="preserve">distinta predisposición a pagar por una </w:t>
      </w:r>
      <w:r w:rsidR="000A4A88">
        <w:t>característica</w:t>
      </w:r>
      <w:r w:rsidR="00746823">
        <w:t xml:space="preserve"> sobre la que todo el mundo está de acuerdo </w:t>
      </w:r>
      <w:r w:rsidR="001B19A7">
        <w:t xml:space="preserve">en </w:t>
      </w:r>
      <w:r w:rsidR="00746823">
        <w:t>que es mejor (p.ej. la calidad)</w:t>
      </w:r>
      <w:r w:rsidR="00DD652A">
        <w:t>.</w:t>
      </w:r>
    </w:p>
    <w:p w14:paraId="0613A7D3" w14:textId="77777777" w:rsidR="006D7222" w:rsidRDefault="006D7222" w:rsidP="008041CD">
      <w:pPr>
        <w:pStyle w:val="Primer"/>
      </w:pPr>
      <w:r>
        <w:t xml:space="preserve">La </w:t>
      </w:r>
      <w:r w:rsidRPr="00266A4F">
        <w:rPr>
          <w:b/>
        </w:rPr>
        <w:t>función de utilidad</w:t>
      </w:r>
      <w:r>
        <w:t xml:space="preserve"> sería:</w:t>
      </w:r>
    </w:p>
    <w:p w14:paraId="3B19F3C3" w14:textId="77777777" w:rsidR="00C75B9A" w:rsidRPr="00C75B9A" w:rsidRDefault="00C75B9A" w:rsidP="00C75B9A">
      <w:pPr>
        <w:pStyle w:val="Primer"/>
        <w:numPr>
          <w:ilvl w:val="0"/>
          <w:numId w:val="0"/>
        </w:numPr>
        <w:ind w:left="142"/>
        <w:rPr>
          <w:sz w:val="2"/>
          <w:szCs w:val="2"/>
        </w:rPr>
      </w:pPr>
    </w:p>
    <w:p w14:paraId="6DA95CD3" w14:textId="77777777" w:rsidR="006D7222" w:rsidRDefault="00AC3823" w:rsidP="006D7222">
      <w:pPr>
        <w:pStyle w:val="Primer"/>
        <w:numPr>
          <w:ilvl w:val="0"/>
          <w:numId w:val="0"/>
        </w:numPr>
        <w:jc w:val="center"/>
      </w:pPr>
      <w:r w:rsidRPr="006D7222">
        <w:rPr>
          <w:noProof/>
          <w:position w:val="-12"/>
        </w:rPr>
        <w:object w:dxaOrig="1440" w:dyaOrig="360" w14:anchorId="262E76B0">
          <v:shape id="_x0000_i1025" type="#_x0000_t75" alt="" style="width:44.85pt;height:9.95pt;mso-width-percent:0;mso-height-percent:0;mso-width-percent:0;mso-height-percent:0" o:ole="">
            <v:imagedata r:id="rId44" o:title=""/>
          </v:shape>
          <o:OLEObject Type="Embed" ProgID="Equation.3" ShapeID="_x0000_i1025" DrawAspect="Content" ObjectID="_1585932505" r:id="rId45"/>
        </w:object>
      </w:r>
    </w:p>
    <w:p w14:paraId="155AF474" w14:textId="77777777" w:rsidR="00C75B9A" w:rsidRPr="00C75B9A" w:rsidRDefault="00C75B9A" w:rsidP="006D7222">
      <w:pPr>
        <w:pStyle w:val="Primer"/>
        <w:numPr>
          <w:ilvl w:val="0"/>
          <w:numId w:val="0"/>
        </w:numPr>
        <w:jc w:val="center"/>
        <w:rPr>
          <w:sz w:val="2"/>
          <w:szCs w:val="2"/>
        </w:rPr>
      </w:pPr>
    </w:p>
    <w:p w14:paraId="5D60CBE6" w14:textId="77777777" w:rsidR="006D7222" w:rsidRDefault="006D7222" w:rsidP="00CD06CE">
      <w:pPr>
        <w:pStyle w:val="Primer"/>
      </w:pPr>
      <w:r w:rsidRPr="00266A4F">
        <w:rPr>
          <w:b/>
        </w:rPr>
        <w:t>Gráficamente</w:t>
      </w:r>
      <w:r>
        <w:t xml:space="preserve">, se podrían representar las preferencias en el espacio calidad y precios a partir de unas curvas de indiferencia de pendiente positiva (porque el precio es un </w:t>
      </w:r>
      <w:r w:rsidRPr="00BC0F20">
        <w:rPr>
          <w:i/>
        </w:rPr>
        <w:t>mal</w:t>
      </w:r>
      <w:r>
        <w:t xml:space="preserve"> y la calidad es un </w:t>
      </w:r>
      <w:r w:rsidRPr="00BC0F20">
        <w:rPr>
          <w:i/>
        </w:rPr>
        <w:t>bien</w:t>
      </w:r>
      <w:r>
        <w:t>).</w:t>
      </w:r>
      <w:r w:rsidR="00CD06CE" w:rsidRPr="00CD06CE">
        <w:t xml:space="preserve"> </w:t>
      </w:r>
    </w:p>
    <w:p w14:paraId="657B1483" w14:textId="77777777" w:rsidR="006D7222" w:rsidRDefault="006D7222" w:rsidP="006D7222">
      <w:pPr>
        <w:pStyle w:val="Segundo2"/>
      </w:pPr>
      <w:r>
        <w:t xml:space="preserve">Los </w:t>
      </w:r>
      <w:r w:rsidRPr="00BC0F20">
        <w:rPr>
          <w:i/>
        </w:rPr>
        <w:t>más dispuestos</w:t>
      </w:r>
      <w:r>
        <w:t xml:space="preserve"> a pagar por calidad tendrán unas curvas de indiferencia con </w:t>
      </w:r>
      <w:r w:rsidRPr="00BC0F20">
        <w:rPr>
          <w:i/>
        </w:rPr>
        <w:t>más pendiente</w:t>
      </w:r>
      <w:r>
        <w:t>: estarán dispuestos a pagar más por un determinado incremento de la calidad.</w:t>
      </w:r>
    </w:p>
    <w:p w14:paraId="3DCEDD40" w14:textId="77777777" w:rsidR="00266A4F" w:rsidRDefault="00FE487A" w:rsidP="001F1FC0">
      <w:pPr>
        <w:pStyle w:val="Primer"/>
      </w:pPr>
      <w:r>
        <w:t>Los modelos de diferenciación vertical a</w:t>
      </w:r>
      <w:r w:rsidR="00CA77A5">
        <w:t xml:space="preserve">sí definidos, como por ejemplo </w:t>
      </w:r>
      <w:r>
        <w:t xml:space="preserve">el de </w:t>
      </w:r>
      <w:proofErr w:type="spellStart"/>
      <w:r w:rsidRPr="00CD06CE">
        <w:rPr>
          <w:smallCaps/>
        </w:rPr>
        <w:t>Shaked</w:t>
      </w:r>
      <w:proofErr w:type="spellEnd"/>
      <w:r>
        <w:t xml:space="preserve"> y </w:t>
      </w:r>
      <w:r w:rsidRPr="00CD06CE">
        <w:rPr>
          <w:smallCaps/>
        </w:rPr>
        <w:t>Sutton</w:t>
      </w:r>
      <w:r>
        <w:t xml:space="preserve"> (1984), proporcionan algunos resultados interesantes desde el punto de vista de la estrategia empresarial</w:t>
      </w:r>
      <w:r w:rsidR="006F66D4">
        <w:t>. Así, s</w:t>
      </w:r>
      <w:r w:rsidR="00FB6D95">
        <w:t xml:space="preserve">i se plantea un juego de </w:t>
      </w:r>
      <w:r w:rsidR="00FB6D95" w:rsidRPr="001F1FC0">
        <w:rPr>
          <w:b/>
        </w:rPr>
        <w:t>2 etapas</w:t>
      </w:r>
      <w:r w:rsidR="00FB6D95">
        <w:t>:</w:t>
      </w:r>
    </w:p>
    <w:p w14:paraId="440ABD29" w14:textId="77777777" w:rsidR="00FB6D95" w:rsidRDefault="00FB6D95" w:rsidP="00FB6D95">
      <w:pPr>
        <w:pStyle w:val="Segundo2"/>
      </w:pPr>
      <w:r w:rsidRPr="00FB6D95">
        <w:rPr>
          <w:i/>
          <w:u w:val="single"/>
        </w:rPr>
        <w:t>1ª etapa</w:t>
      </w:r>
      <w:r>
        <w:t>: se elige la calidad productiva, con ambas empresas teniendo incentivos a mover primer</w:t>
      </w:r>
      <w:r w:rsidR="00FE487A">
        <w:t>o y a elegir la calidad elevada, pues es con la que según estos modelos se obtienen mayores beneficios.</w:t>
      </w:r>
    </w:p>
    <w:p w14:paraId="6B07B0B9" w14:textId="77777777" w:rsidR="00FB6D95" w:rsidRDefault="00FB6D95" w:rsidP="00FB6D95">
      <w:pPr>
        <w:pStyle w:val="Segundo2"/>
      </w:pPr>
      <w:r w:rsidRPr="00FB6D95">
        <w:rPr>
          <w:i/>
          <w:u w:val="single"/>
        </w:rPr>
        <w:t>2ª etapa</w:t>
      </w:r>
      <w:r>
        <w:t>: se elige el precio de venta.</w:t>
      </w:r>
    </w:p>
    <w:p w14:paraId="21139974" w14:textId="77777777" w:rsidR="00FB6D95" w:rsidRDefault="00FB6D95" w:rsidP="00FB6D95">
      <w:pPr>
        <w:pStyle w:val="Segundo2"/>
      </w:pPr>
      <w:r>
        <w:t xml:space="preserve">Una vez establecidos los papeles, la empresa que produce una calidad inferior </w:t>
      </w:r>
      <w:r w:rsidRPr="00FE487A">
        <w:rPr>
          <w:u w:val="single"/>
        </w:rPr>
        <w:t>no</w:t>
      </w:r>
      <w:r>
        <w:t xml:space="preserve"> </w:t>
      </w:r>
      <w:r w:rsidR="00BC0F20">
        <w:t>tendrá</w:t>
      </w:r>
      <w:r>
        <w:t xml:space="preserve"> incentivo a mejorarla, sino a mantener la diferenciación máxima para evitar una lucha en precios (equilibrio de </w:t>
      </w:r>
      <w:r w:rsidRPr="007E2959">
        <w:rPr>
          <w:smallCaps/>
        </w:rPr>
        <w:t>Nash</w:t>
      </w:r>
      <w:r>
        <w:t>).</w:t>
      </w:r>
    </w:p>
    <w:p w14:paraId="07F2AE84" w14:textId="77777777" w:rsidR="00FB6D95" w:rsidRDefault="00FB6D95" w:rsidP="00FB6D95">
      <w:pPr>
        <w:pStyle w:val="Primer"/>
      </w:pPr>
      <w:r>
        <w:t xml:space="preserve">Este resultado </w:t>
      </w:r>
      <w:r w:rsidR="007E2959">
        <w:t xml:space="preserve">presenta </w:t>
      </w:r>
      <w:r w:rsidR="007E2959" w:rsidRPr="007E2959">
        <w:rPr>
          <w:b/>
        </w:rPr>
        <w:t>2 diferencias</w:t>
      </w:r>
      <w:r w:rsidR="007E2959">
        <w:t xml:space="preserve"> importantes</w:t>
      </w:r>
      <w:r>
        <w:t xml:space="preserve"> respecto al de los modelos de diferenciación horizontal:</w:t>
      </w:r>
    </w:p>
    <w:p w14:paraId="041DBA59" w14:textId="77777777" w:rsidR="00FB6D95" w:rsidRDefault="00FB6D95" w:rsidP="00FB6D95">
      <w:pPr>
        <w:pStyle w:val="Tercernivel"/>
        <w:ind w:left="284" w:hanging="142"/>
      </w:pPr>
      <w:r>
        <w:t xml:space="preserve">El </w:t>
      </w:r>
      <w:r w:rsidRPr="007E2959">
        <w:rPr>
          <w:i/>
          <w:u w:val="single"/>
        </w:rPr>
        <w:t>número de variedades</w:t>
      </w:r>
      <w:r>
        <w:t xml:space="preserve"> </w:t>
      </w:r>
      <w:r w:rsidRPr="00FE487A">
        <w:rPr>
          <w:u w:val="single"/>
        </w:rPr>
        <w:t>no</w:t>
      </w:r>
      <w:r>
        <w:t xml:space="preserve"> depende tanto del tamaño del mercado, sino de la </w:t>
      </w:r>
      <w:r w:rsidRPr="007E2959">
        <w:rPr>
          <w:i/>
          <w:u w:val="single"/>
        </w:rPr>
        <w:t>heterogeneidad de los consumidores</w:t>
      </w:r>
      <w:r w:rsidR="00351817">
        <w:t xml:space="preserve"> en su predisposición a pagar</w:t>
      </w:r>
      <w:r>
        <w:t xml:space="preserve"> (</w:t>
      </w:r>
      <w:r w:rsidR="00351817">
        <w:t xml:space="preserve">i.e. </w:t>
      </w:r>
      <w:r>
        <w:t>distribución de la renta).</w:t>
      </w:r>
      <w:r w:rsidR="0096314A">
        <w:t xml:space="preserve"> En efecto, en un mercado de diferenciación vertical con consumidores muy homogéneos en </w:t>
      </w:r>
      <w:r w:rsidR="00DC5902">
        <w:t xml:space="preserve">el que </w:t>
      </w:r>
      <w:r w:rsidR="003D7585">
        <w:t>ya existen</w:t>
      </w:r>
      <w:r w:rsidR="00DC5902">
        <w:t xml:space="preserve"> dos empresas, </w:t>
      </w:r>
      <w:r w:rsidR="0096314A">
        <w:t>un</w:t>
      </w:r>
      <w:r w:rsidR="007E2959">
        <w:t>a</w:t>
      </w:r>
      <w:r w:rsidR="0096314A">
        <w:t xml:space="preserve"> tercera que ofreciese una calidad distinta podría </w:t>
      </w:r>
      <w:r w:rsidR="0096314A" w:rsidRPr="00B84D89">
        <w:rPr>
          <w:u w:val="single"/>
        </w:rPr>
        <w:t>no</w:t>
      </w:r>
      <w:r w:rsidR="005D2900">
        <w:t xml:space="preserve"> tener cabida</w:t>
      </w:r>
      <w:r w:rsidR="0096314A">
        <w:t>.</w:t>
      </w:r>
    </w:p>
    <w:p w14:paraId="0382AB3F" w14:textId="77777777" w:rsidR="00FB6D95" w:rsidRDefault="00FB6D95" w:rsidP="00FB6D95">
      <w:pPr>
        <w:pStyle w:val="Tercernivel"/>
        <w:ind w:left="284" w:hanging="142"/>
      </w:pPr>
      <w:r>
        <w:t xml:space="preserve">Las </w:t>
      </w:r>
      <w:r w:rsidRPr="007E2959">
        <w:rPr>
          <w:i/>
          <w:u w:val="single"/>
        </w:rPr>
        <w:t>ganancias del comercio internacional</w:t>
      </w:r>
      <w:r>
        <w:t xml:space="preserve"> </w:t>
      </w:r>
      <w:r w:rsidRPr="00FB6D95">
        <w:rPr>
          <w:u w:val="single"/>
        </w:rPr>
        <w:t>no</w:t>
      </w:r>
      <w:r>
        <w:t xml:space="preserve"> se deriva</w:t>
      </w:r>
      <w:r w:rsidR="00FE487A">
        <w:t>n</w:t>
      </w:r>
      <w:r>
        <w:t xml:space="preserve"> de la creciente gama de productos sino del </w:t>
      </w:r>
      <w:r w:rsidRPr="007E2959">
        <w:rPr>
          <w:i/>
          <w:u w:val="single"/>
        </w:rPr>
        <w:t>estímulo</w:t>
      </w:r>
      <w:r>
        <w:t xml:space="preserve"> (mayor rentabilidad asociada) </w:t>
      </w:r>
      <w:r w:rsidR="007E2959">
        <w:t xml:space="preserve">que genera la mayor competencia del comercio internacional, que fuerza a las empresas a producir una mayor </w:t>
      </w:r>
      <w:r>
        <w:t xml:space="preserve">calidad a </w:t>
      </w:r>
      <w:r w:rsidR="00DC5902">
        <w:t xml:space="preserve">menores </w:t>
      </w:r>
      <w:r>
        <w:t>precios.</w:t>
      </w:r>
    </w:p>
    <w:p w14:paraId="46F04B3B" w14:textId="77777777" w:rsidR="00C06BF3" w:rsidRDefault="00C06BF3" w:rsidP="00FB6D95">
      <w:pPr>
        <w:pStyle w:val="Tercernivel"/>
        <w:numPr>
          <w:ilvl w:val="0"/>
          <w:numId w:val="0"/>
        </w:numPr>
      </w:pPr>
    </w:p>
    <w:p w14:paraId="0B82EAE2" w14:textId="77777777" w:rsidR="00FB6D95" w:rsidRDefault="00FB6D95" w:rsidP="00FB6D95">
      <w:pPr>
        <w:pStyle w:val="Ttuloprimer"/>
        <w:numPr>
          <w:ilvl w:val="0"/>
          <w:numId w:val="0"/>
        </w:numPr>
        <w:ind w:left="142" w:hanging="142"/>
      </w:pPr>
      <w:r>
        <w:rPr>
          <w:color w:val="FFFFFF"/>
          <w:sz w:val="16"/>
          <w:szCs w:val="16"/>
          <w:highlight w:val="black"/>
        </w:rPr>
        <w:t xml:space="preserve"> CONCLUSIONES</w:t>
      </w:r>
    </w:p>
    <w:p w14:paraId="3879886A" w14:textId="77777777" w:rsidR="008764D1" w:rsidRDefault="008764D1" w:rsidP="00B84D89">
      <w:pPr>
        <w:pStyle w:val="Primer"/>
      </w:pPr>
      <w:r>
        <w:t xml:space="preserve">Las </w:t>
      </w:r>
      <w:r w:rsidRPr="002F1698">
        <w:t>ideas clave</w:t>
      </w:r>
      <w:r>
        <w:t xml:space="preserve"> de este tema son:</w:t>
      </w:r>
    </w:p>
    <w:p w14:paraId="297319B5" w14:textId="77777777" w:rsidR="008764D1" w:rsidRDefault="008764D1" w:rsidP="008764D1">
      <w:pPr>
        <w:pStyle w:val="Tercernivel"/>
        <w:ind w:left="284" w:hanging="142"/>
      </w:pPr>
      <w:r>
        <w:t xml:space="preserve">La competencia monopolística es una </w:t>
      </w:r>
      <w:r w:rsidRPr="002F1698">
        <w:rPr>
          <w:b/>
        </w:rPr>
        <w:t>estructura intermedia</w:t>
      </w:r>
      <w:r>
        <w:t xml:space="preserve"> entre </w:t>
      </w:r>
      <w:r w:rsidR="002F1698">
        <w:t>el monopolio y la competencia perfecta</w:t>
      </w:r>
      <w:r>
        <w:t>, que comparte características e implicaciones de ambos (</w:t>
      </w:r>
      <w:r w:rsidR="002F1698">
        <w:t xml:space="preserve">el precio está por encima del coste marginal como en el </w:t>
      </w:r>
      <w:proofErr w:type="gramStart"/>
      <w:r w:rsidR="002F1698">
        <w:t>monopolio</w:t>
      </w:r>
      <w:proofErr w:type="gramEnd"/>
      <w:r w:rsidR="002F1698">
        <w:t xml:space="preserve"> pero </w:t>
      </w:r>
      <w:r>
        <w:t>los beneficios a largo plazo son nulos como en la competencia perfecta).</w:t>
      </w:r>
    </w:p>
    <w:p w14:paraId="3FAE0E5E" w14:textId="77777777" w:rsidR="008764D1" w:rsidRDefault="008764D1" w:rsidP="008764D1">
      <w:pPr>
        <w:pStyle w:val="Tercernivel"/>
        <w:ind w:left="284" w:hanging="142"/>
      </w:pPr>
      <w:r>
        <w:t xml:space="preserve">Las empresas tienen </w:t>
      </w:r>
      <w:r w:rsidRPr="00F849FD">
        <w:rPr>
          <w:b/>
        </w:rPr>
        <w:t>incentivos a diferenciar</w:t>
      </w:r>
      <w:r>
        <w:t xml:space="preserve"> sus productos para poder influir sobre el precio de la variedad que lanzan al mercado, pues cuanto más diferenciados estén los productos</w:t>
      </w:r>
      <w:r w:rsidR="00CA77E5">
        <w:t xml:space="preserve"> y más preferencia haya por la variedad,</w:t>
      </w:r>
      <w:r>
        <w:t xml:space="preserve"> </w:t>
      </w:r>
      <w:r w:rsidRPr="00F849FD">
        <w:rPr>
          <w:b/>
        </w:rPr>
        <w:t>mayor</w:t>
      </w:r>
      <w:r>
        <w:t xml:space="preserve"> será el </w:t>
      </w:r>
      <w:proofErr w:type="spellStart"/>
      <w:r w:rsidRPr="00F849FD">
        <w:rPr>
          <w:b/>
        </w:rPr>
        <w:t>mark</w:t>
      </w:r>
      <w:proofErr w:type="spellEnd"/>
      <w:r w:rsidRPr="00F849FD">
        <w:rPr>
          <w:b/>
        </w:rPr>
        <w:t>-up</w:t>
      </w:r>
      <w:r>
        <w:t xml:space="preserve"> y </w:t>
      </w:r>
      <w:r w:rsidRPr="00F849FD">
        <w:rPr>
          <w:b/>
        </w:rPr>
        <w:t>menor</w:t>
      </w:r>
      <w:r>
        <w:t xml:space="preserve">, por tanto, la </w:t>
      </w:r>
      <w:r w:rsidRPr="00F849FD">
        <w:rPr>
          <w:b/>
        </w:rPr>
        <w:t>competencia vía precios</w:t>
      </w:r>
      <w:r>
        <w:t>.</w:t>
      </w:r>
    </w:p>
    <w:p w14:paraId="136A0F48" w14:textId="77777777" w:rsidR="008764D1" w:rsidRDefault="008764D1" w:rsidP="008764D1">
      <w:pPr>
        <w:pStyle w:val="Tercernivel"/>
        <w:ind w:left="284" w:hanging="142"/>
      </w:pPr>
      <w:r>
        <w:t xml:space="preserve">La competencia monopolística genera unas </w:t>
      </w:r>
      <w:r w:rsidRPr="00F849FD">
        <w:rPr>
          <w:b/>
        </w:rPr>
        <w:t>ineficiencias</w:t>
      </w:r>
      <w:r w:rsidR="00CA77E5" w:rsidRPr="00F849FD">
        <w:rPr>
          <w:b/>
        </w:rPr>
        <w:t xml:space="preserve"> asignativa y productiva</w:t>
      </w:r>
      <w:r>
        <w:t xml:space="preserve"> que afectan negativamente al bienestar social, pero también </w:t>
      </w:r>
      <w:r w:rsidR="00CA77E5">
        <w:t xml:space="preserve">ofrece al consumidor una </w:t>
      </w:r>
      <w:r w:rsidR="00CA77E5" w:rsidRPr="00F849FD">
        <w:rPr>
          <w:b/>
        </w:rPr>
        <w:t>gama de variedades</w:t>
      </w:r>
      <w:r w:rsidR="00CA77E5">
        <w:t xml:space="preserve"> que influye positivamente sobre su bienestar.</w:t>
      </w:r>
    </w:p>
    <w:p w14:paraId="66D8FC8B" w14:textId="77777777" w:rsidR="002B5554" w:rsidRPr="00541CD5" w:rsidRDefault="002B5554" w:rsidP="002F6C7C">
      <w:pPr>
        <w:pStyle w:val="Tercernivel"/>
        <w:numPr>
          <w:ilvl w:val="0"/>
          <w:numId w:val="0"/>
        </w:numPr>
        <w:ind w:left="928" w:hanging="360"/>
      </w:pPr>
    </w:p>
    <w:sectPr w:rsidR="002B5554" w:rsidRPr="00541CD5" w:rsidSect="000F42DC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42" w:right="284" w:bottom="142" w:left="142" w:header="170" w:footer="232" w:gutter="567"/>
      <w:cols w:num="2" w:sep="1" w:space="423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USUARIO" w:date="2016-07-21T02:25:00Z" w:initials="U">
    <w:p w14:paraId="69E649CC" w14:textId="77777777" w:rsidR="00944FA2" w:rsidRDefault="00944FA2">
      <w:pPr>
        <w:pStyle w:val="Textocomentario"/>
      </w:pPr>
      <w:r>
        <w:rPr>
          <w:rStyle w:val="Refdecomentario"/>
        </w:rPr>
        <w:annotationRef/>
      </w:r>
      <w:r>
        <w:t>Tirole, págs. 279 y ss.</w:t>
      </w:r>
    </w:p>
  </w:comment>
  <w:comment w:id="16" w:author="USUARIO" w:date="2016-07-19T13:08:00Z" w:initials="U">
    <w:p w14:paraId="42A9F871" w14:textId="77777777" w:rsidR="00944FA2" w:rsidRPr="00995DE4" w:rsidRDefault="00944FA2">
      <w:pPr>
        <w:pStyle w:val="Textocomentario"/>
      </w:pPr>
      <w:r>
        <w:rPr>
          <w:rStyle w:val="Refdecomentario"/>
        </w:rPr>
        <w:annotationRef/>
      </w:r>
      <w:r>
        <w:t xml:space="preserve">Pregunta test: "Señale la respuesta correcta: en el equilibrio a largo plazo de un modelo de competencia </w:t>
      </w:r>
      <w:r>
        <w:t xml:space="preserve">monopolísitca (o modelo de Chamberlin)... </w:t>
      </w:r>
      <w:r>
        <w:rPr>
          <w:i/>
        </w:rPr>
        <w:t>P &gt; MínCMe &gt; CMg</w:t>
      </w:r>
      <w:r>
        <w:t>".</w:t>
      </w:r>
    </w:p>
  </w:comment>
  <w:comment w:id="18" w:author="USUARIO" w:date="2016-07-19T19:36:00Z" w:initials="U">
    <w:p w14:paraId="0DACDF05" w14:textId="77777777" w:rsidR="00944FA2" w:rsidRDefault="00944FA2">
      <w:pPr>
        <w:pStyle w:val="Textocomentario"/>
      </w:pPr>
      <w:r>
        <w:rPr>
          <w:rStyle w:val="Refdecomentario"/>
        </w:rPr>
        <w:annotationRef/>
      </w:r>
      <w:r>
        <w:t xml:space="preserve">Posible pregunta: "¿En qué caso aumentaría el poder de la empresa en un contexto de competencia monopolística: si lanza al mercado dos bienes que son sustitutivos entre sí o </w:t>
      </w:r>
      <w:r>
        <w:t>si lanza dos bienes que son complementarios entre sí?" La respuesta es "sustitutivos", porque el consumidore es rehén.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E649CC" w15:done="0"/>
  <w15:commentEx w15:paraId="42A9F871" w15:done="0"/>
  <w15:commentEx w15:paraId="0DACDF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E649CC" w16cid:durableId="1B3AB0F8"/>
  <w16cid:commentId w16cid:paraId="42A9F871" w16cid:durableId="1B38A48B"/>
  <w16cid:commentId w16cid:paraId="0DACDF05" w16cid:durableId="1B38FF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9C25E" w14:textId="77777777" w:rsidR="00AC3823" w:rsidRDefault="00AC3823" w:rsidP="00F16CC7">
      <w:pPr>
        <w:spacing w:after="0" w:line="240" w:lineRule="auto"/>
      </w:pPr>
      <w:r>
        <w:separator/>
      </w:r>
    </w:p>
  </w:endnote>
  <w:endnote w:type="continuationSeparator" w:id="0">
    <w:p w14:paraId="7F4E6EBC" w14:textId="77777777" w:rsidR="00AC3823" w:rsidRDefault="00AC3823" w:rsidP="00F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EDD7" w14:textId="77777777" w:rsidR="00944FA2" w:rsidRDefault="00944FA2">
    <w:pPr>
      <w:pStyle w:val="Piedepgina"/>
    </w:pPr>
    <w:r w:rsidRPr="000F42DC">
      <w:rPr>
        <w:rFonts w:ascii="Times New Roman" w:hAnsi="Times New Roman"/>
        <w:b/>
        <w:sz w:val="14"/>
        <w:szCs w:val="14"/>
      </w:rPr>
      <w:fldChar w:fldCharType="begin"/>
    </w:r>
    <w:r w:rsidRPr="000F42DC">
      <w:rPr>
        <w:rFonts w:ascii="Times New Roman" w:hAnsi="Times New Roman"/>
        <w:b/>
        <w:sz w:val="14"/>
        <w:szCs w:val="14"/>
      </w:rPr>
      <w:instrText>PAGE   \* MERGEFORMAT</w:instrText>
    </w:r>
    <w:r w:rsidRPr="000F42DC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4</w:t>
    </w:r>
    <w:r w:rsidRPr="000F42DC">
      <w:rPr>
        <w:rFonts w:ascii="Times New Roman" w:hAnsi="Times New Roman"/>
        <w:b/>
        <w:sz w:val="14"/>
        <w:szCs w:val="14"/>
      </w:rPr>
      <w:fldChar w:fldCharType="end"/>
    </w:r>
    <w:r>
      <w:rPr>
        <w:rFonts w:ascii="Times New Roman" w:hAnsi="Times New Roman"/>
        <w:b/>
        <w:sz w:val="14"/>
        <w:szCs w:val="14"/>
      </w:rPr>
      <w:t>/4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16621" w14:textId="77777777" w:rsidR="00944FA2" w:rsidRDefault="00944FA2" w:rsidP="000F42DC">
    <w:pPr>
      <w:pStyle w:val="Piedepgina"/>
      <w:ind w:right="-144"/>
      <w:jc w:val="right"/>
    </w:pPr>
    <w:r w:rsidRPr="000F42DC">
      <w:rPr>
        <w:rFonts w:ascii="Times New Roman" w:hAnsi="Times New Roman"/>
        <w:b/>
        <w:sz w:val="14"/>
        <w:szCs w:val="14"/>
      </w:rPr>
      <w:fldChar w:fldCharType="begin"/>
    </w:r>
    <w:r w:rsidRPr="000F42DC">
      <w:rPr>
        <w:rFonts w:ascii="Times New Roman" w:hAnsi="Times New Roman"/>
        <w:b/>
        <w:sz w:val="14"/>
        <w:szCs w:val="14"/>
      </w:rPr>
      <w:instrText>PAGE   \* MERGEFORMAT</w:instrText>
    </w:r>
    <w:r w:rsidRPr="000F42DC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3</w:t>
    </w:r>
    <w:r w:rsidRPr="000F42DC">
      <w:rPr>
        <w:rFonts w:ascii="Times New Roman" w:hAnsi="Times New Roman"/>
        <w:b/>
        <w:sz w:val="14"/>
        <w:szCs w:val="14"/>
      </w:rPr>
      <w:fldChar w:fldCharType="end"/>
    </w:r>
    <w:r>
      <w:rPr>
        <w:rFonts w:ascii="Times New Roman" w:hAnsi="Times New Roman"/>
        <w:b/>
        <w:sz w:val="14"/>
        <w:szCs w:val="14"/>
      </w:rPr>
      <w:t>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C5BB" w14:textId="77777777" w:rsidR="00944FA2" w:rsidRPr="000F42DC" w:rsidRDefault="00944FA2" w:rsidP="000F42DC">
    <w:pPr>
      <w:pStyle w:val="Piedepgina"/>
      <w:ind w:right="-144"/>
      <w:jc w:val="right"/>
      <w:rPr>
        <w:rFonts w:ascii="Times New Roman" w:hAnsi="Times New Roman"/>
        <w:b/>
        <w:sz w:val="14"/>
        <w:szCs w:val="14"/>
      </w:rPr>
    </w:pPr>
    <w:r w:rsidRPr="000F42DC">
      <w:rPr>
        <w:rFonts w:ascii="Times New Roman" w:hAnsi="Times New Roman"/>
        <w:b/>
        <w:sz w:val="14"/>
        <w:szCs w:val="14"/>
      </w:rPr>
      <w:fldChar w:fldCharType="begin"/>
    </w:r>
    <w:r w:rsidRPr="000F42DC">
      <w:rPr>
        <w:rFonts w:ascii="Times New Roman" w:hAnsi="Times New Roman"/>
        <w:b/>
        <w:sz w:val="14"/>
        <w:szCs w:val="14"/>
      </w:rPr>
      <w:instrText>PAGE   \* MERGEFORMAT</w:instrText>
    </w:r>
    <w:r w:rsidRPr="000F42DC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1</w:t>
    </w:r>
    <w:r w:rsidRPr="000F42DC">
      <w:rPr>
        <w:rFonts w:ascii="Times New Roman" w:hAnsi="Times New Roman"/>
        <w:b/>
        <w:sz w:val="14"/>
        <w:szCs w:val="14"/>
      </w:rPr>
      <w:fldChar w:fldCharType="end"/>
    </w:r>
    <w:r>
      <w:rPr>
        <w:rFonts w:ascii="Times New Roman" w:hAnsi="Times New Roman"/>
        <w:b/>
        <w:sz w:val="14"/>
        <w:szCs w:val="14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2E450" w14:textId="77777777" w:rsidR="00AC3823" w:rsidRDefault="00AC3823" w:rsidP="00F16CC7">
      <w:pPr>
        <w:spacing w:after="0" w:line="240" w:lineRule="auto"/>
      </w:pPr>
      <w:r>
        <w:separator/>
      </w:r>
    </w:p>
  </w:footnote>
  <w:footnote w:type="continuationSeparator" w:id="0">
    <w:p w14:paraId="2744636C" w14:textId="77777777" w:rsidR="00AC3823" w:rsidRDefault="00AC3823" w:rsidP="00F16CC7">
      <w:pPr>
        <w:spacing w:after="0" w:line="240" w:lineRule="auto"/>
      </w:pPr>
      <w:r>
        <w:continuationSeparator/>
      </w:r>
    </w:p>
  </w:footnote>
  <w:footnote w:id="1">
    <w:p w14:paraId="069C4C26" w14:textId="77777777" w:rsidR="00944FA2" w:rsidRPr="00AD7818" w:rsidRDefault="00944FA2" w:rsidP="00AD7818">
      <w:pPr>
        <w:pStyle w:val="Textonotapie"/>
        <w:spacing w:after="40" w:line="240" w:lineRule="auto"/>
        <w:ind w:right="-142"/>
        <w:jc w:val="both"/>
        <w:rPr>
          <w:rFonts w:ascii="Times New Roman" w:hAnsi="Times New Roman"/>
          <w:sz w:val="14"/>
          <w:szCs w:val="14"/>
        </w:rPr>
      </w:pPr>
      <w:r w:rsidRPr="002F6C7C">
        <w:rPr>
          <w:rStyle w:val="Refdenotaalpie"/>
          <w:rFonts w:ascii="Times New Roman" w:hAnsi="Times New Roman"/>
          <w:b/>
          <w:sz w:val="14"/>
          <w:szCs w:val="14"/>
        </w:rPr>
        <w:footnoteRef/>
      </w:r>
      <w:r w:rsidRPr="002F6C7C">
        <w:rPr>
          <w:rFonts w:ascii="Times New Roman" w:hAnsi="Times New Roman"/>
          <w:sz w:val="14"/>
          <w:szCs w:val="14"/>
        </w:rPr>
        <w:t xml:space="preserve"> </w:t>
      </w:r>
      <w:r w:rsidRPr="00AD7818">
        <w:rPr>
          <w:rFonts w:ascii="Times New Roman" w:hAnsi="Times New Roman"/>
          <w:sz w:val="14"/>
          <w:szCs w:val="14"/>
        </w:rPr>
        <w:t>Una “industria” se puede definir desde dos puntos de vista:</w:t>
      </w:r>
    </w:p>
    <w:p w14:paraId="35220999" w14:textId="77777777" w:rsidR="00944FA2" w:rsidRPr="00AD7818" w:rsidRDefault="00944FA2" w:rsidP="002F6C7C">
      <w:pPr>
        <w:pStyle w:val="Textonotapie"/>
        <w:numPr>
          <w:ilvl w:val="0"/>
          <w:numId w:val="33"/>
        </w:numPr>
        <w:spacing w:after="40"/>
        <w:ind w:left="284" w:right="-142" w:hanging="142"/>
        <w:jc w:val="both"/>
        <w:rPr>
          <w:rFonts w:ascii="Times New Roman" w:hAnsi="Times New Roman"/>
          <w:sz w:val="14"/>
          <w:szCs w:val="14"/>
        </w:rPr>
      </w:pPr>
      <w:r w:rsidRPr="00AD7818">
        <w:rPr>
          <w:rFonts w:ascii="Times New Roman" w:hAnsi="Times New Roman"/>
          <w:i/>
          <w:sz w:val="14"/>
          <w:szCs w:val="14"/>
        </w:rPr>
        <w:t>Criterio de oferta</w:t>
      </w:r>
      <w:r>
        <w:rPr>
          <w:rFonts w:ascii="Times New Roman" w:hAnsi="Times New Roman"/>
          <w:sz w:val="14"/>
          <w:szCs w:val="14"/>
        </w:rPr>
        <w:t xml:space="preserve">: una industria estará formada por </w:t>
      </w:r>
      <w:r w:rsidRPr="00AD7818">
        <w:rPr>
          <w:rFonts w:ascii="Times New Roman" w:hAnsi="Times New Roman"/>
          <w:sz w:val="14"/>
          <w:szCs w:val="14"/>
        </w:rPr>
        <w:t>aquellas empresas que utilizan tecnologías similares o producen un mismo bien o servicio. Éste sería el criterio utilizado por la Clasificación Nacional de Actividades Económicas 2009 (CNAE 2009).</w:t>
      </w:r>
    </w:p>
    <w:p w14:paraId="75D70A78" w14:textId="77777777" w:rsidR="00944FA2" w:rsidRPr="002F6C7C" w:rsidRDefault="00944FA2" w:rsidP="002F6C7C">
      <w:pPr>
        <w:pStyle w:val="Textonotapie"/>
        <w:numPr>
          <w:ilvl w:val="0"/>
          <w:numId w:val="33"/>
        </w:numPr>
        <w:spacing w:after="40" w:line="240" w:lineRule="auto"/>
        <w:ind w:left="284" w:right="-142" w:hanging="142"/>
        <w:jc w:val="both"/>
        <w:rPr>
          <w:rFonts w:ascii="Times New Roman" w:hAnsi="Times New Roman"/>
          <w:sz w:val="14"/>
          <w:szCs w:val="14"/>
        </w:rPr>
      </w:pPr>
      <w:r w:rsidRPr="00AD7818">
        <w:rPr>
          <w:rFonts w:ascii="Times New Roman" w:hAnsi="Times New Roman"/>
          <w:i/>
          <w:sz w:val="14"/>
          <w:szCs w:val="14"/>
        </w:rPr>
        <w:t>Criterio de demanda</w:t>
      </w:r>
      <w:r w:rsidRPr="00AD7818">
        <w:rPr>
          <w:rFonts w:ascii="Times New Roman" w:hAnsi="Times New Roman"/>
          <w:sz w:val="14"/>
          <w:szCs w:val="14"/>
        </w:rPr>
        <w:t xml:space="preserve">: una industria estará formada por aquellas empresas cuyos productos son considerados </w:t>
      </w:r>
      <w:r>
        <w:rPr>
          <w:rFonts w:ascii="Times New Roman" w:hAnsi="Times New Roman"/>
          <w:sz w:val="14"/>
          <w:szCs w:val="14"/>
        </w:rPr>
        <w:t xml:space="preserve">razonablemente </w:t>
      </w:r>
      <w:r w:rsidRPr="00AD7818">
        <w:rPr>
          <w:rFonts w:ascii="Times New Roman" w:hAnsi="Times New Roman"/>
          <w:sz w:val="14"/>
          <w:szCs w:val="14"/>
        </w:rPr>
        <w:t>sustitutivos por los consumidores</w:t>
      </w:r>
      <w:r>
        <w:rPr>
          <w:rFonts w:ascii="Times New Roman" w:hAnsi="Times New Roman"/>
          <w:sz w:val="14"/>
          <w:szCs w:val="14"/>
        </w:rPr>
        <w:t>.</w:t>
      </w:r>
    </w:p>
  </w:footnote>
  <w:footnote w:id="2">
    <w:p w14:paraId="55B9A045" w14:textId="77777777" w:rsidR="00944FA2" w:rsidRPr="00123014" w:rsidRDefault="00944FA2" w:rsidP="00123014">
      <w:pPr>
        <w:pStyle w:val="Textonotapie"/>
        <w:spacing w:after="0" w:line="240" w:lineRule="auto"/>
        <w:rPr>
          <w:rFonts w:ascii="Times New Roman" w:hAnsi="Times New Roman"/>
          <w:sz w:val="14"/>
          <w:szCs w:val="14"/>
        </w:rPr>
      </w:pPr>
      <w:r w:rsidRPr="002F6C7C">
        <w:rPr>
          <w:rStyle w:val="Refdenotaalpie"/>
          <w:rFonts w:ascii="Times New Roman" w:hAnsi="Times New Roman"/>
          <w:b/>
          <w:sz w:val="14"/>
          <w:szCs w:val="14"/>
        </w:rPr>
        <w:footnoteRef/>
      </w:r>
      <w:r w:rsidRPr="00123014">
        <w:rPr>
          <w:rFonts w:ascii="Times New Roman" w:hAnsi="Times New Roman"/>
          <w:sz w:val="14"/>
          <w:szCs w:val="14"/>
        </w:rPr>
        <w:t xml:space="preserve"> Esto </w:t>
      </w:r>
      <w:r w:rsidRPr="008D26D6">
        <w:rPr>
          <w:rFonts w:ascii="Times New Roman" w:hAnsi="Times New Roman"/>
          <w:sz w:val="14"/>
          <w:szCs w:val="14"/>
          <w:u w:val="single"/>
        </w:rPr>
        <w:t>no</w:t>
      </w:r>
      <w:r w:rsidRPr="00123014">
        <w:rPr>
          <w:rFonts w:ascii="Times New Roman" w:hAnsi="Times New Roman"/>
          <w:sz w:val="14"/>
          <w:szCs w:val="14"/>
        </w:rPr>
        <w:t xml:space="preserve"> ocurre en el modelo neoclásico si las soluciones son de esquina.</w:t>
      </w:r>
    </w:p>
  </w:footnote>
  <w:footnote w:id="3">
    <w:p w14:paraId="4D464883" w14:textId="77777777" w:rsidR="00944FA2" w:rsidRPr="002F6C7C" w:rsidRDefault="00944FA2" w:rsidP="002F6C7C">
      <w:pPr>
        <w:pStyle w:val="Textonotapie"/>
        <w:spacing w:after="40" w:line="240" w:lineRule="auto"/>
        <w:ind w:right="-142"/>
        <w:jc w:val="both"/>
        <w:rPr>
          <w:rFonts w:ascii="Times New Roman" w:hAnsi="Times New Roman"/>
          <w:sz w:val="14"/>
          <w:szCs w:val="14"/>
        </w:rPr>
      </w:pPr>
      <w:r w:rsidRPr="002F6C7C">
        <w:rPr>
          <w:rStyle w:val="Refdenotaalpie"/>
          <w:rFonts w:ascii="Times New Roman" w:hAnsi="Times New Roman"/>
          <w:b/>
          <w:sz w:val="14"/>
          <w:szCs w:val="14"/>
        </w:rPr>
        <w:footnoteRef/>
      </w:r>
      <w:r w:rsidRPr="002F6C7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Los costes de transporte cuadráticos se representan, como veíamos en el gráfico, mediante curvas convexas. Eso quiere decir que, a medida que la empresa se acerca al consumidor los costes de transporte disminuyen más que proporcionalmente; es decir, la heterogeneidad de gustos se atenúa mucho, el consumidor es menos cautivo de la empresa y ésta tiene menos poder de mercado, aumentando mucho la competencia en precios. Por eso decimos que con costes cuadráticos el efecto competición es muy intenso (más que el efecto demanda).</w:t>
      </w:r>
    </w:p>
  </w:footnote>
  <w:footnote w:id="4">
    <w:p w14:paraId="1C58B471" w14:textId="77777777" w:rsidR="00944FA2" w:rsidRDefault="00944FA2" w:rsidP="00015C94">
      <w:pPr>
        <w:pStyle w:val="Primer"/>
        <w:numPr>
          <w:ilvl w:val="0"/>
          <w:numId w:val="0"/>
        </w:numPr>
        <w:ind w:left="142" w:hanging="142"/>
      </w:pPr>
      <w:r w:rsidRPr="00015C94">
        <w:rPr>
          <w:rStyle w:val="Refdenotaalpie"/>
          <w:b/>
        </w:rPr>
        <w:footnoteRef/>
      </w:r>
      <w:r w:rsidRPr="00015C94">
        <w:t xml:space="preserve"> </w:t>
      </w:r>
      <w:r>
        <w:t xml:space="preserve">¿Por qué entonces, en la vida real, </w:t>
      </w:r>
      <w:r w:rsidRPr="002F6C7C">
        <w:rPr>
          <w:u w:val="single"/>
        </w:rPr>
        <w:t>no</w:t>
      </w:r>
      <w:r>
        <w:t xml:space="preserve"> se da siempre una </w:t>
      </w:r>
      <w:r w:rsidRPr="002F6C7C">
        <w:t>diferenciación</w:t>
      </w:r>
      <w:r>
        <w:t xml:space="preserve">? </w:t>
      </w:r>
      <w:r w:rsidRPr="00E565A8">
        <w:rPr>
          <w:smallCaps/>
        </w:rPr>
        <w:t xml:space="preserve">Jean </w:t>
      </w:r>
      <w:proofErr w:type="spellStart"/>
      <w:r w:rsidRPr="00E565A8">
        <w:rPr>
          <w:smallCaps/>
        </w:rPr>
        <w:t>Tirole</w:t>
      </w:r>
      <w:proofErr w:type="spellEnd"/>
      <w:r>
        <w:t xml:space="preserve"> señala 3 razones:</w:t>
      </w:r>
    </w:p>
    <w:p w14:paraId="120F0747" w14:textId="77777777" w:rsidR="00944FA2" w:rsidRDefault="00944FA2" w:rsidP="00015C94">
      <w:pPr>
        <w:pStyle w:val="Tercernivel"/>
        <w:ind w:left="284" w:hanging="142"/>
      </w:pPr>
      <w:r w:rsidRPr="008A37C3">
        <w:rPr>
          <w:i/>
          <w:u w:val="single"/>
        </w:rPr>
        <w:t>Las empresas tienen cierta tendencia a situarse donde está la demanda</w:t>
      </w:r>
      <w:r>
        <w:t>.</w:t>
      </w:r>
    </w:p>
    <w:p w14:paraId="6596F96B" w14:textId="77777777" w:rsidR="00944FA2" w:rsidRDefault="00944FA2" w:rsidP="00015C94">
      <w:pPr>
        <w:pStyle w:val="Tercernivel"/>
        <w:ind w:left="284" w:hanging="142"/>
      </w:pPr>
      <w:r w:rsidRPr="008A37C3">
        <w:rPr>
          <w:i/>
          <w:u w:val="single"/>
        </w:rPr>
        <w:t>La aglomeración de las empresas presenta ventajas</w:t>
      </w:r>
      <w:r>
        <w:t xml:space="preserve"> (las economías de aglomeración permiten la especialización, la generación y aprovechamiento de externalidades positivas, y la disminución de los costes de almacenamiento y transporte empresariales para los bienes intermedios).</w:t>
      </w:r>
    </w:p>
    <w:p w14:paraId="6BEB7AC6" w14:textId="77777777" w:rsidR="00944FA2" w:rsidRPr="00015C94" w:rsidRDefault="00944FA2" w:rsidP="00015C94">
      <w:pPr>
        <w:pStyle w:val="Tercernivel"/>
        <w:ind w:left="284" w:hanging="142"/>
      </w:pPr>
      <w:r>
        <w:rPr>
          <w:i/>
          <w:u w:val="single"/>
        </w:rPr>
        <w:t>Ausencia de competencia en precios</w:t>
      </w:r>
      <w:r>
        <w:t>. La diferenciación de producto tiene por objetivo suavizar la competencia en precios. Si</w:t>
      </w:r>
      <w:r w:rsidRPr="002F6C7C">
        <w:t xml:space="preserve"> </w:t>
      </w:r>
      <w:r>
        <w:rPr>
          <w:u w:val="single"/>
        </w:rPr>
        <w:t>n</w:t>
      </w:r>
      <w:r w:rsidRPr="00E565A8">
        <w:rPr>
          <w:u w:val="single"/>
        </w:rPr>
        <w:t>o</w:t>
      </w:r>
      <w:r>
        <w:t xml:space="preserve"> se compite en precios (p.ej. porque éstos están regulados), entonces la diferenciación será mínima. </w:t>
      </w:r>
    </w:p>
  </w:footnote>
  <w:footnote w:id="5">
    <w:p w14:paraId="43D1F644" w14:textId="77777777" w:rsidR="00944FA2" w:rsidRPr="002F6C7C" w:rsidRDefault="00944FA2" w:rsidP="002F6C7C">
      <w:pPr>
        <w:pStyle w:val="Segundo2"/>
        <w:numPr>
          <w:ilvl w:val="0"/>
          <w:numId w:val="0"/>
        </w:numPr>
      </w:pPr>
      <w:r w:rsidRPr="002F6C7C">
        <w:rPr>
          <w:rStyle w:val="Refdenotaalpie"/>
          <w:b/>
        </w:rPr>
        <w:footnoteRef/>
      </w:r>
      <w:r w:rsidRPr="002F6C7C">
        <w:t xml:space="preserve"> </w:t>
      </w:r>
      <w:r>
        <w:t>S</w:t>
      </w:r>
      <w:r w:rsidRPr="002F6C7C">
        <w:t xml:space="preserve">i suponemos que la cantidad total consumida de todas las variedades es </w:t>
      </w:r>
      <w:r w:rsidRPr="002F6C7C">
        <w:rPr>
          <w:i/>
        </w:rPr>
        <w:t>Q</w:t>
      </w:r>
      <w:r w:rsidRPr="002F6C7C">
        <w:t xml:space="preserve"> y que hay </w:t>
      </w:r>
      <w:r w:rsidRPr="002F6C7C">
        <w:rPr>
          <w:i/>
        </w:rPr>
        <w:t>n</w:t>
      </w:r>
      <w:r w:rsidRPr="002F6C7C">
        <w:t xml:space="preserve"> variedades, entonces el consumo de cada variedad, </w:t>
      </w:r>
      <w:proofErr w:type="spellStart"/>
      <w:r w:rsidRPr="002F6C7C">
        <w:rPr>
          <w:i/>
        </w:rPr>
        <w:t>q</w:t>
      </w:r>
      <w:r w:rsidRPr="002F6C7C">
        <w:rPr>
          <w:i/>
          <w:vertAlign w:val="subscript"/>
        </w:rPr>
        <w:t>i</w:t>
      </w:r>
      <w:proofErr w:type="spellEnd"/>
      <w:r w:rsidRPr="002F6C7C">
        <w:t xml:space="preserve">, será igual a </w:t>
      </w:r>
      <w:r w:rsidRPr="002F6C7C">
        <w:rPr>
          <w:i/>
        </w:rPr>
        <w:t>Q/n</w:t>
      </w:r>
      <w:r w:rsidRPr="002F6C7C">
        <w:t>, y sustituyendo esto en la función de utilidad, tendríamos</w:t>
      </w:r>
      <w:r w:rsidRPr="002F6C7C">
        <w:annotationRef/>
      </w:r>
      <w:r w:rsidRPr="002F6C7C">
        <w:t>:</w:t>
      </w:r>
    </w:p>
    <w:p w14:paraId="68E15DC0" w14:textId="77777777" w:rsidR="00944FA2" w:rsidRPr="002F6C7C" w:rsidRDefault="00944FA2" w:rsidP="002F6C7C">
      <w:pPr>
        <w:spacing w:after="40" w:line="240" w:lineRule="auto"/>
        <w:ind w:left="284" w:right="-129"/>
        <w:jc w:val="both"/>
        <w:rPr>
          <w:rFonts w:ascii="Times New Roman" w:hAnsi="Times New Roman"/>
          <w:sz w:val="4"/>
          <w:szCs w:val="4"/>
        </w:rPr>
      </w:pPr>
    </w:p>
    <w:p w14:paraId="28D680CB" w14:textId="77777777" w:rsidR="00944FA2" w:rsidRPr="002F6C7C" w:rsidRDefault="00AC3823" w:rsidP="002F6C7C">
      <w:pPr>
        <w:spacing w:after="40" w:line="240" w:lineRule="auto"/>
        <w:ind w:left="142" w:right="-129" w:hanging="284"/>
        <w:jc w:val="center"/>
        <w:rPr>
          <w:rFonts w:ascii="Times New Roman" w:hAnsi="Times New Roman"/>
          <w:sz w:val="14"/>
          <w:szCs w:val="14"/>
        </w:rPr>
      </w:pPr>
      <w:ins w:id="42" w:author="USUARIO" w:date="2017-10-22T13:42:00Z">
        <w:r w:rsidRPr="002E7762">
          <w:rPr>
            <w:rFonts w:ascii="Times New Roman" w:hAnsi="Times New Roman"/>
            <w:noProof/>
            <w:position w:val="-32"/>
            <w:sz w:val="14"/>
            <w:szCs w:val="14"/>
          </w:rPr>
          <w:pict w14:anchorId="26E957F0">
            <v:shape id="_x0000_i1039" type="#_x0000_t75" alt="" style="width:213.8pt;height:23.25pt;mso-width-percent:0;mso-height-percent:0;mso-width-percent:0;mso-height-percent:0" o:ole="">
              <v:imagedata r:id="rId1" o:title=""/>
            </v:shape>
          </w:pict>
        </w:r>
      </w:ins>
    </w:p>
    <w:p w14:paraId="4817B0C1" w14:textId="77777777" w:rsidR="00944FA2" w:rsidRPr="002F6C7C" w:rsidRDefault="00944FA2" w:rsidP="002F6C7C">
      <w:pPr>
        <w:spacing w:after="40" w:line="240" w:lineRule="auto"/>
        <w:ind w:left="284" w:right="-129" w:hanging="284"/>
        <w:jc w:val="both"/>
        <w:rPr>
          <w:rFonts w:ascii="Times New Roman" w:hAnsi="Times New Roman"/>
          <w:sz w:val="4"/>
          <w:szCs w:val="4"/>
        </w:rPr>
      </w:pPr>
    </w:p>
    <w:p w14:paraId="4FE4C11E" w14:textId="77777777" w:rsidR="00944FA2" w:rsidRPr="002F6C7C" w:rsidRDefault="00944FA2" w:rsidP="002F6C7C">
      <w:pPr>
        <w:pStyle w:val="Textonotapie"/>
        <w:spacing w:after="40" w:line="240" w:lineRule="auto"/>
        <w:ind w:right="-142"/>
        <w:jc w:val="both"/>
        <w:rPr>
          <w:rFonts w:ascii="Times New Roman" w:hAnsi="Times New Roman"/>
          <w:sz w:val="14"/>
          <w:szCs w:val="14"/>
        </w:rPr>
      </w:pPr>
      <w:r w:rsidRPr="002F6C7C">
        <w:rPr>
          <w:rFonts w:ascii="Times New Roman" w:hAnsi="Times New Roman"/>
          <w:sz w:val="14"/>
          <w:szCs w:val="14"/>
        </w:rPr>
        <w:t xml:space="preserve">De forma que la utilidad por consumir </w:t>
      </w:r>
      <w:r w:rsidRPr="002F6C7C">
        <w:rPr>
          <w:rFonts w:ascii="Times New Roman" w:hAnsi="Times New Roman"/>
          <w:i/>
          <w:sz w:val="14"/>
          <w:szCs w:val="14"/>
        </w:rPr>
        <w:t>n</w:t>
      </w:r>
      <w:r w:rsidRPr="002F6C7C">
        <w:rPr>
          <w:rFonts w:ascii="Times New Roman" w:hAnsi="Times New Roman"/>
          <w:sz w:val="14"/>
          <w:szCs w:val="14"/>
        </w:rPr>
        <w:t xml:space="preserve"> variedades será mayor que la de </w:t>
      </w:r>
      <w:r>
        <w:rPr>
          <w:rFonts w:ascii="Times New Roman" w:hAnsi="Times New Roman"/>
          <w:sz w:val="14"/>
          <w:szCs w:val="14"/>
        </w:rPr>
        <w:t xml:space="preserve">consumir </w:t>
      </w:r>
      <w:r w:rsidRPr="002F6C7C">
        <w:rPr>
          <w:rFonts w:ascii="Times New Roman" w:hAnsi="Times New Roman"/>
          <w:i/>
          <w:sz w:val="14"/>
          <w:szCs w:val="14"/>
        </w:rPr>
        <w:t xml:space="preserve">n – 1 </w:t>
      </w:r>
      <w:r w:rsidRPr="002F6C7C">
        <w:rPr>
          <w:rFonts w:ascii="Times New Roman" w:hAnsi="Times New Roman"/>
          <w:sz w:val="14"/>
          <w:szCs w:val="14"/>
        </w:rPr>
        <w:t xml:space="preserve">variedades si, dado que la base es mayor que uno, el exponente </w:t>
      </w:r>
      <w:r w:rsidRPr="002F6C7C">
        <w:rPr>
          <w:rFonts w:ascii="Times New Roman" w:hAnsi="Times New Roman"/>
          <w:i/>
          <w:sz w:val="14"/>
          <w:szCs w:val="14"/>
        </w:rPr>
        <w:t xml:space="preserve">1 – θ </w:t>
      </w:r>
      <w:r w:rsidRPr="002F6C7C">
        <w:rPr>
          <w:rFonts w:ascii="Times New Roman" w:hAnsi="Times New Roman"/>
          <w:sz w:val="14"/>
          <w:szCs w:val="14"/>
        </w:rPr>
        <w:t>es mayor que cero</w:t>
      </w:r>
      <w:r w:rsidRPr="002F6C7C">
        <w:rPr>
          <w:rFonts w:ascii="Times New Roman" w:hAnsi="Times New Roman"/>
          <w:sz w:val="14"/>
          <w:szCs w:val="14"/>
        </w:rPr>
        <w:annotationRef/>
      </w:r>
      <w:r w:rsidRPr="002F6C7C">
        <w:rPr>
          <w:rFonts w:ascii="Times New Roman" w:hAnsi="Times New Roman"/>
          <w:sz w:val="14"/>
          <w:szCs w:val="14"/>
        </w:rPr>
        <w:t xml:space="preserve">, lo cual ocurrirá siempre ya que hemos supuesto que </w:t>
      </w:r>
      <w:r w:rsidRPr="002F6C7C">
        <w:rPr>
          <w:rFonts w:ascii="Times New Roman" w:hAnsi="Times New Roman"/>
          <w:i/>
          <w:sz w:val="14"/>
          <w:szCs w:val="14"/>
        </w:rPr>
        <w:t>θ ϵ (0,1)</w:t>
      </w:r>
      <w:r w:rsidRPr="002F6C7C">
        <w:rPr>
          <w:rFonts w:ascii="Times New Roman" w:hAnsi="Times New Roman"/>
          <w:sz w:val="14"/>
          <w:szCs w:val="14"/>
        </w:rPr>
        <w:t>.</w:t>
      </w:r>
    </w:p>
  </w:footnote>
  <w:footnote w:id="6">
    <w:p w14:paraId="1075438F" w14:textId="593CFDF7" w:rsidR="00944FA2" w:rsidRPr="008D0295" w:rsidRDefault="00944FA2">
      <w:pPr>
        <w:pStyle w:val="Textonotapie"/>
        <w:spacing w:after="40"/>
        <w:ind w:right="-142"/>
        <w:jc w:val="both"/>
        <w:rPr>
          <w:rFonts w:ascii="Times New Roman" w:hAnsi="Times New Roman"/>
          <w:i/>
          <w:sz w:val="14"/>
          <w:szCs w:val="14"/>
          <w:rPrChange w:id="85" w:author="Alfonso Sahuquillo López" w:date="2018-04-22T14:30:00Z">
            <w:rPr/>
          </w:rPrChange>
        </w:rPr>
        <w:pPrChange w:id="86" w:author="Alfonso Sahuquillo López" w:date="2018-04-22T14:30:00Z">
          <w:pPr>
            <w:pStyle w:val="Textonotapie"/>
          </w:pPr>
        </w:pPrChange>
      </w:pPr>
      <w:ins w:id="87" w:author="Alfonso Sahuquillo López" w:date="2018-04-22T14:25:00Z">
        <w:r w:rsidRPr="00F95A8D">
          <w:rPr>
            <w:rFonts w:ascii="Times New Roman" w:hAnsi="Times New Roman"/>
            <w:b/>
            <w:sz w:val="14"/>
            <w:szCs w:val="14"/>
            <w:vertAlign w:val="superscript"/>
          </w:rPr>
          <w:footnoteRef/>
        </w:r>
        <w:r w:rsidRPr="000F0B90">
          <w:rPr>
            <w:rFonts w:ascii="Times New Roman" w:hAnsi="Times New Roman"/>
            <w:sz w:val="14"/>
            <w:szCs w:val="14"/>
          </w:rPr>
          <w:t xml:space="preserve"> </w:t>
        </w:r>
      </w:ins>
      <w:ins w:id="88" w:author="Alfonso Sahuquillo López" w:date="2018-04-22T14:27:00Z">
        <w:r>
          <w:rPr>
            <w:rFonts w:ascii="Times New Roman" w:hAnsi="Times New Roman"/>
            <w:sz w:val="14"/>
            <w:szCs w:val="14"/>
          </w:rPr>
          <w:t xml:space="preserve">De esta manera, si </w:t>
        </w:r>
      </w:ins>
      <w:ins w:id="89" w:author="Alfonso Sahuquillo López" w:date="2018-04-22T14:28:00Z">
        <w:r w:rsidRPr="00F95A8D">
          <w:rPr>
            <w:rFonts w:ascii="Times New Roman" w:hAnsi="Times New Roman"/>
            <w:i/>
            <w:sz w:val="14"/>
            <w:szCs w:val="14"/>
          </w:rPr>
          <w:t>θ</w:t>
        </w:r>
        <w:r>
          <w:rPr>
            <w:rFonts w:ascii="Times New Roman" w:hAnsi="Times New Roman"/>
            <w:i/>
            <w:sz w:val="14"/>
            <w:szCs w:val="14"/>
          </w:rPr>
          <w:t xml:space="preserve"> = 1</w:t>
        </w:r>
      </w:ins>
      <w:ins w:id="90" w:author="Alfonso Sahuquillo López" w:date="2018-04-22T14:29:00Z">
        <w:r>
          <w:rPr>
            <w:rFonts w:ascii="Times New Roman" w:hAnsi="Times New Roman"/>
            <w:sz w:val="14"/>
            <w:szCs w:val="14"/>
          </w:rPr>
          <w:t>,</w:t>
        </w:r>
      </w:ins>
      <w:ins w:id="91" w:author="Alfonso Sahuquillo López" w:date="2018-04-22T14:28:00Z">
        <w:r>
          <w:rPr>
            <w:rFonts w:ascii="Times New Roman" w:hAnsi="Times New Roman"/>
            <w:sz w:val="14"/>
            <w:szCs w:val="14"/>
          </w:rPr>
          <w:t xml:space="preserve"> entonces los bienes son sustitutivos perfectos, la elasticidad de sustitución es infinita</w:t>
        </w:r>
      </w:ins>
      <w:ins w:id="92" w:author="Alfonso Sahuquillo López" w:date="2018-04-22T14:29:00Z">
        <w:r>
          <w:rPr>
            <w:rFonts w:ascii="Times New Roman" w:hAnsi="Times New Roman"/>
            <w:sz w:val="14"/>
            <w:szCs w:val="14"/>
          </w:rPr>
          <w:t xml:space="preserve"> (</w:t>
        </w:r>
        <w:r>
          <w:rPr>
            <w:rFonts w:ascii="Times New Roman" w:hAnsi="Times New Roman"/>
            <w:i/>
            <w:sz w:val="14"/>
            <w:szCs w:val="14"/>
          </w:rPr>
          <w:t>1</w:t>
        </w:r>
        <w:proofErr w:type="gramStart"/>
        <w:r>
          <w:rPr>
            <w:rFonts w:ascii="Times New Roman" w:hAnsi="Times New Roman"/>
            <w:i/>
            <w:sz w:val="14"/>
            <w:szCs w:val="14"/>
          </w:rPr>
          <w:t>/(</w:t>
        </w:r>
        <w:proofErr w:type="gramEnd"/>
        <w:r>
          <w:rPr>
            <w:rFonts w:ascii="Times New Roman" w:hAnsi="Times New Roman"/>
            <w:i/>
            <w:sz w:val="14"/>
            <w:szCs w:val="14"/>
          </w:rPr>
          <w:t>1 – 1</w:t>
        </w:r>
        <w:r w:rsidRPr="00F67E9A">
          <w:rPr>
            <w:rFonts w:ascii="Times New Roman" w:hAnsi="Times New Roman"/>
            <w:i/>
            <w:sz w:val="14"/>
            <w:szCs w:val="14"/>
          </w:rPr>
          <w:t>)</w:t>
        </w:r>
        <w:r>
          <w:rPr>
            <w:rFonts w:ascii="Times New Roman" w:hAnsi="Times New Roman"/>
            <w:i/>
            <w:sz w:val="14"/>
            <w:szCs w:val="14"/>
          </w:rPr>
          <w:t xml:space="preserve"> </w:t>
        </w:r>
      </w:ins>
      <w:ins w:id="93" w:author="Alfonso Sahuquillo López" w:date="2018-04-22T14:30:00Z">
        <w:r>
          <w:rPr>
            <w:rFonts w:ascii="Times New Roman" w:hAnsi="Times New Roman"/>
            <w:i/>
            <w:sz w:val="14"/>
            <w:szCs w:val="14"/>
          </w:rPr>
          <w:t xml:space="preserve">= </w:t>
        </w:r>
        <w:r w:rsidRPr="008D0295">
          <w:rPr>
            <w:rFonts w:ascii="Times New Roman" w:hAnsi="Times New Roman"/>
            <w:i/>
            <w:sz w:val="14"/>
            <w:szCs w:val="14"/>
          </w:rPr>
          <w:t>∞</w:t>
        </w:r>
      </w:ins>
      <w:ins w:id="94" w:author="Alfonso Sahuquillo López" w:date="2018-04-22T14:29:00Z">
        <w:r>
          <w:rPr>
            <w:rFonts w:ascii="Times New Roman" w:hAnsi="Times New Roman"/>
            <w:sz w:val="14"/>
            <w:szCs w:val="14"/>
          </w:rPr>
          <w:t>)</w:t>
        </w:r>
      </w:ins>
      <w:ins w:id="95" w:author="Alfonso Sahuquillo López" w:date="2018-04-22T14:28:00Z">
        <w:r>
          <w:rPr>
            <w:rFonts w:ascii="Times New Roman" w:hAnsi="Times New Roman"/>
            <w:sz w:val="14"/>
            <w:szCs w:val="14"/>
          </w:rPr>
          <w:t xml:space="preserve"> y </w:t>
        </w:r>
        <w:r w:rsidRPr="00611EC9">
          <w:rPr>
            <w:rFonts w:ascii="Times New Roman" w:hAnsi="Times New Roman"/>
            <w:sz w:val="14"/>
            <w:szCs w:val="14"/>
            <w:u w:val="single"/>
            <w:rPrChange w:id="96" w:author="Alfonso Sahuquillo López" w:date="2018-04-22T15:38:00Z">
              <w:rPr>
                <w:rFonts w:ascii="Times New Roman" w:hAnsi="Times New Roman"/>
                <w:sz w:val="14"/>
                <w:szCs w:val="14"/>
              </w:rPr>
            </w:rPrChange>
          </w:rPr>
          <w:t>no</w:t>
        </w:r>
        <w:r>
          <w:rPr>
            <w:rFonts w:ascii="Times New Roman" w:hAnsi="Times New Roman"/>
            <w:sz w:val="14"/>
            <w:szCs w:val="14"/>
          </w:rPr>
          <w:t xml:space="preserve"> existe preferencia por la variedad</w:t>
        </w:r>
      </w:ins>
      <w:ins w:id="97" w:author="Alfonso Sahuquillo López" w:date="2018-04-22T14:30:00Z">
        <w:r>
          <w:rPr>
            <w:rFonts w:ascii="Times New Roman" w:hAnsi="Times New Roman"/>
            <w:sz w:val="14"/>
            <w:szCs w:val="14"/>
          </w:rPr>
          <w:t xml:space="preserve"> (</w:t>
        </w:r>
        <w:r>
          <w:rPr>
            <w:rFonts w:ascii="Times New Roman" w:hAnsi="Times New Roman"/>
            <w:i/>
            <w:sz w:val="14"/>
            <w:szCs w:val="14"/>
          </w:rPr>
          <w:t>1</w:t>
        </w:r>
      </w:ins>
      <w:ins w:id="98" w:author="Alfonso Sahuquillo López" w:date="2018-04-22T14:31:00Z">
        <w:r>
          <w:rPr>
            <w:rFonts w:ascii="Times New Roman" w:hAnsi="Times New Roman"/>
            <w:i/>
            <w:sz w:val="14"/>
            <w:szCs w:val="14"/>
          </w:rPr>
          <w:t>–</w:t>
        </w:r>
      </w:ins>
      <w:ins w:id="99" w:author="Alfonso Sahuquillo López" w:date="2018-04-22T14:30:00Z">
        <w:r>
          <w:rPr>
            <w:rFonts w:ascii="Times New Roman" w:hAnsi="Times New Roman"/>
            <w:i/>
            <w:sz w:val="14"/>
            <w:szCs w:val="14"/>
          </w:rPr>
          <w:t>1</w:t>
        </w:r>
      </w:ins>
      <w:ins w:id="100" w:author="Alfonso Sahuquillo López" w:date="2018-04-22T14:31:00Z">
        <w:r>
          <w:rPr>
            <w:rFonts w:ascii="Times New Roman" w:hAnsi="Times New Roman"/>
            <w:i/>
            <w:sz w:val="14"/>
            <w:szCs w:val="14"/>
          </w:rPr>
          <w:t xml:space="preserve"> </w:t>
        </w:r>
      </w:ins>
      <w:ins w:id="101" w:author="Alfonso Sahuquillo López" w:date="2018-04-22T14:30:00Z">
        <w:r>
          <w:rPr>
            <w:rFonts w:ascii="Times New Roman" w:hAnsi="Times New Roman"/>
            <w:i/>
            <w:sz w:val="14"/>
            <w:szCs w:val="14"/>
          </w:rPr>
          <w:t>=</w:t>
        </w:r>
      </w:ins>
      <w:ins w:id="102" w:author="Alfonso Sahuquillo López" w:date="2018-04-22T14:31:00Z">
        <w:r>
          <w:rPr>
            <w:rFonts w:ascii="Times New Roman" w:hAnsi="Times New Roman"/>
            <w:i/>
            <w:sz w:val="14"/>
            <w:szCs w:val="14"/>
          </w:rPr>
          <w:t xml:space="preserve"> </w:t>
        </w:r>
      </w:ins>
      <w:ins w:id="103" w:author="Alfonso Sahuquillo López" w:date="2018-04-22T14:30:00Z">
        <w:r>
          <w:rPr>
            <w:rFonts w:ascii="Times New Roman" w:hAnsi="Times New Roman"/>
            <w:i/>
            <w:sz w:val="14"/>
            <w:szCs w:val="14"/>
          </w:rPr>
          <w:t>0</w:t>
        </w:r>
        <w:r>
          <w:rPr>
            <w:rFonts w:ascii="Times New Roman" w:hAnsi="Times New Roman"/>
            <w:sz w:val="14"/>
            <w:szCs w:val="14"/>
          </w:rPr>
          <w:t>)</w:t>
        </w:r>
      </w:ins>
      <w:ins w:id="104" w:author="Alfonso Sahuquillo López" w:date="2018-04-22T14:28:00Z">
        <w:r>
          <w:rPr>
            <w:rFonts w:ascii="Times New Roman" w:hAnsi="Times New Roman"/>
            <w:sz w:val="14"/>
            <w:szCs w:val="14"/>
          </w:rPr>
          <w:t>.</w:t>
        </w:r>
      </w:ins>
    </w:p>
  </w:footnote>
  <w:footnote w:id="7">
    <w:p w14:paraId="43A877E6" w14:textId="77777777" w:rsidR="00944FA2" w:rsidRDefault="00944FA2" w:rsidP="009C6128">
      <w:pPr>
        <w:pStyle w:val="Segundo2"/>
        <w:numPr>
          <w:ilvl w:val="0"/>
          <w:numId w:val="0"/>
        </w:numPr>
        <w:ind w:left="284" w:hanging="284"/>
        <w:rPr>
          <w:ins w:id="111" w:author="Alfonso Sahuquillo López" w:date="2018-04-22T15:06:00Z"/>
        </w:rPr>
      </w:pPr>
      <w:r w:rsidRPr="000F0B90">
        <w:rPr>
          <w:rStyle w:val="Refdenotaalpie"/>
          <w:b/>
        </w:rPr>
        <w:footnoteRef/>
      </w:r>
      <w:ins w:id="112" w:author="Alfonso Sahuquillo López" w:date="2018-04-22T15:06:00Z">
        <w:r>
          <w:t xml:space="preserve"> La función de demanda resultante del problema de sustitución se puede reescribir como:</w:t>
        </w:r>
      </w:ins>
      <w:del w:id="113" w:author="Alfonso Sahuquillo López" w:date="2018-04-22T15:06:00Z">
        <w:r w:rsidRPr="000F0B90" w:rsidDel="005F2C21">
          <w:delText xml:space="preserve"> </w:delText>
        </w:r>
      </w:del>
    </w:p>
    <w:p w14:paraId="42FE7EE8" w14:textId="55EC0151" w:rsidR="00944FA2" w:rsidRDefault="00944FA2">
      <w:pPr>
        <w:pStyle w:val="Segundo2"/>
        <w:numPr>
          <w:ilvl w:val="0"/>
          <w:numId w:val="0"/>
        </w:numPr>
        <w:ind w:left="284" w:hanging="284"/>
        <w:jc w:val="center"/>
        <w:rPr>
          <w:ins w:id="114" w:author="Alfonso Sahuquillo López" w:date="2018-04-22T20:01:00Z"/>
        </w:rPr>
        <w:pPrChange w:id="115" w:author="Alfonso Sahuquillo López" w:date="2018-04-22T15:27:00Z">
          <w:pPr>
            <w:pStyle w:val="Segundo2"/>
            <w:numPr>
              <w:ilvl w:val="0"/>
              <w:numId w:val="0"/>
            </w:numPr>
            <w:ind w:left="0" w:hanging="284"/>
          </w:pPr>
        </w:pPrChange>
      </w:pPr>
      <m:oMath>
        <m:f>
          <m:fPr>
            <m:ctrlPr>
              <w:ins w:id="116" w:author="Alfonso Sahuquillo López" w:date="2018-04-22T15:07:00Z">
                <w:rPr>
                  <w:rFonts w:ascii="Cambria Math" w:hAnsi="Cambria Math"/>
                  <w:i/>
                </w:rPr>
              </w:ins>
            </m:ctrlPr>
          </m:fPr>
          <m:num>
            <m:sSub>
              <m:sSubPr>
                <m:ctrlPr>
                  <w:ins w:id="117" w:author="Alfonso Sahuquillo López" w:date="2018-04-22T15:07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118" w:author="Alfonso Sahuquillo López" w:date="2018-04-22T15:07:00Z">
                    <w:rPr>
                      <w:rFonts w:ascii="Cambria Math" w:hAnsi="Cambria Math"/>
                      <w:rPrChange w:id="119" w:author="Alfonso Sahuquillo López" w:date="2018-04-22T15:11:00Z">
                        <w:rPr>
                          <w:rFonts w:ascii="Cambria Math" w:hAnsi="Cambria Math"/>
                        </w:rPr>
                      </w:rPrChange>
                    </w:rPr>
                    <m:t>q</m:t>
                  </w:ins>
                </m:r>
              </m:e>
              <m:sub>
                <m:r>
                  <w:ins w:id="120" w:author="Alfonso Sahuquillo López" w:date="2018-04-22T15:07:00Z">
                    <w:rPr>
                      <w:rFonts w:ascii="Cambria Math" w:hAnsi="Cambria Math"/>
                      <w:rPrChange w:id="121" w:author="Alfonso Sahuquillo López" w:date="2018-04-22T15:11:00Z">
                        <w:rPr>
                          <w:rFonts w:ascii="Cambria Math" w:hAnsi="Cambria Math"/>
                        </w:rPr>
                      </w:rPrChange>
                    </w:rPr>
                    <m:t>i</m:t>
                  </w:ins>
                </m:r>
              </m:sub>
            </m:sSub>
          </m:num>
          <m:den>
            <m:sSub>
              <m:sSubPr>
                <m:ctrlPr>
                  <w:ins w:id="122" w:author="Alfonso Sahuquillo López" w:date="2018-04-22T15:07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123" w:author="Alfonso Sahuquillo López" w:date="2018-04-22T15:07:00Z">
                    <w:rPr>
                      <w:rFonts w:ascii="Cambria Math" w:hAnsi="Cambria Math"/>
                      <w:rPrChange w:id="124" w:author="Alfonso Sahuquillo López" w:date="2018-04-22T15:11:00Z">
                        <w:rPr>
                          <w:rFonts w:ascii="Cambria Math" w:hAnsi="Cambria Math"/>
                        </w:rPr>
                      </w:rPrChange>
                    </w:rPr>
                    <m:t>q</m:t>
                  </w:ins>
                </m:r>
              </m:e>
              <m:sub>
                <m:r>
                  <w:ins w:id="125" w:author="Alfonso Sahuquillo López" w:date="2018-04-22T15:08:00Z">
                    <w:rPr>
                      <w:rFonts w:ascii="Cambria Math" w:hAnsi="Cambria Math"/>
                      <w:rPrChange w:id="126" w:author="Alfonso Sahuquillo López" w:date="2018-04-22T15:11:00Z">
                        <w:rPr>
                          <w:rFonts w:ascii="Cambria Math" w:hAnsi="Cambria Math"/>
                        </w:rPr>
                      </w:rPrChange>
                    </w:rPr>
                    <m:t>j</m:t>
                  </w:ins>
                </m:r>
              </m:sub>
            </m:sSub>
          </m:den>
        </m:f>
        <m:r>
          <w:ins w:id="127" w:author="Alfonso Sahuquillo López" w:date="2018-04-22T15:08:00Z">
            <w:rPr>
              <w:rFonts w:ascii="Cambria Math" w:hAnsi="Cambria Math"/>
              <w:rPrChange w:id="128" w:author="Alfonso Sahuquillo López" w:date="2018-04-22T15:11:00Z">
                <w:rPr>
                  <w:rFonts w:ascii="Cambria Math" w:hAnsi="Cambria Math"/>
                </w:rPr>
              </w:rPrChange>
            </w:rPr>
            <m:t>=</m:t>
          </w:ins>
        </m:r>
        <m:sSup>
          <m:sSupPr>
            <m:ctrlPr>
              <w:ins w:id="129" w:author="Alfonso Sahuquillo López" w:date="2018-04-22T15:09:00Z">
                <w:rPr>
                  <w:rFonts w:ascii="Cambria Math" w:hAnsi="Cambria Math"/>
                  <w:i/>
                </w:rPr>
              </w:ins>
            </m:ctrlPr>
          </m:sSupPr>
          <m:e>
            <m:d>
              <m:dPr>
                <m:ctrlPr>
                  <w:ins w:id="130" w:author="Alfonso Sahuquillo López" w:date="2018-04-22T15:09:00Z">
                    <w:rPr>
                      <w:rFonts w:ascii="Cambria Math" w:hAnsi="Cambria Math"/>
                      <w:i/>
                    </w:rPr>
                  </w:ins>
                </m:ctrlPr>
              </m:dPr>
              <m:e>
                <m:f>
                  <m:fPr>
                    <m:ctrlPr>
                      <w:ins w:id="131" w:author="Alfonso Sahuquillo López" w:date="2018-04-22T15:09:00Z">
                        <w:rPr>
                          <w:rFonts w:ascii="Cambria Math" w:hAnsi="Cambria Math"/>
                          <w:i/>
                        </w:rPr>
                      </w:ins>
                    </m:ctrlPr>
                  </m:fPr>
                  <m:num>
                    <m:sSub>
                      <m:sSubPr>
                        <m:ctrlPr>
                          <w:ins w:id="132" w:author="Alfonso Sahuquillo López" w:date="2018-04-22T15:09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sSubPr>
                      <m:e>
                        <m:r>
                          <w:ins w:id="133" w:author="Alfonso Sahuquillo López" w:date="2018-04-22T15:09:00Z">
                            <w:rPr>
                              <w:rFonts w:ascii="Cambria Math" w:hAnsi="Cambria Math"/>
                              <w:rPrChange w:id="134" w:author="Alfonso Sahuquillo López" w:date="2018-04-22T15:11:00Z">
                                <w:rPr>
                                  <w:rFonts w:ascii="Cambria Math" w:hAnsi="Cambria Math"/>
                                </w:rPr>
                              </w:rPrChange>
                            </w:rPr>
                            <m:t>p</m:t>
                          </w:ins>
                        </m:r>
                      </m:e>
                      <m:sub>
                        <m:r>
                          <w:ins w:id="135" w:author="Alfonso Sahuquillo López" w:date="2018-04-22T15:09:00Z">
                            <w:rPr>
                              <w:rFonts w:ascii="Cambria Math" w:hAnsi="Cambria Math"/>
                              <w:rPrChange w:id="136" w:author="Alfonso Sahuquillo López" w:date="2018-04-22T15:11:00Z">
                                <w:rPr>
                                  <w:rFonts w:ascii="Cambria Math" w:hAnsi="Cambria Math"/>
                                </w:rPr>
                              </w:rPrChange>
                            </w:rPr>
                            <m:t>j</m:t>
                          </w:ins>
                        </m:r>
                      </m:sub>
                    </m:sSub>
                  </m:num>
                  <m:den>
                    <m:sSub>
                      <m:sSubPr>
                        <m:ctrlPr>
                          <w:ins w:id="137" w:author="Alfonso Sahuquillo López" w:date="2018-04-22T15:09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sSubPr>
                      <m:e>
                        <m:r>
                          <w:ins w:id="138" w:author="Alfonso Sahuquillo López" w:date="2018-04-22T15:09:00Z">
                            <w:rPr>
                              <w:rFonts w:ascii="Cambria Math" w:hAnsi="Cambria Math"/>
                              <w:rPrChange w:id="139" w:author="Alfonso Sahuquillo López" w:date="2018-04-22T15:11:00Z">
                                <w:rPr>
                                  <w:rFonts w:ascii="Cambria Math" w:hAnsi="Cambria Math"/>
                                </w:rPr>
                              </w:rPrChange>
                            </w:rPr>
                            <m:t>p</m:t>
                          </w:ins>
                        </m:r>
                      </m:e>
                      <m:sub>
                        <m:r>
                          <w:ins w:id="140" w:author="Alfonso Sahuquillo López" w:date="2018-04-22T15:09:00Z">
                            <w:rPr>
                              <w:rFonts w:ascii="Cambria Math" w:hAnsi="Cambria Math"/>
                              <w:rPrChange w:id="141" w:author="Alfonso Sahuquillo López" w:date="2018-04-22T15:11:00Z">
                                <w:rPr>
                                  <w:rFonts w:ascii="Cambria Math" w:hAnsi="Cambria Math"/>
                                </w:rPr>
                              </w:rPrChange>
                            </w:rPr>
                            <m:t>i</m:t>
                          </w:ins>
                        </m:r>
                      </m:sub>
                    </m:sSub>
                  </m:den>
                </m:f>
              </m:e>
            </m:d>
          </m:e>
          <m:sup>
            <m:f>
              <m:fPr>
                <m:ctrlPr>
                  <w:ins w:id="142" w:author="Alfonso Sahuquillo López" w:date="2018-04-22T15:09:00Z">
                    <w:rPr>
                      <w:rFonts w:ascii="Cambria Math" w:hAnsi="Cambria Math"/>
                      <w:i/>
                    </w:rPr>
                  </w:ins>
                </m:ctrlPr>
              </m:fPr>
              <m:num>
                <m:r>
                  <w:ins w:id="143" w:author="Alfonso Sahuquillo López" w:date="2018-04-22T15:09:00Z">
                    <w:rPr>
                      <w:rFonts w:ascii="Cambria Math" w:hAnsi="Cambria Math"/>
                      <w:rPrChange w:id="144" w:author="Alfonso Sahuquillo López" w:date="2018-04-22T15:11:00Z">
                        <w:rPr>
                          <w:rFonts w:ascii="Cambria Math" w:hAnsi="Cambria Math"/>
                        </w:rPr>
                      </w:rPrChange>
                    </w:rPr>
                    <m:t>1</m:t>
                  </w:ins>
                </m:r>
              </m:num>
              <m:den>
                <m:r>
                  <w:ins w:id="145" w:author="Alfonso Sahuquillo López" w:date="2018-04-22T15:09:00Z">
                    <w:rPr>
                      <w:rFonts w:ascii="Cambria Math" w:hAnsi="Cambria Math"/>
                      <w:rPrChange w:id="146" w:author="Alfonso Sahuquillo López" w:date="2018-04-22T15:11:00Z">
                        <w:rPr>
                          <w:rFonts w:ascii="Cambria Math" w:hAnsi="Cambria Math"/>
                        </w:rPr>
                      </w:rPrChange>
                    </w:rPr>
                    <m:t>1-</m:t>
                  </w:ins>
                </m:r>
                <m:r>
                  <w:ins w:id="147" w:author="Alfonso Sahuquillo López" w:date="2018-04-22T15:10:00Z">
                    <w:rPr>
                      <w:rFonts w:ascii="Cambria Math" w:hAnsi="Cambria Math"/>
                      <w:rPrChange w:id="148" w:author="Alfonso Sahuquillo López" w:date="2018-04-22T15:11:00Z">
                        <w:rPr>
                          <w:rFonts w:ascii="Cambria Math" w:hAnsi="Cambria Math"/>
                        </w:rPr>
                      </w:rPrChange>
                    </w:rPr>
                    <m:t>θ</m:t>
                  </w:ins>
                </m:r>
              </m:den>
            </m:f>
          </m:sup>
        </m:sSup>
        <m:box>
          <m:boxPr>
            <m:opEmu m:val="1"/>
            <m:ctrlPr>
              <w:ins w:id="149" w:author="Alfonso Sahuquillo López" w:date="2018-04-22T15:10:00Z">
                <w:rPr>
                  <w:rFonts w:ascii="Cambria Math" w:hAnsi="Cambria Math"/>
                  <w:i/>
                </w:rPr>
              </w:ins>
            </m:ctrlPr>
          </m:boxPr>
          <m:e>
            <m:r>
              <w:ins w:id="150" w:author="Alfonso Sahuquillo López" w:date="2018-04-22T15:13:00Z">
                <w:rPr>
                  <w:rFonts w:ascii="Cambria Math" w:hAnsi="Cambria Math"/>
                </w:rPr>
                <m:t xml:space="preserve">   </m:t>
              </w:ins>
            </m:r>
            <m:groupChr>
              <m:groupChrPr>
                <m:chr m:val="→"/>
                <m:vertJc m:val="bot"/>
                <m:ctrlPr>
                  <w:ins w:id="151" w:author="Alfonso Sahuquillo López" w:date="2018-04-22T15:10:00Z">
                    <w:rPr>
                      <w:rFonts w:ascii="Cambria Math" w:hAnsi="Cambria Math"/>
                      <w:i/>
                    </w:rPr>
                  </w:ins>
                </m:ctrlPr>
              </m:groupChrPr>
              <m:e>
                <m:r>
                  <w:ins w:id="152" w:author="Alfonso Sahuquillo López" w:date="2018-04-22T15:10:00Z">
                    <w:rPr>
                      <w:rFonts w:ascii="Cambria Math" w:hAnsi="Cambria Math"/>
                      <w:rPrChange w:id="153" w:author="Alfonso Sahuquillo López" w:date="2018-04-22T15:11:00Z">
                        <w:rPr>
                          <w:rFonts w:ascii="Cambria Math" w:hAnsi="Cambria Math"/>
                        </w:rPr>
                      </w:rPrChange>
                    </w:rPr>
                    <m:t xml:space="preserve"> </m:t>
                  </w:ins>
                </m:r>
              </m:e>
            </m:groupChr>
          </m:e>
        </m:box>
        <m:r>
          <w:ins w:id="154" w:author="Alfonso Sahuquillo López" w:date="2018-04-22T15:13:00Z">
            <w:rPr>
              <w:rFonts w:ascii="Cambria Math" w:hAnsi="Cambria Math"/>
            </w:rPr>
            <m:t xml:space="preserve">   </m:t>
          </w:ins>
        </m:r>
        <m:sSub>
          <m:sSubPr>
            <m:ctrlPr>
              <w:ins w:id="155" w:author="Alfonso Sahuquillo López" w:date="2018-04-22T15:12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56" w:author="Alfonso Sahuquillo López" w:date="2018-04-22T15:12:00Z">
                <w:rPr>
                  <w:rFonts w:ascii="Cambria Math" w:hAnsi="Cambria Math"/>
                </w:rPr>
                <m:t>q</m:t>
              </w:ins>
            </m:r>
          </m:e>
          <m:sub>
            <m:r>
              <w:ins w:id="157" w:author="Alfonso Sahuquillo López" w:date="2018-04-22T15:12:00Z">
                <w:rPr>
                  <w:rFonts w:ascii="Cambria Math" w:hAnsi="Cambria Math"/>
                </w:rPr>
                <m:t>i</m:t>
              </w:ins>
            </m:r>
          </m:sub>
        </m:sSub>
        <m:r>
          <w:ins w:id="158" w:author="Alfonso Sahuquillo López" w:date="2018-04-22T15:12:00Z">
            <w:rPr>
              <w:rFonts w:ascii="Cambria Math" w:hAnsi="Cambria Math"/>
            </w:rPr>
            <m:t>=</m:t>
          </w:ins>
        </m:r>
        <m:sSub>
          <m:sSubPr>
            <m:ctrlPr>
              <w:ins w:id="159" w:author="Alfonso Sahuquillo López" w:date="2018-04-22T15:12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60" w:author="Alfonso Sahuquillo López" w:date="2018-04-22T15:12:00Z">
                <w:rPr>
                  <w:rFonts w:ascii="Cambria Math" w:hAnsi="Cambria Math"/>
                </w:rPr>
                <m:t>q</m:t>
              </w:ins>
            </m:r>
          </m:e>
          <m:sub>
            <m:r>
              <w:ins w:id="161" w:author="Alfonso Sahuquillo López" w:date="2018-04-22T15:12:00Z">
                <w:rPr>
                  <w:rFonts w:ascii="Cambria Math" w:hAnsi="Cambria Math"/>
                </w:rPr>
                <m:t>j</m:t>
              </w:ins>
            </m:r>
          </m:sub>
        </m:sSub>
        <m:sSup>
          <m:sSupPr>
            <m:ctrlPr>
              <w:ins w:id="162" w:author="Alfonso Sahuquillo López" w:date="2018-04-22T15:12:00Z">
                <w:rPr>
                  <w:rFonts w:ascii="Cambria Math" w:hAnsi="Cambria Math"/>
                  <w:i/>
                </w:rPr>
              </w:ins>
            </m:ctrlPr>
          </m:sSupPr>
          <m:e>
            <m:d>
              <m:dPr>
                <m:ctrlPr>
                  <w:ins w:id="163" w:author="Alfonso Sahuquillo López" w:date="2018-04-22T15:12:00Z">
                    <w:rPr>
                      <w:rFonts w:ascii="Cambria Math" w:hAnsi="Cambria Math"/>
                      <w:i/>
                    </w:rPr>
                  </w:ins>
                </m:ctrlPr>
              </m:dPr>
              <m:e>
                <m:f>
                  <m:fPr>
                    <m:ctrlPr>
                      <w:ins w:id="164" w:author="Alfonso Sahuquillo López" w:date="2018-04-22T15:12:00Z">
                        <w:rPr>
                          <w:rFonts w:ascii="Cambria Math" w:hAnsi="Cambria Math"/>
                          <w:i/>
                        </w:rPr>
                      </w:ins>
                    </m:ctrlPr>
                  </m:fPr>
                  <m:num>
                    <m:sSub>
                      <m:sSubPr>
                        <m:ctrlPr>
                          <w:ins w:id="165" w:author="Alfonso Sahuquillo López" w:date="2018-04-22T15:12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sSubPr>
                      <m:e>
                        <m:r>
                          <w:ins w:id="166" w:author="Alfonso Sahuquillo López" w:date="2018-04-22T15:12:00Z">
                            <w:rPr>
                              <w:rFonts w:ascii="Cambria Math" w:hAnsi="Cambria Math"/>
                            </w:rPr>
                            <m:t>p</m:t>
                          </w:ins>
                        </m:r>
                      </m:e>
                      <m:sub>
                        <m:r>
                          <w:ins w:id="167" w:author="Alfonso Sahuquillo López" w:date="2018-04-22T15:12:00Z">
                            <w:rPr>
                              <w:rFonts w:ascii="Cambria Math" w:hAnsi="Cambria Math"/>
                            </w:rPr>
                            <m:t>j</m:t>
                          </w:ins>
                        </m:r>
                      </m:sub>
                    </m:sSub>
                  </m:num>
                  <m:den>
                    <m:sSub>
                      <m:sSubPr>
                        <m:ctrlPr>
                          <w:ins w:id="168" w:author="Alfonso Sahuquillo López" w:date="2018-04-22T15:12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sSubPr>
                      <m:e>
                        <m:r>
                          <w:ins w:id="169" w:author="Alfonso Sahuquillo López" w:date="2018-04-22T15:12:00Z">
                            <w:rPr>
                              <w:rFonts w:ascii="Cambria Math" w:hAnsi="Cambria Math"/>
                            </w:rPr>
                            <m:t>p</m:t>
                          </w:ins>
                        </m:r>
                      </m:e>
                      <m:sub>
                        <m:r>
                          <w:ins w:id="170" w:author="Alfonso Sahuquillo López" w:date="2018-04-22T15:12:00Z">
                            <w:rPr>
                              <w:rFonts w:ascii="Cambria Math" w:hAnsi="Cambria Math"/>
                            </w:rPr>
                            <m:t>i</m:t>
                          </w:ins>
                        </m:r>
                      </m:sub>
                    </m:sSub>
                  </m:den>
                </m:f>
              </m:e>
            </m:d>
          </m:e>
          <m:sup>
            <m:f>
              <m:fPr>
                <m:ctrlPr>
                  <w:ins w:id="171" w:author="Alfonso Sahuquillo López" w:date="2018-04-22T15:12:00Z">
                    <w:rPr>
                      <w:rFonts w:ascii="Cambria Math" w:hAnsi="Cambria Math"/>
                      <w:i/>
                    </w:rPr>
                  </w:ins>
                </m:ctrlPr>
              </m:fPr>
              <m:num>
                <m:r>
                  <w:ins w:id="172" w:author="Alfonso Sahuquillo López" w:date="2018-04-22T15:12:00Z">
                    <w:rPr>
                      <w:rFonts w:ascii="Cambria Math" w:hAnsi="Cambria Math"/>
                    </w:rPr>
                    <m:t>1</m:t>
                  </w:ins>
                </m:r>
              </m:num>
              <m:den>
                <m:r>
                  <w:ins w:id="173" w:author="Alfonso Sahuquillo López" w:date="2018-04-22T15:12:00Z">
                    <w:rPr>
                      <w:rFonts w:ascii="Cambria Math" w:hAnsi="Cambria Math"/>
                    </w:rPr>
                    <m:t>1-θ</m:t>
                  </w:ins>
                </m:r>
              </m:den>
            </m:f>
          </m:sup>
        </m:sSup>
        <m:box>
          <m:boxPr>
            <m:opEmu m:val="1"/>
            <m:ctrlPr>
              <w:ins w:id="174" w:author="Alfonso Sahuquillo López" w:date="2018-04-22T15:13:00Z">
                <w:rPr>
                  <w:rFonts w:ascii="Cambria Math" w:hAnsi="Cambria Math"/>
                  <w:i/>
                </w:rPr>
              </w:ins>
            </m:ctrlPr>
          </m:boxPr>
          <m:e>
            <m:r>
              <w:ins w:id="175" w:author="Alfonso Sahuquillo López" w:date="2018-04-22T15:13:00Z">
                <w:rPr>
                  <w:rFonts w:ascii="Cambria Math" w:hAnsi="Cambria Math"/>
                </w:rPr>
                <m:t xml:space="preserve">   </m:t>
              </w:ins>
            </m:r>
            <m:groupChr>
              <m:groupChrPr>
                <m:chr m:val="→"/>
                <m:vertJc m:val="bot"/>
                <m:ctrlPr>
                  <w:ins w:id="176" w:author="Alfonso Sahuquillo López" w:date="2018-04-22T15:13:00Z">
                    <w:rPr>
                      <w:rFonts w:ascii="Cambria Math" w:hAnsi="Cambria Math"/>
                      <w:i/>
                    </w:rPr>
                  </w:ins>
                </m:ctrlPr>
              </m:groupChrPr>
              <m:e>
                <m:r>
                  <w:ins w:id="177" w:author="Alfonso Sahuquillo López" w:date="2018-04-22T15:13:00Z">
                    <w:rPr>
                      <w:rFonts w:ascii="Cambria Math" w:hAnsi="Cambria Math"/>
                    </w:rPr>
                    <m:t xml:space="preserve"> </m:t>
                  </w:ins>
                </m:r>
              </m:e>
            </m:groupChr>
          </m:e>
        </m:box>
        <m:sSub>
          <m:sSubPr>
            <m:ctrlPr>
              <w:ins w:id="178" w:author="Alfonso Sahuquillo López" w:date="2018-04-22T15:13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79" w:author="Alfonso Sahuquillo López" w:date="2018-04-22T15:13:00Z">
                <w:rPr>
                  <w:rFonts w:ascii="Cambria Math" w:hAnsi="Cambria Math"/>
                </w:rPr>
                <m:t xml:space="preserve">   q</m:t>
              </w:ins>
            </m:r>
          </m:e>
          <m:sub>
            <m:r>
              <w:ins w:id="180" w:author="Alfonso Sahuquillo López" w:date="2018-04-22T15:13:00Z">
                <w:rPr>
                  <w:rFonts w:ascii="Cambria Math" w:hAnsi="Cambria Math"/>
                </w:rPr>
                <m:t>i</m:t>
              </w:ins>
            </m:r>
          </m:sub>
        </m:sSub>
        <m:r>
          <w:ins w:id="181" w:author="Alfonso Sahuquillo López" w:date="2018-04-22T15:13:00Z">
            <w:rPr>
              <w:rFonts w:ascii="Cambria Math" w:hAnsi="Cambria Math"/>
            </w:rPr>
            <m:t>=</m:t>
          </w:ins>
        </m:r>
        <m:limLow>
          <m:limLowPr>
            <m:ctrlPr>
              <w:ins w:id="182" w:author="Alfonso Sahuquillo López" w:date="2018-04-22T15:16:00Z">
                <w:rPr>
                  <w:rFonts w:ascii="Cambria Math" w:hAnsi="Cambria Math"/>
                  <w:i/>
                </w:rPr>
              </w:ins>
            </m:ctrlPr>
          </m:limLowPr>
          <m:e>
            <m:groupChr>
              <m:groupChrPr>
                <m:ctrlPr>
                  <w:ins w:id="183" w:author="Alfonso Sahuquillo López" w:date="2018-04-22T15:16:00Z">
                    <w:rPr>
                      <w:rFonts w:ascii="Cambria Math" w:hAnsi="Cambria Math"/>
                      <w:i/>
                    </w:rPr>
                  </w:ins>
                </m:ctrlPr>
              </m:groupChrPr>
              <m:e>
                <m:sSub>
                  <m:sSubPr>
                    <m:ctrlPr>
                      <w:ins w:id="184" w:author="Alfonso Sahuquillo López" w:date="2018-04-22T15:16:00Z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85" w:author="Alfonso Sahuquillo López" w:date="2018-04-22T15:16:00Z">
                        <w:rPr>
                          <w:rFonts w:ascii="Cambria Math" w:hAnsi="Cambria Math"/>
                        </w:rPr>
                        <m:t>q</m:t>
                      </w:ins>
                    </m:r>
                  </m:e>
                  <m:sub>
                    <m:r>
                      <w:ins w:id="186" w:author="Alfonso Sahuquillo López" w:date="2018-04-22T15:16:00Z">
                        <w:rPr>
                          <w:rFonts w:ascii="Cambria Math" w:hAnsi="Cambria Math"/>
                        </w:rPr>
                        <m:t>j</m:t>
                      </w:ins>
                    </m:r>
                  </m:sub>
                </m:sSub>
                <m:sSup>
                  <m:sSupPr>
                    <m:ctrlPr>
                      <w:ins w:id="187" w:author="Alfonso Sahuquillo López" w:date="2018-04-22T15:16:00Z">
                        <w:rPr>
                          <w:rFonts w:ascii="Cambria Math" w:hAnsi="Cambria Math"/>
                          <w:i/>
                        </w:rPr>
                      </w:ins>
                    </m:ctrlPr>
                  </m:sSupPr>
                  <m:e>
                    <m:sSub>
                      <m:sSubPr>
                        <m:ctrlPr>
                          <w:ins w:id="188" w:author="Alfonso Sahuquillo López" w:date="2018-04-22T15:16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sSubPr>
                      <m:e>
                        <m:r>
                          <w:ins w:id="189" w:author="Alfonso Sahuquillo López" w:date="2018-04-22T15:16:00Z">
                            <w:rPr>
                              <w:rFonts w:ascii="Cambria Math" w:hAnsi="Cambria Math"/>
                            </w:rPr>
                            <m:t>p</m:t>
                          </w:ins>
                        </m:r>
                      </m:e>
                      <m:sub>
                        <m:r>
                          <w:ins w:id="190" w:author="Alfonso Sahuquillo López" w:date="2018-04-22T15:16:00Z">
                            <w:rPr>
                              <w:rFonts w:ascii="Cambria Math" w:hAnsi="Cambria Math"/>
                            </w:rPr>
                            <m:t>j</m:t>
                          </w:ins>
                        </m:r>
                      </m:sub>
                    </m:sSub>
                  </m:e>
                  <m:sup>
                    <m:f>
                      <m:fPr>
                        <m:ctrlPr>
                          <w:ins w:id="191" w:author="Alfonso Sahuquillo López" w:date="2018-04-22T15:16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fPr>
                      <m:num>
                        <m:r>
                          <w:ins w:id="192" w:author="Alfonso Sahuquillo López" w:date="2018-04-22T15:16:00Z">
                            <w:rPr>
                              <w:rFonts w:ascii="Cambria Math" w:hAnsi="Cambria Math"/>
                            </w:rPr>
                            <m:t>1</m:t>
                          </w:ins>
                        </m:r>
                      </m:num>
                      <m:den>
                        <m:r>
                          <w:ins w:id="193" w:author="Alfonso Sahuquillo López" w:date="2018-04-22T15:16:00Z">
                            <w:rPr>
                              <w:rFonts w:ascii="Cambria Math" w:hAnsi="Cambria Math"/>
                            </w:rPr>
                            <m:t>1-θ</m:t>
                          </w:ins>
                        </m:r>
                      </m:den>
                    </m:f>
                  </m:sup>
                </m:sSup>
              </m:e>
            </m:groupChr>
          </m:e>
          <m:lim>
            <m:r>
              <w:ins w:id="194" w:author="Alfonso Sahuquillo López" w:date="2018-04-22T15:16:00Z">
                <w:rPr>
                  <w:rFonts w:ascii="Cambria Math" w:hAnsi="Cambria Math"/>
                </w:rPr>
                <m:t>k</m:t>
              </w:ins>
            </m:r>
          </m:lim>
        </m:limLow>
        <m:f>
          <m:fPr>
            <m:ctrlPr>
              <w:ins w:id="195" w:author="Alfonso Sahuquillo López" w:date="2018-04-22T15:14:00Z">
                <w:rPr>
                  <w:rFonts w:ascii="Cambria Math" w:hAnsi="Cambria Math"/>
                  <w:i/>
                </w:rPr>
              </w:ins>
            </m:ctrlPr>
          </m:fPr>
          <m:num>
            <m:r>
              <w:ins w:id="196" w:author="Alfonso Sahuquillo López" w:date="2018-04-22T15:14:00Z">
                <w:rPr>
                  <w:rFonts w:ascii="Cambria Math" w:hAnsi="Cambria Math"/>
                </w:rPr>
                <m:t>1</m:t>
              </w:ins>
            </m:r>
          </m:num>
          <m:den>
            <m:sSubSup>
              <m:sSubSupPr>
                <m:ctrlPr>
                  <w:ins w:id="197" w:author="Alfonso Sahuquillo López" w:date="2018-04-22T15:14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198" w:author="Alfonso Sahuquillo López" w:date="2018-04-22T15:14:00Z">
                    <w:rPr>
                      <w:rFonts w:ascii="Cambria Math" w:hAnsi="Cambria Math"/>
                    </w:rPr>
                    <m:t>p</m:t>
                  </w:ins>
                </m:r>
              </m:e>
              <m:sub>
                <m:r>
                  <w:ins w:id="199" w:author="Alfonso Sahuquillo López" w:date="2018-04-22T15:14:00Z">
                    <w:rPr>
                      <w:rFonts w:ascii="Cambria Math" w:hAnsi="Cambria Math"/>
                    </w:rPr>
                    <m:t>i</m:t>
                  </w:ins>
                </m:r>
              </m:sub>
              <m:sup>
                <m:f>
                  <m:fPr>
                    <m:ctrlPr>
                      <w:ins w:id="200" w:author="Alfonso Sahuquillo López" w:date="2018-04-22T15:15:00Z">
                        <w:rPr>
                          <w:rFonts w:ascii="Cambria Math" w:hAnsi="Cambria Math"/>
                          <w:i/>
                        </w:rPr>
                      </w:ins>
                    </m:ctrlPr>
                  </m:fPr>
                  <m:num>
                    <m:r>
                      <w:ins w:id="201" w:author="Alfonso Sahuquillo López" w:date="2018-04-22T15:15:00Z">
                        <w:rPr>
                          <w:rFonts w:ascii="Cambria Math" w:hAnsi="Cambria Math"/>
                        </w:rPr>
                        <m:t>1</m:t>
                      </w:ins>
                    </m:r>
                  </m:num>
                  <m:den>
                    <m:r>
                      <w:ins w:id="202" w:author="Alfonso Sahuquillo López" w:date="2018-04-22T15:15:00Z">
                        <w:rPr>
                          <w:rFonts w:ascii="Cambria Math" w:hAnsi="Cambria Math"/>
                        </w:rPr>
                        <m:t>1-θ</m:t>
                      </w:ins>
                    </m:r>
                  </m:den>
                </m:f>
              </m:sup>
            </m:sSubSup>
          </m:den>
        </m:f>
        <m:box>
          <m:boxPr>
            <m:opEmu m:val="1"/>
            <m:ctrlPr>
              <w:ins w:id="203" w:author="Alfonso Sahuquillo López" w:date="2018-04-22T15:15:00Z">
                <w:rPr>
                  <w:rFonts w:ascii="Cambria Math" w:hAnsi="Cambria Math"/>
                  <w:i/>
                </w:rPr>
              </w:ins>
            </m:ctrlPr>
          </m:boxPr>
          <m:e>
            <m:r>
              <w:ins w:id="204" w:author="Alfonso Sahuquillo López" w:date="2018-04-22T15:15:00Z">
                <w:rPr>
                  <w:rFonts w:ascii="Cambria Math" w:hAnsi="Cambria Math"/>
                </w:rPr>
                <m:t xml:space="preserve">   </m:t>
              </w:ins>
            </m:r>
            <m:groupChr>
              <m:groupChrPr>
                <m:chr m:val="→"/>
                <m:vertJc m:val="bot"/>
                <m:ctrlPr>
                  <w:ins w:id="205" w:author="Alfonso Sahuquillo López" w:date="2018-04-22T15:15:00Z">
                    <w:rPr>
                      <w:rFonts w:ascii="Cambria Math" w:hAnsi="Cambria Math"/>
                      <w:i/>
                    </w:rPr>
                  </w:ins>
                </m:ctrlPr>
              </m:groupChrPr>
              <m:e>
                <m:r>
                  <w:ins w:id="206" w:author="Alfonso Sahuquillo López" w:date="2018-04-22T15:15:00Z">
                    <w:rPr>
                      <w:rFonts w:ascii="Cambria Math" w:hAnsi="Cambria Math"/>
                    </w:rPr>
                    <m:t xml:space="preserve"> </m:t>
                  </w:ins>
                </m:r>
              </m:e>
            </m:groupChr>
          </m:e>
        </m:box>
        <m:sSub>
          <m:sSubPr>
            <m:ctrlPr>
              <w:ins w:id="207" w:author="Alfonso Sahuquillo López" w:date="2018-04-22T15:15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08" w:author="Alfonso Sahuquillo López" w:date="2018-04-22T15:15:00Z">
                <w:rPr>
                  <w:rFonts w:ascii="Cambria Math" w:hAnsi="Cambria Math"/>
                </w:rPr>
                <m:t xml:space="preserve">   q</m:t>
              </w:ins>
            </m:r>
          </m:e>
          <m:sub>
            <m:r>
              <w:ins w:id="209" w:author="Alfonso Sahuquillo López" w:date="2018-04-22T15:15:00Z">
                <w:rPr>
                  <w:rFonts w:ascii="Cambria Math" w:hAnsi="Cambria Math"/>
                </w:rPr>
                <m:t>i</m:t>
              </w:ins>
            </m:r>
          </m:sub>
        </m:sSub>
        <m:r>
          <w:ins w:id="210" w:author="Alfonso Sahuquillo López" w:date="2018-04-22T15:15:00Z">
            <w:rPr>
              <w:rFonts w:ascii="Cambria Math" w:hAnsi="Cambria Math"/>
            </w:rPr>
            <m:t>=</m:t>
          </w:ins>
        </m:r>
        <m:r>
          <w:ins w:id="211" w:author="Alfonso Sahuquillo López" w:date="2018-04-22T15:16:00Z">
            <w:rPr>
              <w:rFonts w:ascii="Cambria Math" w:hAnsi="Cambria Math"/>
            </w:rPr>
            <m:t>k</m:t>
          </w:ins>
        </m:r>
        <m:f>
          <m:fPr>
            <m:ctrlPr>
              <w:ins w:id="212" w:author="Alfonso Sahuquillo López" w:date="2018-04-22T15:15:00Z">
                <w:rPr>
                  <w:rFonts w:ascii="Cambria Math" w:hAnsi="Cambria Math"/>
                  <w:i/>
                </w:rPr>
              </w:ins>
            </m:ctrlPr>
          </m:fPr>
          <m:num>
            <m:r>
              <w:ins w:id="213" w:author="Alfonso Sahuquillo López" w:date="2018-04-22T15:15:00Z">
                <w:rPr>
                  <w:rFonts w:ascii="Cambria Math" w:hAnsi="Cambria Math"/>
                </w:rPr>
                <m:t>1</m:t>
              </w:ins>
            </m:r>
          </m:num>
          <m:den>
            <m:sSubSup>
              <m:sSubSupPr>
                <m:ctrlPr>
                  <w:ins w:id="214" w:author="Alfonso Sahuquillo López" w:date="2018-04-22T15:15:00Z">
                    <w:rPr>
                      <w:rFonts w:ascii="Cambria Math" w:hAnsi="Cambria Math"/>
                      <w:i/>
                    </w:rPr>
                  </w:ins>
                </m:ctrlPr>
              </m:sSubSupPr>
              <m:e>
                <m:r>
                  <w:ins w:id="215" w:author="Alfonso Sahuquillo López" w:date="2018-04-22T15:15:00Z">
                    <w:rPr>
                      <w:rFonts w:ascii="Cambria Math" w:hAnsi="Cambria Math"/>
                    </w:rPr>
                    <m:t>p</m:t>
                  </w:ins>
                </m:r>
              </m:e>
              <m:sub>
                <m:r>
                  <w:ins w:id="216" w:author="Alfonso Sahuquillo López" w:date="2018-04-22T15:15:00Z">
                    <w:rPr>
                      <w:rFonts w:ascii="Cambria Math" w:hAnsi="Cambria Math"/>
                    </w:rPr>
                    <m:t>i</m:t>
                  </w:ins>
                </m:r>
              </m:sub>
              <m:sup>
                <m:f>
                  <m:fPr>
                    <m:ctrlPr>
                      <w:ins w:id="217" w:author="Alfonso Sahuquillo López" w:date="2018-04-22T15:15:00Z">
                        <w:rPr>
                          <w:rFonts w:ascii="Cambria Math" w:hAnsi="Cambria Math"/>
                          <w:i/>
                        </w:rPr>
                      </w:ins>
                    </m:ctrlPr>
                  </m:fPr>
                  <m:num>
                    <m:r>
                      <w:ins w:id="218" w:author="Alfonso Sahuquillo López" w:date="2018-04-22T15:15:00Z">
                        <w:rPr>
                          <w:rFonts w:ascii="Cambria Math" w:hAnsi="Cambria Math"/>
                        </w:rPr>
                        <m:t>1</m:t>
                      </w:ins>
                    </m:r>
                  </m:num>
                  <m:den>
                    <m:r>
                      <w:ins w:id="219" w:author="Alfonso Sahuquillo López" w:date="2018-04-22T15:15:00Z">
                        <w:rPr>
                          <w:rFonts w:ascii="Cambria Math" w:hAnsi="Cambria Math"/>
                        </w:rPr>
                        <m:t>1-θ</m:t>
                      </w:ins>
                    </m:r>
                  </m:den>
                </m:f>
              </m:sup>
            </m:sSubSup>
          </m:den>
        </m:f>
        <m:r>
          <w:ins w:id="220" w:author="Alfonso Sahuquillo López" w:date="2018-04-22T15:23:00Z">
            <w:rPr>
              <w:rFonts w:ascii="Cambria Math" w:hAnsi="Cambria Math"/>
            </w:rPr>
            <m:t xml:space="preserve">   </m:t>
          </w:ins>
        </m:r>
        <m:r>
          <w:ins w:id="221" w:author="Alfonso Sahuquillo López" w:date="2018-04-22T15:24:00Z">
            <w:rPr>
              <w:rFonts w:ascii="Cambria Math" w:hAnsi="Cambria Math"/>
            </w:rPr>
            <m:t xml:space="preserve">              </m:t>
          </w:ins>
        </m:r>
        <m:r>
          <w:ins w:id="222" w:author="Alfonso Sahuquillo López" w:date="2018-04-22T15:25:00Z">
            <w:rPr>
              <w:rFonts w:ascii="Cambria Math" w:hAnsi="Cambria Math"/>
            </w:rPr>
            <m:t xml:space="preserve">   </m:t>
          </w:ins>
        </m:r>
        <m:box>
          <m:boxPr>
            <m:opEmu m:val="1"/>
            <m:ctrlPr>
              <w:ins w:id="223" w:author="Alfonso Sahuquillo López" w:date="2018-04-22T15:16:00Z">
                <w:rPr>
                  <w:rFonts w:ascii="Cambria Math" w:hAnsi="Cambria Math"/>
                  <w:i/>
                </w:rPr>
              </w:ins>
            </m:ctrlPr>
          </m:boxPr>
          <m:e>
            <m:groupChr>
              <m:groupChrPr>
                <m:chr m:val="→"/>
                <m:vertJc m:val="bot"/>
                <m:ctrlPr>
                  <w:ins w:id="224" w:author="Alfonso Sahuquillo López" w:date="2018-04-22T15:16:00Z">
                    <w:rPr>
                      <w:rFonts w:ascii="Cambria Math" w:hAnsi="Cambria Math"/>
                      <w:i/>
                    </w:rPr>
                  </w:ins>
                </m:ctrlPr>
              </m:groupChrPr>
              <m:e>
                <m:r>
                  <w:ins w:id="225" w:author="Alfonso Sahuquillo López" w:date="2018-04-22T15:16:00Z">
                    <w:rPr>
                      <w:rFonts w:ascii="Cambria Math" w:hAnsi="Cambria Math"/>
                    </w:rPr>
                    <m:t xml:space="preserve"> </m:t>
                  </w:ins>
                </m:r>
              </m:e>
            </m:groupChr>
          </m:e>
        </m:box>
        <m:r>
          <w:ins w:id="226" w:author="Alfonso Sahuquillo López" w:date="2018-04-22T15:24:00Z">
            <w:rPr>
              <w:rFonts w:ascii="Cambria Math" w:hAnsi="Cambria Math"/>
            </w:rPr>
            <m:t xml:space="preserve">   </m:t>
          </w:ins>
        </m:r>
        <m:sSub>
          <m:sSubPr>
            <m:ctrlPr>
              <w:ins w:id="227" w:author="Alfonso Sahuquillo López" w:date="2018-04-22T15:16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28" w:author="Alfonso Sahuquillo López" w:date="2018-04-22T15:16:00Z">
                <w:rPr>
                  <w:rFonts w:ascii="Cambria Math" w:hAnsi="Cambria Math"/>
                </w:rPr>
                <m:t>q</m:t>
              </w:ins>
            </m:r>
          </m:e>
          <m:sub>
            <m:r>
              <w:ins w:id="229" w:author="Alfonso Sahuquillo López" w:date="2018-04-22T15:16:00Z">
                <w:rPr>
                  <w:rFonts w:ascii="Cambria Math" w:hAnsi="Cambria Math"/>
                </w:rPr>
                <m:t>i</m:t>
              </w:ins>
            </m:r>
          </m:sub>
        </m:sSub>
        <m:r>
          <w:ins w:id="230" w:author="Alfonso Sahuquillo López" w:date="2018-04-22T15:16:00Z">
            <w:rPr>
              <w:rFonts w:ascii="Cambria Math" w:hAnsi="Cambria Math"/>
            </w:rPr>
            <m:t>=k</m:t>
          </w:ins>
        </m:r>
        <m:sSubSup>
          <m:sSubSupPr>
            <m:ctrlPr>
              <w:ins w:id="231" w:author="Alfonso Sahuquillo López" w:date="2018-04-22T15:17:00Z">
                <w:rPr>
                  <w:rFonts w:ascii="Cambria Math" w:hAnsi="Cambria Math"/>
                  <w:i/>
                </w:rPr>
              </w:ins>
            </m:ctrlPr>
          </m:sSubSupPr>
          <m:e>
            <m:r>
              <w:ins w:id="232" w:author="Alfonso Sahuquillo López" w:date="2018-04-22T15:17:00Z">
                <w:rPr>
                  <w:rFonts w:ascii="Cambria Math" w:hAnsi="Cambria Math"/>
                </w:rPr>
                <m:t>p</m:t>
              </w:ins>
            </m:r>
          </m:e>
          <m:sub>
            <m:r>
              <w:ins w:id="233" w:author="Alfonso Sahuquillo López" w:date="2018-04-22T15:17:00Z">
                <w:rPr>
                  <w:rFonts w:ascii="Cambria Math" w:hAnsi="Cambria Math"/>
                </w:rPr>
                <m:t>i</m:t>
              </w:ins>
            </m:r>
          </m:sub>
          <m:sup>
            <m:r>
              <w:ins w:id="234" w:author="Alfonso Sahuquillo López" w:date="2018-04-22T15:17:00Z">
                <w:rPr>
                  <w:rFonts w:ascii="Cambria Math" w:hAnsi="Cambria Math"/>
                </w:rPr>
                <m:t>-</m:t>
              </w:ins>
            </m:r>
            <m:f>
              <m:fPr>
                <m:ctrlPr>
                  <w:ins w:id="235" w:author="Alfonso Sahuquillo López" w:date="2018-04-22T15:17:00Z">
                    <w:rPr>
                      <w:rFonts w:ascii="Cambria Math" w:hAnsi="Cambria Math"/>
                      <w:i/>
                    </w:rPr>
                  </w:ins>
                </m:ctrlPr>
              </m:fPr>
              <m:num>
                <m:r>
                  <w:ins w:id="236" w:author="Alfonso Sahuquillo López" w:date="2018-04-22T15:17:00Z">
                    <w:rPr>
                      <w:rFonts w:ascii="Cambria Math" w:hAnsi="Cambria Math"/>
                    </w:rPr>
                    <m:t>1</m:t>
                  </w:ins>
                </m:r>
              </m:num>
              <m:den>
                <m:r>
                  <w:ins w:id="237" w:author="Alfonso Sahuquillo López" w:date="2018-04-22T15:17:00Z">
                    <w:rPr>
                      <w:rFonts w:ascii="Cambria Math" w:hAnsi="Cambria Math"/>
                    </w:rPr>
                    <m:t>1-θ</m:t>
                  </w:ins>
                </m:r>
              </m:den>
            </m:f>
          </m:sup>
        </m:sSubSup>
        <m:box>
          <m:boxPr>
            <m:opEmu m:val="1"/>
            <m:ctrlPr>
              <w:ins w:id="238" w:author="Alfonso Sahuquillo López" w:date="2018-04-22T15:17:00Z">
                <w:rPr>
                  <w:rFonts w:ascii="Cambria Math" w:hAnsi="Cambria Math"/>
                  <w:i/>
                </w:rPr>
              </w:ins>
            </m:ctrlPr>
          </m:boxPr>
          <m:e>
            <m:r>
              <w:ins w:id="239" w:author="Alfonso Sahuquillo López" w:date="2018-04-22T15:17:00Z">
                <w:rPr>
                  <w:rFonts w:ascii="Cambria Math" w:hAnsi="Cambria Math"/>
                </w:rPr>
                <m:t xml:space="preserve">   </m:t>
              </w:ins>
            </m:r>
            <m:groupChr>
              <m:groupChrPr>
                <m:chr m:val="→"/>
                <m:vertJc m:val="bot"/>
                <m:ctrlPr>
                  <w:ins w:id="240" w:author="Alfonso Sahuquillo López" w:date="2018-04-22T15:17:00Z">
                    <w:rPr>
                      <w:rFonts w:ascii="Cambria Math" w:hAnsi="Cambria Math"/>
                      <w:i/>
                    </w:rPr>
                  </w:ins>
                </m:ctrlPr>
              </m:groupChrPr>
              <m:e>
                <m:r>
                  <w:ins w:id="241" w:author="Alfonso Sahuquillo López" w:date="2018-04-22T15:17:00Z">
                    <w:rPr>
                      <w:rFonts w:ascii="Cambria Math" w:hAnsi="Cambria Math"/>
                    </w:rPr>
                    <m:t xml:space="preserve"> </m:t>
                  </w:ins>
                </m:r>
              </m:e>
            </m:groupChr>
          </m:e>
        </m:box>
        <m:sSub>
          <m:sSubPr>
            <m:ctrlPr>
              <w:ins w:id="242" w:author="Alfonso Sahuquillo López" w:date="2018-04-22T15:17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43" w:author="Alfonso Sahuquillo López" w:date="2018-04-22T15:17:00Z">
                <w:rPr>
                  <w:rFonts w:ascii="Cambria Math" w:hAnsi="Cambria Math"/>
                </w:rPr>
                <m:t xml:space="preserve">   q</m:t>
              </w:ins>
            </m:r>
          </m:e>
          <m:sub>
            <m:r>
              <w:ins w:id="244" w:author="Alfonso Sahuquillo López" w:date="2018-04-22T15:17:00Z">
                <w:rPr>
                  <w:rFonts w:ascii="Cambria Math" w:hAnsi="Cambria Math"/>
                </w:rPr>
                <m:t>i</m:t>
              </w:ins>
            </m:r>
          </m:sub>
        </m:sSub>
        <m:r>
          <w:ins w:id="245" w:author="Alfonso Sahuquillo López" w:date="2018-04-22T15:17:00Z">
            <w:rPr>
              <w:rFonts w:ascii="Cambria Math" w:hAnsi="Cambria Math"/>
            </w:rPr>
            <m:t>=k</m:t>
          </w:ins>
        </m:r>
        <m:sSubSup>
          <m:sSubSupPr>
            <m:ctrlPr>
              <w:ins w:id="246" w:author="Alfonso Sahuquillo López" w:date="2018-04-22T15:17:00Z">
                <w:rPr>
                  <w:rFonts w:ascii="Cambria Math" w:hAnsi="Cambria Math"/>
                  <w:i/>
                </w:rPr>
              </w:ins>
            </m:ctrlPr>
          </m:sSubSupPr>
          <m:e>
            <m:r>
              <w:ins w:id="247" w:author="Alfonso Sahuquillo López" w:date="2018-04-22T15:17:00Z">
                <w:rPr>
                  <w:rFonts w:ascii="Cambria Math" w:hAnsi="Cambria Math"/>
                </w:rPr>
                <m:t>p</m:t>
              </w:ins>
            </m:r>
          </m:e>
          <m:sub>
            <m:r>
              <w:ins w:id="248" w:author="Alfonso Sahuquillo López" w:date="2018-04-22T15:17:00Z">
                <w:rPr>
                  <w:rFonts w:ascii="Cambria Math" w:hAnsi="Cambria Math"/>
                </w:rPr>
                <m:t>i</m:t>
              </w:ins>
            </m:r>
          </m:sub>
          <m:sup>
            <m:limLow>
              <m:limLowPr>
                <m:ctrlPr>
                  <w:ins w:id="249" w:author="Alfonso Sahuquillo López" w:date="2018-04-22T15:17:00Z">
                    <w:rPr>
                      <w:rFonts w:ascii="Cambria Math" w:hAnsi="Cambria Math"/>
                      <w:i/>
                    </w:rPr>
                  </w:ins>
                </m:ctrlPr>
              </m:limLowPr>
              <m:e>
                <m:groupChr>
                  <m:groupChrPr>
                    <m:ctrlPr>
                      <w:ins w:id="250" w:author="Alfonso Sahuquillo López" w:date="2018-04-22T15:17:00Z">
                        <w:rPr>
                          <w:rFonts w:ascii="Cambria Math" w:hAnsi="Cambria Math"/>
                          <w:i/>
                        </w:rPr>
                      </w:ins>
                    </m:ctrlPr>
                  </m:groupChrPr>
                  <m:e>
                    <m:r>
                      <w:ins w:id="251" w:author="Alfonso Sahuquillo López" w:date="2018-04-22T15:17:00Z">
                        <w:rPr>
                          <w:rFonts w:ascii="Cambria Math" w:hAnsi="Cambria Math"/>
                        </w:rPr>
                        <m:t>-</m:t>
                      </w:ins>
                    </m:r>
                    <m:f>
                      <m:fPr>
                        <m:ctrlPr>
                          <w:ins w:id="252" w:author="Alfonso Sahuquillo López" w:date="2018-04-22T15:17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fPr>
                      <m:num>
                        <m:r>
                          <w:ins w:id="253" w:author="Alfonso Sahuquillo López" w:date="2018-04-22T15:17:00Z">
                            <w:rPr>
                              <w:rFonts w:ascii="Cambria Math" w:hAnsi="Cambria Math"/>
                            </w:rPr>
                            <m:t>1</m:t>
                          </w:ins>
                        </m:r>
                      </m:num>
                      <m:den>
                        <m:r>
                          <w:ins w:id="254" w:author="Alfonso Sahuquillo López" w:date="2018-04-22T15:17:00Z">
                            <w:rPr>
                              <w:rFonts w:ascii="Cambria Math" w:hAnsi="Cambria Math"/>
                            </w:rPr>
                            <m:t>1-θ</m:t>
                          </w:ins>
                        </m:r>
                      </m:den>
                    </m:f>
                  </m:e>
                </m:groupChr>
              </m:e>
              <m:lim>
                <m:sSub>
                  <m:sSubPr>
                    <m:ctrlPr>
                      <w:ins w:id="255" w:author="Alfonso Sahuquillo López" w:date="2018-04-22T15:18:00Z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256" w:author="Alfonso Sahuquillo López" w:date="2018-04-22T15:18:00Z">
                        <w:rPr>
                          <w:rFonts w:ascii="Cambria Math" w:hAnsi="Cambria Math"/>
                        </w:rPr>
                        <m:t>ε</m:t>
                      </w:ins>
                    </m:r>
                  </m:e>
                  <m:sub>
                    <m:sSub>
                      <m:sSubPr>
                        <m:ctrlPr>
                          <w:ins w:id="257" w:author="Alfonso Sahuquillo López" w:date="2018-04-22T15:18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sSubPr>
                      <m:e>
                        <m:r>
                          <w:ins w:id="258" w:author="Alfonso Sahuquillo López" w:date="2018-04-22T15:19:00Z">
                            <w:rPr>
                              <w:rFonts w:ascii="Cambria Math" w:hAnsi="Cambria Math"/>
                            </w:rPr>
                            <m:t>q</m:t>
                          </w:ins>
                        </m:r>
                      </m:e>
                      <m:sub>
                        <m:r>
                          <w:ins w:id="259" w:author="Alfonso Sahuquillo López" w:date="2018-04-22T15:18:00Z">
                            <w:rPr>
                              <w:rFonts w:ascii="Cambria Math" w:hAnsi="Cambria Math"/>
                            </w:rPr>
                            <m:t>i</m:t>
                          </w:ins>
                        </m:r>
                      </m:sub>
                    </m:sSub>
                    <m:r>
                      <w:ins w:id="260" w:author="Alfonso Sahuquillo López" w:date="2018-04-22T15:18:00Z">
                        <w:rPr>
                          <w:rFonts w:ascii="Cambria Math" w:hAnsi="Cambria Math"/>
                        </w:rPr>
                        <m:t>,</m:t>
                      </w:ins>
                    </m:r>
                    <m:sSub>
                      <m:sSubPr>
                        <m:ctrlPr>
                          <w:ins w:id="261" w:author="Alfonso Sahuquillo López" w:date="2018-04-22T15:18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sSubPr>
                      <m:e>
                        <m:r>
                          <w:ins w:id="262" w:author="Alfonso Sahuquillo López" w:date="2018-04-22T15:18:00Z">
                            <w:rPr>
                              <w:rFonts w:ascii="Cambria Math" w:hAnsi="Cambria Math"/>
                            </w:rPr>
                            <m:t>p</m:t>
                          </w:ins>
                        </m:r>
                      </m:e>
                      <m:sub>
                        <m:r>
                          <w:ins w:id="263" w:author="Alfonso Sahuquillo López" w:date="2018-04-22T15:18:00Z">
                            <w:rPr>
                              <w:rFonts w:ascii="Cambria Math" w:hAnsi="Cambria Math"/>
                            </w:rPr>
                            <m:t>i</m:t>
                          </w:ins>
                        </m:r>
                      </m:sub>
                    </m:sSub>
                  </m:sub>
                </m:sSub>
              </m:lim>
            </m:limLow>
          </m:sup>
        </m:sSubSup>
      </m:oMath>
      <w:r>
        <w:t xml:space="preserve"> </w:t>
      </w:r>
    </w:p>
    <w:p w14:paraId="59FB5791" w14:textId="77777777" w:rsidR="008102F8" w:rsidRPr="008102F8" w:rsidRDefault="008102F8">
      <w:pPr>
        <w:pStyle w:val="Segundo2"/>
        <w:numPr>
          <w:ilvl w:val="0"/>
          <w:numId w:val="0"/>
        </w:numPr>
        <w:ind w:left="284" w:hanging="284"/>
        <w:jc w:val="center"/>
        <w:rPr>
          <w:ins w:id="264" w:author="Alfonso Sahuquillo López" w:date="2018-04-22T15:19:00Z"/>
          <w:sz w:val="6"/>
          <w:rPrChange w:id="265" w:author="Alfonso Sahuquillo López" w:date="2018-04-22T20:01:00Z">
            <w:rPr>
              <w:ins w:id="266" w:author="Alfonso Sahuquillo López" w:date="2018-04-22T15:19:00Z"/>
            </w:rPr>
          </w:rPrChange>
        </w:rPr>
        <w:pPrChange w:id="267" w:author="Alfonso Sahuquillo López" w:date="2018-04-22T15:27:00Z">
          <w:pPr>
            <w:pStyle w:val="Segundo2"/>
            <w:numPr>
              <w:ilvl w:val="0"/>
              <w:numId w:val="0"/>
            </w:numPr>
            <w:ind w:left="0" w:hanging="284"/>
          </w:pPr>
        </w:pPrChange>
      </w:pPr>
    </w:p>
    <w:p w14:paraId="61823819" w14:textId="5ADD4EDE" w:rsidR="00944FA2" w:rsidRPr="00520837" w:rsidRDefault="00944FA2">
      <w:pPr>
        <w:pStyle w:val="Segundo2"/>
        <w:numPr>
          <w:ilvl w:val="0"/>
          <w:numId w:val="0"/>
        </w:numPr>
        <w:rPr>
          <w:ins w:id="268" w:author="Alfonso Sahuquillo López" w:date="2018-04-22T15:40:00Z"/>
        </w:rPr>
        <w:pPrChange w:id="269" w:author="Alfonso Sahuquillo López" w:date="2018-04-22T15:27:00Z">
          <w:pPr>
            <w:pStyle w:val="Tercer"/>
            <w:numPr>
              <w:numId w:val="0"/>
            </w:numPr>
            <w:ind w:left="0" w:firstLine="0"/>
          </w:pPr>
        </w:pPrChange>
      </w:pPr>
      <w:ins w:id="270" w:author="Alfonso Sahuquillo López" w:date="2018-04-22T15:19:00Z">
        <w:r>
          <w:t xml:space="preserve">Es decir, la función de demanda resultante </w:t>
        </w:r>
      </w:ins>
      <w:ins w:id="271" w:author="Alfonso Sahuquillo López" w:date="2018-04-22T15:26:00Z">
        <w:r>
          <w:t xml:space="preserve">del programa de </w:t>
        </w:r>
      </w:ins>
      <w:ins w:id="272" w:author="Alfonso Sahuquillo López" w:date="2018-04-22T15:27:00Z">
        <w:r>
          <w:t>optimización</w:t>
        </w:r>
      </w:ins>
      <w:ins w:id="273" w:author="Alfonso Sahuquillo López" w:date="2018-04-22T15:26:00Z">
        <w:r>
          <w:t xml:space="preserve"> </w:t>
        </w:r>
      </w:ins>
      <w:ins w:id="274" w:author="Alfonso Sahuquillo López" w:date="2018-04-22T15:19:00Z">
        <w:r>
          <w:t xml:space="preserve">es una función de demanda </w:t>
        </w:r>
        <w:r w:rsidRPr="00C51528">
          <w:rPr>
            <w:i/>
            <w:rPrChange w:id="275" w:author="Alfonso Sahuquillo López" w:date="2018-04-22T16:03:00Z">
              <w:rPr/>
            </w:rPrChange>
          </w:rPr>
          <w:t>iso</w:t>
        </w:r>
      </w:ins>
      <w:ins w:id="276" w:author="Alfonso Sahuquillo López" w:date="2018-04-22T15:20:00Z">
        <w:r w:rsidRPr="00C51528">
          <w:rPr>
            <w:i/>
            <w:rPrChange w:id="277" w:author="Alfonso Sahuquillo López" w:date="2018-04-22T16:03:00Z">
              <w:rPr/>
            </w:rPrChange>
          </w:rPr>
          <w:t>elástica</w:t>
        </w:r>
        <w:r>
          <w:t xml:space="preserve"> del </w:t>
        </w:r>
      </w:ins>
      <w:ins w:id="278" w:author="Alfonso Sahuquillo López" w:date="2018-04-22T15:26:00Z">
        <w:r>
          <w:t xml:space="preserve">tipo </w:t>
        </w:r>
      </w:ins>
      <w:ins w:id="279" w:author="Alfonso Sahuquillo López" w:date="2018-04-22T15:20:00Z">
        <w:r>
          <w:rPr>
            <w:i/>
          </w:rPr>
          <w:t>q=</w:t>
        </w:r>
        <w:proofErr w:type="spellStart"/>
        <w:r>
          <w:rPr>
            <w:i/>
          </w:rPr>
          <w:t>a·p</w:t>
        </w:r>
      </w:ins>
      <w:proofErr w:type="spellEnd"/>
      <w:ins w:id="280" w:author="Alfonso Sahuquillo López" w:date="2018-04-22T15:26:00Z">
        <w:r>
          <w:rPr>
            <w:i/>
            <w:vertAlign w:val="superscript"/>
          </w:rPr>
          <w:t xml:space="preserve">– </w:t>
        </w:r>
      </w:ins>
      <w:ins w:id="281" w:author="Alfonso Sahuquillo López" w:date="2018-04-22T15:20:00Z">
        <w:r>
          <w:rPr>
            <w:i/>
            <w:vertAlign w:val="superscript"/>
          </w:rPr>
          <w:t>b</w:t>
        </w:r>
        <w:r>
          <w:t xml:space="preserve">, donde la elasticidad-precio </w:t>
        </w:r>
      </w:ins>
      <w:ins w:id="282" w:author="Alfonso Sahuquillo López" w:date="2018-04-22T15:25:00Z">
        <w:r>
          <w:t>de la demanda</w:t>
        </w:r>
      </w:ins>
      <w:ins w:id="283" w:author="Alfonso Sahuquillo López" w:date="2018-04-22T15:38:00Z">
        <w:r>
          <w:t xml:space="preserve">, </w:t>
        </w:r>
      </w:ins>
      <m:oMath>
        <m:sSub>
          <m:sSubPr>
            <m:ctrlPr>
              <w:ins w:id="284" w:author="Alfonso Sahuquillo López" w:date="2018-04-22T15:3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85" w:author="Alfonso Sahuquillo López" w:date="2018-04-22T15:39:00Z">
                <w:rPr>
                  <w:rFonts w:ascii="Cambria Math" w:hAnsi="Cambria Math"/>
                </w:rPr>
                <m:t>ε</m:t>
              </w:ins>
            </m:r>
          </m:e>
          <m:sub>
            <m:sSub>
              <m:sSubPr>
                <m:ctrlPr>
                  <w:ins w:id="286" w:author="Alfonso Sahuquillo López" w:date="2018-04-22T15:39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287" w:author="Alfonso Sahuquillo López" w:date="2018-04-22T15:39:00Z">
                    <w:rPr>
                      <w:rFonts w:ascii="Cambria Math" w:hAnsi="Cambria Math"/>
                    </w:rPr>
                    <m:t>q</m:t>
                  </w:ins>
                </m:r>
              </m:e>
              <m:sub>
                <m:r>
                  <w:ins w:id="288" w:author="Alfonso Sahuquillo López" w:date="2018-04-22T15:39:00Z">
                    <w:rPr>
                      <w:rFonts w:ascii="Cambria Math" w:hAnsi="Cambria Math"/>
                    </w:rPr>
                    <m:t>i</m:t>
                  </w:ins>
                </m:r>
              </m:sub>
            </m:sSub>
            <m:r>
              <w:ins w:id="289" w:author="Alfonso Sahuquillo López" w:date="2018-04-22T15:39:00Z">
                <w:rPr>
                  <w:rFonts w:ascii="Cambria Math" w:hAnsi="Cambria Math"/>
                </w:rPr>
                <m:t>,</m:t>
              </w:ins>
            </m:r>
            <m:sSub>
              <m:sSubPr>
                <m:ctrlPr>
                  <w:ins w:id="290" w:author="Alfonso Sahuquillo López" w:date="2018-04-22T15:39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291" w:author="Alfonso Sahuquillo López" w:date="2018-04-22T15:39:00Z">
                    <w:rPr>
                      <w:rFonts w:ascii="Cambria Math" w:hAnsi="Cambria Math"/>
                    </w:rPr>
                    <m:t>p</m:t>
                  </w:ins>
                </m:r>
              </m:e>
              <m:sub>
                <m:r>
                  <w:ins w:id="292" w:author="Alfonso Sahuquillo López" w:date="2018-04-22T15:39:00Z">
                    <w:rPr>
                      <w:rFonts w:ascii="Cambria Math" w:hAnsi="Cambria Math"/>
                    </w:rPr>
                    <m:t>i</m:t>
                  </w:ins>
                </m:r>
              </m:sub>
            </m:sSub>
          </m:sub>
        </m:sSub>
      </m:oMath>
      <w:ins w:id="293" w:author="Alfonso Sahuquillo López" w:date="2018-04-22T15:39:00Z">
        <w:r>
          <w:t>,</w:t>
        </w:r>
      </w:ins>
      <w:ins w:id="294" w:author="Alfonso Sahuquillo López" w:date="2018-04-22T15:25:00Z">
        <w:r>
          <w:t xml:space="preserve"> </w:t>
        </w:r>
      </w:ins>
      <w:ins w:id="295" w:author="Alfonso Sahuquillo López" w:date="2018-04-22T15:20:00Z">
        <w:r>
          <w:t>es</w:t>
        </w:r>
      </w:ins>
      <w:ins w:id="296" w:author="Alfonso Sahuquillo López" w:date="2018-04-22T15:25:00Z">
        <w:r>
          <w:t xml:space="preserve">, </w:t>
        </w:r>
      </w:ins>
      <w:ins w:id="297" w:author="Alfonso Sahuquillo López" w:date="2018-04-22T16:03:00Z">
        <w:r>
          <w:t>como en toda demanda isoelástica</w:t>
        </w:r>
      </w:ins>
      <w:ins w:id="298" w:author="Alfonso Sahuquillo López" w:date="2018-04-22T15:25:00Z">
        <w:r>
          <w:t>,</w:t>
        </w:r>
      </w:ins>
      <w:ins w:id="299" w:author="Alfonso Sahuquillo López" w:date="2018-04-22T15:27:00Z">
        <w:r>
          <w:t xml:space="preserve"> </w:t>
        </w:r>
      </w:ins>
      <w:ins w:id="300" w:author="Alfonso Sahuquillo López" w:date="2018-04-22T15:26:00Z">
        <w:r>
          <w:rPr>
            <w:i/>
          </w:rPr>
          <w:t>–</w:t>
        </w:r>
      </w:ins>
      <w:ins w:id="301" w:author="Alfonso Sahuquillo López" w:date="2018-04-22T15:20:00Z">
        <w:r>
          <w:rPr>
            <w:i/>
          </w:rPr>
          <w:t>b</w:t>
        </w:r>
      </w:ins>
      <w:ins w:id="302" w:author="Alfonso Sahuquillo López" w:date="2018-04-22T15:25:00Z">
        <w:r>
          <w:t xml:space="preserve">. Por lo tanto, la elasticidad-precio de la demanda en valor absoluto coincide en nuestro modelo con </w:t>
        </w:r>
      </w:ins>
      <w:ins w:id="303" w:author="Alfonso Sahuquillo López" w:date="2018-04-22T15:26:00Z">
        <w:r>
          <w:t>la elasticidad de sustitución de los bienes</w:t>
        </w:r>
      </w:ins>
      <w:ins w:id="304" w:author="Alfonso Sahuquillo López" w:date="2018-04-22T15:37:00Z">
        <w:r>
          <w:t xml:space="preserve">: </w:t>
        </w:r>
        <w:r w:rsidRPr="00920D8C">
          <w:rPr>
            <w:i/>
          </w:rPr>
          <w:t>1</w:t>
        </w:r>
        <w:proofErr w:type="gramStart"/>
        <w:r w:rsidRPr="00920D8C">
          <w:rPr>
            <w:i/>
          </w:rPr>
          <w:t>/(</w:t>
        </w:r>
        <w:proofErr w:type="gramEnd"/>
        <w:r w:rsidRPr="00920D8C">
          <w:rPr>
            <w:i/>
          </w:rPr>
          <w:t>1 – θ)</w:t>
        </w:r>
      </w:ins>
      <w:ins w:id="305" w:author="Alfonso Sahuquillo López" w:date="2018-04-22T15:41:00Z">
        <w:r>
          <w:t xml:space="preserve"> o </w:t>
        </w:r>
        <w:r w:rsidRPr="00920D8C">
          <w:rPr>
            <w:i/>
          </w:rPr>
          <w:t>1/(1 – θ)</w:t>
        </w:r>
      </w:ins>
      <w:ins w:id="306" w:author="Alfonso Sahuquillo López" w:date="2018-04-22T16:03:00Z">
        <w:r>
          <w:t>.</w:t>
        </w:r>
      </w:ins>
    </w:p>
    <w:p w14:paraId="15D1700C" w14:textId="7F37C5EA" w:rsidR="00944FA2" w:rsidRPr="005036ED" w:rsidDel="00105AC1" w:rsidRDefault="00944FA2" w:rsidP="005036ED">
      <w:pPr>
        <w:pStyle w:val="Segundo2"/>
        <w:numPr>
          <w:ilvl w:val="0"/>
          <w:numId w:val="0"/>
        </w:numPr>
        <w:spacing w:after="60"/>
        <w:rPr>
          <w:del w:id="307" w:author="Alfonso Sahuquillo López" w:date="2018-04-22T15:27:00Z"/>
          <w:rPrChange w:id="308" w:author="Alfonso Sahuquillo López" w:date="2018-04-22T19:51:00Z">
            <w:rPr>
              <w:del w:id="309" w:author="Alfonso Sahuquillo López" w:date="2018-04-22T15:27:00Z"/>
            </w:rPr>
          </w:rPrChange>
        </w:rPr>
        <w:pPrChange w:id="310" w:author="Alfonso Sahuquillo López" w:date="2018-04-22T19:51:00Z">
          <w:pPr>
            <w:pStyle w:val="Segundo2"/>
            <w:numPr>
              <w:ilvl w:val="0"/>
              <w:numId w:val="0"/>
            </w:numPr>
            <w:ind w:left="0" w:hanging="284"/>
          </w:pPr>
        </w:pPrChange>
      </w:pPr>
      <w:ins w:id="311" w:author="Alfonso Sahuquillo López" w:date="2018-04-22T15:40:00Z">
        <w:r>
          <w:t xml:space="preserve">Así, cuanto mayor es la preferencia </w:t>
        </w:r>
      </w:ins>
      <w:ins w:id="312" w:author="Alfonso Sahuquillo López" w:date="2018-04-22T16:04:00Z">
        <w:r>
          <w:t xml:space="preserve">del individuo </w:t>
        </w:r>
      </w:ins>
      <w:ins w:id="313" w:author="Alfonso Sahuquillo López" w:date="2018-04-22T15:40:00Z">
        <w:r>
          <w:t>por la variedad (</w:t>
        </w:r>
      </w:ins>
      <w:ins w:id="314" w:author="Alfonso Sahuquillo López" w:date="2018-04-22T15:50:00Z">
        <w:r w:rsidRPr="00F22646">
          <w:t>↑</w:t>
        </w:r>
      </w:ins>
      <w:ins w:id="315" w:author="Alfonso Sahuquillo López" w:date="2018-04-22T15:40:00Z">
        <w:r>
          <w:rPr>
            <w:i/>
          </w:rPr>
          <w:t>PV</w:t>
        </w:r>
        <w:r>
          <w:t>), más se</w:t>
        </w:r>
      </w:ins>
      <w:ins w:id="316" w:author="Alfonso Sahuquillo López" w:date="2018-04-22T15:41:00Z">
        <w:r>
          <w:t xml:space="preserve"> acerca a cero la </w:t>
        </w:r>
        <w:r w:rsidRPr="005036ED">
          <w:rPr>
            <w:rPrChange w:id="317" w:author="Alfonso Sahuquillo López" w:date="2018-04-22T19:51:00Z">
              <w:rPr/>
            </w:rPrChange>
          </w:rPr>
          <w:t>elasticidad-precio de la demanda</w:t>
        </w:r>
      </w:ins>
      <w:ins w:id="318" w:author="Alfonso Sahuquillo López" w:date="2018-04-22T15:53:00Z">
        <w:r w:rsidRPr="005036ED">
          <w:rPr>
            <w:rPrChange w:id="319" w:author="Alfonso Sahuquillo López" w:date="2018-04-22T19:51:00Z">
              <w:rPr/>
            </w:rPrChange>
          </w:rPr>
          <w:t xml:space="preserve"> pues se hace menos negativa</w:t>
        </w:r>
      </w:ins>
      <w:ins w:id="320" w:author="Alfonso Sahuquillo López" w:date="2018-04-22T15:51:00Z">
        <w:r w:rsidRPr="005036ED">
          <w:rPr>
            <w:rPrChange w:id="321" w:author="Alfonso Sahuquillo López" w:date="2018-04-22T19:51:00Z">
              <w:rPr/>
            </w:rPrChange>
          </w:rPr>
          <w:t xml:space="preserve">, </w:t>
        </w:r>
        <m:oMath>
          <m:r>
            <w:rPr>
              <w:rFonts w:ascii="Cambria Math" w:hAnsi="Cambria Math"/>
              <w:rPrChange w:id="322" w:author="Alfonso Sahuquillo López" w:date="2018-04-22T19:51:00Z">
                <w:rPr>
                  <w:rFonts w:ascii="Cambria Math" w:hAnsi="Cambria Math"/>
                </w:rPr>
              </w:rPrChange>
            </w:rPr>
            <m:t>-</m:t>
          </m:r>
          <m:f>
            <m:fPr>
              <m:ctrlPr>
                <w:rPr>
                  <w:rFonts w:ascii="Cambria Math" w:hAnsi="Cambria Math"/>
                  <w:i/>
                  <w:rPrChange w:id="323" w:author="Alfonso Sahuquillo López" w:date="2018-04-22T19:51:00Z">
                    <w:rPr>
                      <w:rFonts w:ascii="Cambria Math" w:hAnsi="Cambria Math"/>
                      <w:i/>
                    </w:rPr>
                  </w:rPrChange>
                </w:rPr>
              </m:ctrlPr>
            </m:fPr>
            <m:num>
              <m:r>
                <w:rPr>
                  <w:rFonts w:ascii="Cambria Math" w:hAnsi="Cambria Math"/>
                  <w:rPrChange w:id="324" w:author="Alfonso Sahuquillo López" w:date="2018-04-22T19:51:00Z">
                    <w:rPr>
                      <w:rFonts w:ascii="Cambria Math" w:hAnsi="Cambria Math"/>
                    </w:rPr>
                  </w:rPrChange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rPrChange w:id="325" w:author="Alfonso Sahuquillo López" w:date="2018-04-22T19:51:00Z">
                    <w:rPr>
                      <w:rFonts w:ascii="Cambria Math" w:hAnsi="Cambria Math"/>
                    </w:rPr>
                  </w:rPrChange>
                </w:rPr>
                <m:t>↑</m:t>
              </m:r>
              <m:r>
                <w:rPr>
                  <w:rFonts w:ascii="Cambria Math" w:hAnsi="Cambria Math"/>
                  <w:rPrChange w:id="326" w:author="Alfonso Sahuquillo López" w:date="2018-04-22T19:51:00Z">
                    <w:rPr>
                      <w:rFonts w:ascii="Cambria Math" w:hAnsi="Cambria Math"/>
                    </w:rPr>
                  </w:rPrChange>
                </w:rPr>
                <m:t>PV</m:t>
              </m:r>
            </m:den>
          </m:f>
        </m:oMath>
      </w:ins>
      <w:ins w:id="327" w:author="Alfonso Sahuquillo López" w:date="2018-04-22T16:04:00Z">
        <w:r w:rsidRPr="005036ED">
          <w:rPr>
            <w:rPrChange w:id="328" w:author="Alfonso Sahuquillo López" w:date="2018-04-22T19:51:00Z">
              <w:rPr/>
            </w:rPrChange>
          </w:rPr>
          <w:t>, es decir, se vuelve más rígida y menos sensible, pues, al cambio en los precios.</w:t>
        </w:r>
      </w:ins>
      <w:del w:id="329" w:author="Alfonso Sahuquillo López" w:date="2018-04-22T15:06:00Z">
        <w:r w:rsidRPr="005036ED" w:rsidDel="005F2C21">
          <w:rPr>
            <w:rPrChange w:id="330" w:author="Alfonso Sahuquillo López" w:date="2018-04-22T19:51:00Z">
              <w:rPr/>
            </w:rPrChange>
          </w:rPr>
          <w:delText xml:space="preserve">A partir de aquí hallamos la </w:delText>
        </w:r>
        <w:r w:rsidRPr="005036ED" w:rsidDel="005F2C21">
          <w:rPr>
            <w:i/>
            <w:u w:val="single"/>
            <w:rPrChange w:id="331" w:author="Alfonso Sahuquillo López" w:date="2018-04-22T19:51:00Z">
              <w:rPr>
                <w:i/>
                <w:u w:val="single"/>
              </w:rPr>
            </w:rPrChange>
          </w:rPr>
          <w:delText>elasticidad de la demanda</w:delText>
        </w:r>
        <w:r w:rsidRPr="005036ED" w:rsidDel="005F2C21">
          <w:rPr>
            <w:rPrChange w:id="332" w:author="Alfonso Sahuquillo López" w:date="2018-04-22T19:51:00Z">
              <w:rPr/>
            </w:rPrChange>
          </w:rPr>
          <w:delText>:</w:delText>
        </w:r>
      </w:del>
    </w:p>
    <w:p w14:paraId="1EC42F2A" w14:textId="0A0B78F4" w:rsidR="00944FA2" w:rsidRPr="005036ED" w:rsidDel="00105AC1" w:rsidRDefault="00944FA2" w:rsidP="005036ED">
      <w:pPr>
        <w:pStyle w:val="Segundo2"/>
        <w:numPr>
          <w:ilvl w:val="0"/>
          <w:numId w:val="0"/>
        </w:numPr>
        <w:spacing w:after="60"/>
        <w:ind w:left="284"/>
        <w:rPr>
          <w:del w:id="333" w:author="Alfonso Sahuquillo López" w:date="2018-04-22T15:27:00Z"/>
          <w:rPrChange w:id="334" w:author="Alfonso Sahuquillo López" w:date="2018-04-22T19:51:00Z">
            <w:rPr>
              <w:del w:id="335" w:author="Alfonso Sahuquillo López" w:date="2018-04-22T15:27:00Z"/>
              <w:sz w:val="6"/>
            </w:rPr>
          </w:rPrChange>
        </w:rPr>
        <w:pPrChange w:id="336" w:author="Alfonso Sahuquillo López" w:date="2018-04-22T19:51:00Z">
          <w:pPr>
            <w:pStyle w:val="Segundo2"/>
            <w:numPr>
              <w:ilvl w:val="0"/>
              <w:numId w:val="0"/>
            </w:numPr>
            <w:ind w:firstLine="0"/>
          </w:pPr>
        </w:pPrChange>
      </w:pPr>
    </w:p>
    <w:p w14:paraId="67521793" w14:textId="752BD7EB" w:rsidR="00944FA2" w:rsidRPr="005036ED" w:rsidDel="00105AC1" w:rsidRDefault="00AC3823" w:rsidP="005036ED">
      <w:pPr>
        <w:pStyle w:val="Segundo2"/>
        <w:numPr>
          <w:ilvl w:val="0"/>
          <w:numId w:val="0"/>
        </w:numPr>
        <w:spacing w:after="60"/>
        <w:ind w:hanging="142"/>
        <w:jc w:val="center"/>
        <w:rPr>
          <w:del w:id="337" w:author="Alfonso Sahuquillo López" w:date="2018-04-22T15:27:00Z"/>
          <w:rPrChange w:id="338" w:author="Alfonso Sahuquillo López" w:date="2018-04-22T19:51:00Z">
            <w:rPr>
              <w:del w:id="339" w:author="Alfonso Sahuquillo López" w:date="2018-04-22T15:27:00Z"/>
            </w:rPr>
          </w:rPrChange>
        </w:rPr>
        <w:pPrChange w:id="340" w:author="Alfonso Sahuquillo López" w:date="2018-04-22T19:51:00Z">
          <w:pPr>
            <w:pStyle w:val="Segundo2"/>
            <w:numPr>
              <w:ilvl w:val="0"/>
              <w:numId w:val="0"/>
            </w:numPr>
            <w:ind w:left="0"/>
            <w:jc w:val="center"/>
          </w:pPr>
        </w:pPrChange>
      </w:pPr>
      <w:ins w:id="341" w:author="USUARIO" w:date="2017-10-03T01:53:00Z">
        <w:del w:id="342" w:author="Alfonso Sahuquillo López" w:date="2018-04-22T15:27:00Z">
          <w:r w:rsidRPr="00873A1D">
            <w:rPr>
              <w:noProof/>
              <w:position w:val="-82"/>
            </w:rPr>
            <w:object w:dxaOrig="8640" w:dyaOrig="1760" w14:anchorId="52A053B4">
              <v:shape id="_x0000_i1038" type="#_x0000_t75" alt="" style="width:270.3pt;height:53.15pt;mso-width-percent:0;mso-height-percent:0;mso-width-percent:0;mso-height-percent:0" o:ole="">
                <v:imagedata r:id="rId2" o:title=""/>
              </v:shape>
              <o:OLEObject Type="Embed" ProgID="Equation.3" ShapeID="_x0000_i1038" DrawAspect="Content" ObjectID="_1585932506" r:id="rId3"/>
            </w:object>
          </w:r>
        </w:del>
      </w:ins>
    </w:p>
    <w:p w14:paraId="535F60E1" w14:textId="2E0743D0" w:rsidR="00944FA2" w:rsidRPr="005036ED" w:rsidDel="00105AC1" w:rsidRDefault="00944FA2" w:rsidP="005036ED">
      <w:pPr>
        <w:pStyle w:val="Segundo2"/>
        <w:numPr>
          <w:ilvl w:val="0"/>
          <w:numId w:val="0"/>
        </w:numPr>
        <w:spacing w:after="60"/>
        <w:ind w:hanging="142"/>
        <w:jc w:val="center"/>
        <w:rPr>
          <w:del w:id="343" w:author="Alfonso Sahuquillo López" w:date="2018-04-22T15:27:00Z"/>
          <w:rPrChange w:id="344" w:author="Alfonso Sahuquillo López" w:date="2018-04-22T19:51:00Z">
            <w:rPr>
              <w:del w:id="345" w:author="Alfonso Sahuquillo López" w:date="2018-04-22T15:27:00Z"/>
              <w:sz w:val="10"/>
            </w:rPr>
          </w:rPrChange>
        </w:rPr>
        <w:pPrChange w:id="346" w:author="Alfonso Sahuquillo López" w:date="2018-04-22T19:51:00Z">
          <w:pPr>
            <w:pStyle w:val="Segundo2"/>
            <w:numPr>
              <w:ilvl w:val="0"/>
              <w:numId w:val="0"/>
            </w:numPr>
            <w:ind w:left="0"/>
            <w:jc w:val="center"/>
          </w:pPr>
        </w:pPrChange>
      </w:pPr>
    </w:p>
    <w:p w14:paraId="0D1488F5" w14:textId="67C15CB3" w:rsidR="00944FA2" w:rsidRPr="005036ED" w:rsidRDefault="00944FA2" w:rsidP="005036ED">
      <w:pPr>
        <w:pStyle w:val="Segundo2"/>
        <w:numPr>
          <w:ilvl w:val="0"/>
          <w:numId w:val="0"/>
        </w:numPr>
        <w:spacing w:after="60"/>
        <w:rPr>
          <w:rPrChange w:id="347" w:author="Alfonso Sahuquillo López" w:date="2018-04-22T19:51:00Z">
            <w:rPr/>
          </w:rPrChange>
        </w:rPr>
        <w:pPrChange w:id="348" w:author="Alfonso Sahuquillo López" w:date="2018-04-22T19:51:00Z">
          <w:pPr>
            <w:pStyle w:val="Tercer"/>
            <w:numPr>
              <w:numId w:val="0"/>
            </w:numPr>
            <w:ind w:left="0" w:firstLine="0"/>
          </w:pPr>
        </w:pPrChange>
      </w:pPr>
      <w:del w:id="349" w:author="Alfonso Sahuquillo López" w:date="2018-04-22T15:27:00Z">
        <w:r w:rsidRPr="005036ED" w:rsidDel="00105AC1">
          <w:rPr>
            <w:rPrChange w:id="350" w:author="Alfonso Sahuquillo López" w:date="2018-04-22T19:51:00Z">
              <w:rPr/>
            </w:rPrChange>
          </w:rPr>
          <w:delText>Es decir, la elasticidad de la demanda es igual a la elasticidad de sustitución.</w:delText>
        </w:r>
      </w:del>
    </w:p>
  </w:footnote>
  <w:footnote w:id="8">
    <w:p w14:paraId="53D503D3" w14:textId="72EAD1BD" w:rsidR="008102F8" w:rsidRPr="00E11A5D" w:rsidRDefault="005036ED" w:rsidP="008102F8">
      <w:pPr>
        <w:pStyle w:val="Primer"/>
        <w:numPr>
          <w:ilvl w:val="0"/>
          <w:numId w:val="0"/>
        </w:numPr>
        <w:ind w:left="142" w:hanging="142"/>
        <w:jc w:val="left"/>
        <w:rPr>
          <w:ins w:id="442" w:author="Alfonso Sahuquillo López" w:date="2018-04-22T19:52:00Z"/>
        </w:rPr>
        <w:pPrChange w:id="443" w:author="Alfonso Sahuquillo López" w:date="2018-04-22T19:52:00Z">
          <w:pPr>
            <w:pStyle w:val="Primer"/>
            <w:numPr>
              <w:numId w:val="0"/>
            </w:numPr>
            <w:jc w:val="center"/>
          </w:pPr>
        </w:pPrChange>
      </w:pPr>
      <w:ins w:id="444" w:author="Alfonso Sahuquillo López" w:date="2018-04-22T19:50:00Z">
        <w:r w:rsidRPr="005036ED">
          <w:rPr>
            <w:rStyle w:val="Refdenotaalpie"/>
            <w:b/>
            <w:rPrChange w:id="445" w:author="Alfonso Sahuquillo López" w:date="2018-04-22T19:51:00Z">
              <w:rPr>
                <w:rStyle w:val="Refdenotaalpie"/>
              </w:rPr>
            </w:rPrChange>
          </w:rPr>
          <w:footnoteRef/>
        </w:r>
        <w:r w:rsidRPr="005036ED">
          <w:rPr>
            <w:rPrChange w:id="446" w:author="Alfonso Sahuquillo López" w:date="2018-04-22T19:51:00Z">
              <w:rPr/>
            </w:rPrChange>
          </w:rPr>
          <w:t xml:space="preserve"> </w:t>
        </w:r>
      </w:ins>
      <m:oMath>
        <m:r>
          <w:ins w:id="447" w:author="Alfonso Sahuquillo López" w:date="2018-04-22T19:52:00Z">
            <w:rPr>
              <w:rFonts w:ascii="Cambria Math" w:hAnsi="Cambria Math"/>
            </w:rPr>
            <w:br/>
          </w:ins>
        </m:r>
      </m:oMath>
      <m:oMathPara>
        <m:oMathParaPr>
          <m:jc m:val="center"/>
        </m:oMathParaPr>
        <m:oMath>
          <m:r>
            <w:ins w:id="448" w:author="Alfonso Sahuquillo López" w:date="2018-04-22T19:52:00Z">
              <w:rPr>
                <w:rFonts w:ascii="Cambria Math" w:hAnsi="Cambria Math"/>
              </w:rPr>
              <m:t xml:space="preserve">           </m:t>
            </w:ins>
          </m:r>
          <m:f>
            <m:fPr>
              <m:ctrlPr>
                <w:ins w:id="449" w:author="Alfonso Sahuquillo López" w:date="2018-04-22T19:52:00Z">
                  <w:rPr>
                    <w:rFonts w:ascii="Cambria Math" w:hAnsi="Cambria Math"/>
                    <w:i/>
                  </w:rPr>
                </w:ins>
              </m:ctrlPr>
            </m:fPr>
            <m:num>
              <m:r>
                <w:ins w:id="450" w:author="Alfonso Sahuquillo López" w:date="2018-04-22T19:52:00Z">
                  <w:rPr>
                    <w:rFonts w:ascii="Cambria Math" w:hAnsi="Cambria Math"/>
                  </w:rPr>
                  <m:t>∂</m:t>
                </w:ins>
              </m:r>
              <m:sSub>
                <m:sSubPr>
                  <m:ctrlPr>
                    <w:ins w:id="451" w:author="Alfonso Sahuquillo López" w:date="2018-04-22T19:52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452" w:author="Alfonso Sahuquillo López" w:date="2018-04-22T19:52:00Z">
                      <w:rPr>
                        <w:rFonts w:ascii="Cambria Math" w:hAnsi="Cambria Math"/>
                      </w:rPr>
                      <m:t>π</m:t>
                    </w:ins>
                  </m:r>
                </m:e>
                <m:sub>
                  <m:r>
                    <w:ins w:id="453" w:author="Alfonso Sahuquillo López" w:date="2018-04-22T19:52:00Z">
                      <w:rPr>
                        <w:rFonts w:ascii="Cambria Math" w:hAnsi="Cambria Math"/>
                      </w:rPr>
                      <m:t>i</m:t>
                    </w:ins>
                  </m:r>
                </m:sub>
              </m:sSub>
            </m:num>
            <m:den>
              <m:r>
                <w:ins w:id="454" w:author="Alfonso Sahuquillo López" w:date="2018-04-22T19:52:00Z">
                  <w:rPr>
                    <w:rFonts w:ascii="Cambria Math" w:hAnsi="Cambria Math"/>
                  </w:rPr>
                  <m:t>∂</m:t>
                </w:ins>
              </m:r>
              <m:sSub>
                <m:sSubPr>
                  <m:ctrlPr>
                    <w:ins w:id="455" w:author="Alfonso Sahuquillo López" w:date="2018-04-22T19:52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456" w:author="Alfonso Sahuquillo López" w:date="2018-04-22T19:52:00Z">
                      <w:rPr>
                        <w:rFonts w:ascii="Cambria Math" w:hAnsi="Cambria Math"/>
                      </w:rPr>
                      <m:t>q</m:t>
                    </w:ins>
                  </m:r>
                </m:e>
                <m:sub>
                  <m:r>
                    <w:ins w:id="457" w:author="Alfonso Sahuquillo López" w:date="2018-04-22T19:52:00Z">
                      <w:rPr>
                        <w:rFonts w:ascii="Cambria Math" w:hAnsi="Cambria Math"/>
                      </w:rPr>
                      <m:t>i</m:t>
                    </w:ins>
                  </m:r>
                </m:sub>
              </m:sSub>
            </m:den>
          </m:f>
          <m:r>
            <w:ins w:id="458" w:author="Alfonso Sahuquillo López" w:date="2018-04-22T19:52:00Z">
              <w:rPr>
                <w:rFonts w:ascii="Cambria Math" w:hAnsi="Cambria Math"/>
              </w:rPr>
              <m:t xml:space="preserve">=0 ⟶  </m:t>
            </w:ins>
          </m:r>
          <m:f>
            <m:fPr>
              <m:ctrlPr>
                <w:ins w:id="459" w:author="Alfonso Sahuquillo López" w:date="2018-04-22T19:52:00Z">
                  <w:rPr>
                    <w:rFonts w:ascii="Cambria Math" w:hAnsi="Cambria Math"/>
                    <w:i/>
                  </w:rPr>
                </w:ins>
              </m:ctrlPr>
            </m:fPr>
            <m:num>
              <m:r>
                <w:ins w:id="460" w:author="Alfonso Sahuquillo López" w:date="2018-04-22T19:52:00Z">
                  <w:rPr>
                    <w:rFonts w:ascii="Cambria Math" w:hAnsi="Cambria Math"/>
                  </w:rPr>
                  <m:t>∂</m:t>
                </w:ins>
              </m:r>
              <m:sSub>
                <m:sSubPr>
                  <m:ctrlPr>
                    <w:ins w:id="461" w:author="Alfonso Sahuquillo López" w:date="2018-04-22T19:52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462" w:author="Alfonso Sahuquillo López" w:date="2018-04-22T19:52:00Z">
                      <w:rPr>
                        <w:rFonts w:ascii="Cambria Math" w:hAnsi="Cambria Math"/>
                      </w:rPr>
                      <m:t>π</m:t>
                    </w:ins>
                  </m:r>
                </m:e>
                <m:sub>
                  <m:r>
                    <w:ins w:id="463" w:author="Alfonso Sahuquillo López" w:date="2018-04-22T19:52:00Z">
                      <w:rPr>
                        <w:rFonts w:ascii="Cambria Math" w:hAnsi="Cambria Math"/>
                      </w:rPr>
                      <m:t>i</m:t>
                    </w:ins>
                  </m:r>
                </m:sub>
              </m:sSub>
            </m:num>
            <m:den>
              <m:r>
                <w:ins w:id="464" w:author="Alfonso Sahuquillo López" w:date="2018-04-22T19:52:00Z">
                  <w:rPr>
                    <w:rFonts w:ascii="Cambria Math" w:hAnsi="Cambria Math"/>
                  </w:rPr>
                  <m:t>∂</m:t>
                </w:ins>
              </m:r>
              <m:sSub>
                <m:sSubPr>
                  <m:ctrlPr>
                    <w:ins w:id="465" w:author="Alfonso Sahuquillo López" w:date="2018-04-22T19:52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466" w:author="Alfonso Sahuquillo López" w:date="2018-04-22T19:52:00Z">
                      <w:rPr>
                        <w:rFonts w:ascii="Cambria Math" w:hAnsi="Cambria Math"/>
                      </w:rPr>
                      <m:t>q</m:t>
                    </w:ins>
                  </m:r>
                </m:e>
                <m:sub>
                  <m:r>
                    <w:ins w:id="467" w:author="Alfonso Sahuquillo López" w:date="2018-04-22T19:52:00Z">
                      <w:rPr>
                        <w:rFonts w:ascii="Cambria Math" w:hAnsi="Cambria Math"/>
                      </w:rPr>
                      <m:t>i</m:t>
                    </w:ins>
                  </m:r>
                </m:sub>
              </m:sSub>
            </m:den>
          </m:f>
          <m:r>
            <w:ins w:id="468" w:author="Alfonso Sahuquillo López" w:date="2018-04-22T19:52:00Z">
              <w:rPr>
                <w:rFonts w:ascii="Cambria Math" w:hAnsi="Cambria Math"/>
              </w:rPr>
              <m:t>=</m:t>
            </w:ins>
          </m:r>
          <m:limLow>
            <m:limLowPr>
              <m:ctrlPr>
                <w:ins w:id="469" w:author="Alfonso Sahuquillo López" w:date="2018-04-22T19:52:00Z">
                  <w:rPr>
                    <w:rFonts w:ascii="Cambria Math" w:hAnsi="Cambria Math"/>
                    <w:i/>
                  </w:rPr>
                </w:ins>
              </m:ctrlPr>
            </m:limLowPr>
            <m:e>
              <m:groupChr>
                <m:groupChrPr>
                  <m:ctrlPr>
                    <w:ins w:id="470" w:author="Alfonso Sahuquillo López" w:date="2018-04-22T19:52:00Z">
                      <w:rPr>
                        <w:rFonts w:ascii="Cambria Math" w:hAnsi="Cambria Math"/>
                        <w:i/>
                      </w:rPr>
                    </w:ins>
                  </m:ctrlPr>
                </m:groupChrPr>
                <m:e>
                  <m:f>
                    <m:fPr>
                      <m:ctrlPr>
                        <w:ins w:id="471" w:author="Alfonso Sahuquillo López" w:date="2018-04-22T19:52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fPr>
                    <m:num>
                      <m:r>
                        <w:ins w:id="472" w:author="Alfonso Sahuquillo López" w:date="2018-04-22T19:52:00Z">
                          <w:rPr>
                            <w:rFonts w:ascii="Cambria Math" w:hAnsi="Cambria Math"/>
                          </w:rPr>
                          <m:t>∂</m:t>
                        </w:ins>
                      </m:r>
                      <m:sSub>
                        <m:sSubPr>
                          <m:ctrlPr>
                            <w:ins w:id="473" w:author="Alfonso Sahuquillo López" w:date="2018-04-22T19:52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474" w:author="Alfonso Sahuquillo López" w:date="2018-04-22T19:52:00Z">
                              <w:rPr>
                                <w:rFonts w:ascii="Cambria Math" w:hAnsi="Cambria Math"/>
                              </w:rPr>
                              <m:t>p</m:t>
                            </w:ins>
                          </m:r>
                        </m:e>
                        <m:sub>
                          <m:r>
                            <w:ins w:id="475" w:author="Alfonso Sahuquillo López" w:date="2018-04-22T19:52:00Z">
                              <w:rPr>
                                <w:rFonts w:ascii="Cambria Math" w:hAnsi="Cambria Math"/>
                              </w:rPr>
                              <m:t>i</m:t>
                            </w:ins>
                          </m:r>
                        </m:sub>
                      </m:sSub>
                      <m:d>
                        <m:dPr>
                          <m:ctrlPr>
                            <w:ins w:id="476" w:author="Alfonso Sahuquillo López" w:date="2018-04-22T19:52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dPr>
                        <m:e>
                          <m:sSub>
                            <m:sSubPr>
                              <m:ctrlPr>
                                <w:ins w:id="477" w:author="Alfonso Sahuquillo López" w:date="2018-04-22T19:52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478" w:author="Alfonso Sahuquillo López" w:date="2018-04-22T19:52:00Z">
                                  <w:rPr>
                                    <w:rFonts w:ascii="Cambria Math" w:hAnsi="Cambria Math"/>
                                  </w:rPr>
                                  <m:t>q</m:t>
                                </w:ins>
                              </m:r>
                            </m:e>
                            <m:sub>
                              <m:r>
                                <w:ins w:id="479" w:author="Alfonso Sahuquillo López" w:date="2018-04-22T19:52:00Z">
                                  <w:rPr>
                                    <w:rFonts w:ascii="Cambria Math" w:hAnsi="Cambria Math"/>
                                  </w:rPr>
                                  <m:t>i</m:t>
                                </w:ins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ins w:id="480" w:author="Alfonso Sahuquillo López" w:date="2018-04-22T19:52:00Z">
                          <w:rPr>
                            <w:rFonts w:ascii="Cambria Math" w:hAnsi="Cambria Math"/>
                          </w:rPr>
                          <m:t>∂</m:t>
                        </w:ins>
                      </m:r>
                      <m:sSub>
                        <m:sSubPr>
                          <m:ctrlPr>
                            <w:ins w:id="481" w:author="Alfonso Sahuquillo López" w:date="2018-04-22T19:52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482" w:author="Alfonso Sahuquillo López" w:date="2018-04-22T19:52:00Z">
                              <w:rPr>
                                <w:rFonts w:ascii="Cambria Math" w:hAnsi="Cambria Math"/>
                              </w:rPr>
                              <m:t>q</m:t>
                            </w:ins>
                          </m:r>
                        </m:e>
                        <m:sub>
                          <m:r>
                            <w:ins w:id="483" w:author="Alfonso Sahuquillo López" w:date="2018-04-22T19:52:00Z">
                              <w:rPr>
                                <w:rFonts w:ascii="Cambria Math" w:hAnsi="Cambria Math"/>
                              </w:rPr>
                              <m:t>i</m:t>
                            </w:ins>
                          </m:r>
                        </m:sub>
                      </m:sSub>
                    </m:den>
                  </m:f>
                  <m:sSub>
                    <m:sSubPr>
                      <m:ctrlPr>
                        <w:ins w:id="484" w:author="Alfonso Sahuquillo López" w:date="2018-04-22T19:52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485" w:author="Alfonso Sahuquillo López" w:date="2018-04-22T19:52:00Z">
                          <w:rPr>
                            <w:rFonts w:ascii="Cambria Math" w:hAnsi="Cambria Math"/>
                          </w:rPr>
                          <m:t>q</m:t>
                        </w:ins>
                      </m:r>
                    </m:e>
                    <m:sub>
                      <m:r>
                        <w:ins w:id="486" w:author="Alfonso Sahuquillo López" w:date="2018-04-22T19:52:00Z">
                          <w:rPr>
                            <w:rFonts w:ascii="Cambria Math" w:hAnsi="Cambria Math"/>
                          </w:rPr>
                          <m:t>i</m:t>
                        </w:ins>
                      </m:r>
                    </m:sub>
                  </m:sSub>
                  <m:r>
                    <w:ins w:id="487" w:author="Alfonso Sahuquillo López" w:date="2018-04-22T19:52:00Z">
                      <w:rPr>
                        <w:rFonts w:ascii="Cambria Math" w:hAnsi="Cambria Math"/>
                      </w:rPr>
                      <m:t>+</m:t>
                    </w:ins>
                  </m:r>
                  <m:sSub>
                    <m:sSubPr>
                      <m:ctrlPr>
                        <w:ins w:id="488" w:author="Alfonso Sahuquillo López" w:date="2018-04-22T19:52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489" w:author="Alfonso Sahuquillo López" w:date="2018-04-22T19:52:00Z">
                          <w:rPr>
                            <w:rFonts w:ascii="Cambria Math" w:hAnsi="Cambria Math"/>
                          </w:rPr>
                          <m:t>p</m:t>
                        </w:ins>
                      </m:r>
                    </m:e>
                    <m:sub>
                      <m:r>
                        <w:ins w:id="490" w:author="Alfonso Sahuquillo López" w:date="2018-04-22T19:52:00Z">
                          <w:rPr>
                            <w:rFonts w:ascii="Cambria Math" w:hAnsi="Cambria Math"/>
                          </w:rPr>
                          <m:t>i</m:t>
                        </w:ins>
                      </m:r>
                    </m:sub>
                  </m:sSub>
                  <m:d>
                    <m:dPr>
                      <m:ctrlPr>
                        <w:ins w:id="491" w:author="Alfonso Sahuquillo López" w:date="2018-04-22T19:52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dPr>
                    <m:e>
                      <m:sSub>
                        <m:sSubPr>
                          <m:ctrlPr>
                            <w:ins w:id="492" w:author="Alfonso Sahuquillo López" w:date="2018-04-22T19:52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493" w:author="Alfonso Sahuquillo López" w:date="2018-04-22T19:52:00Z">
                              <w:rPr>
                                <w:rFonts w:ascii="Cambria Math" w:hAnsi="Cambria Math"/>
                              </w:rPr>
                              <m:t>q</m:t>
                            </w:ins>
                          </m:r>
                        </m:e>
                        <m:sub>
                          <m:r>
                            <w:ins w:id="494" w:author="Alfonso Sahuquillo López" w:date="2018-04-22T19:52:00Z">
                              <w:rPr>
                                <w:rFonts w:ascii="Cambria Math" w:hAnsi="Cambria Math"/>
                              </w:rPr>
                              <m:t>i</m:t>
                            </w:ins>
                          </m:r>
                        </m:sub>
                      </m:sSub>
                    </m:e>
                  </m:d>
                </m:e>
              </m:groupChr>
            </m:e>
            <m:lim>
              <m:r>
                <w:ins w:id="495" w:author="Alfonso Sahuquillo López" w:date="2018-04-22T19:52:00Z">
                  <w:rPr>
                    <w:rFonts w:ascii="Cambria Math" w:hAnsi="Cambria Math"/>
                  </w:rPr>
                  <m:t>IMg</m:t>
                </w:ins>
              </m:r>
            </m:lim>
          </m:limLow>
          <m:r>
            <w:ins w:id="496" w:author="Alfonso Sahuquillo López" w:date="2018-04-22T19:52:00Z">
              <w:rPr>
                <w:rFonts w:ascii="Cambria Math" w:hAnsi="Cambria Math"/>
              </w:rPr>
              <m:t>-</m:t>
            </w:ins>
          </m:r>
          <m:limLow>
            <m:limLowPr>
              <m:ctrlPr>
                <w:ins w:id="497" w:author="Alfonso Sahuquillo López" w:date="2018-04-22T19:52:00Z">
                  <w:rPr>
                    <w:rFonts w:ascii="Cambria Math" w:hAnsi="Cambria Math"/>
                    <w:i/>
                  </w:rPr>
                </w:ins>
              </m:ctrlPr>
            </m:limLowPr>
            <m:e>
              <m:groupChr>
                <m:groupChrPr>
                  <m:ctrlPr>
                    <w:ins w:id="498" w:author="Alfonso Sahuquillo López" w:date="2018-04-22T19:52:00Z">
                      <w:rPr>
                        <w:rFonts w:ascii="Cambria Math" w:hAnsi="Cambria Math"/>
                        <w:i/>
                      </w:rPr>
                    </w:ins>
                  </m:ctrlPr>
                </m:groupChrPr>
                <m:e>
                  <m:f>
                    <m:fPr>
                      <m:ctrlPr>
                        <w:ins w:id="499" w:author="Alfonso Sahuquillo López" w:date="2018-04-22T19:52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fPr>
                    <m:num>
                      <m:r>
                        <w:ins w:id="500" w:author="Alfonso Sahuquillo López" w:date="2018-04-22T19:52:00Z">
                          <w:rPr>
                            <w:rFonts w:ascii="Cambria Math" w:hAnsi="Cambria Math"/>
                          </w:rPr>
                          <m:t>∂C</m:t>
                        </w:ins>
                      </m:r>
                      <m:d>
                        <m:dPr>
                          <m:ctrlPr>
                            <w:ins w:id="501" w:author="Alfonso Sahuquillo López" w:date="2018-04-22T19:52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dPr>
                        <m:e>
                          <m:sSub>
                            <m:sSubPr>
                              <m:ctrlPr>
                                <w:ins w:id="502" w:author="Alfonso Sahuquillo López" w:date="2018-04-22T19:52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503" w:author="Alfonso Sahuquillo López" w:date="2018-04-22T19:52:00Z">
                                  <w:rPr>
                                    <w:rFonts w:ascii="Cambria Math" w:hAnsi="Cambria Math"/>
                                  </w:rPr>
                                  <m:t>q</m:t>
                                </w:ins>
                              </m:r>
                            </m:e>
                            <m:sub>
                              <m:r>
                                <w:ins w:id="504" w:author="Alfonso Sahuquillo López" w:date="2018-04-22T19:52:00Z">
                                  <w:rPr>
                                    <w:rFonts w:ascii="Cambria Math" w:hAnsi="Cambria Math"/>
                                  </w:rPr>
                                  <m:t>i</m:t>
                                </w:ins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ins w:id="505" w:author="Alfonso Sahuquillo López" w:date="2018-04-22T19:52:00Z">
                          <w:rPr>
                            <w:rFonts w:ascii="Cambria Math" w:hAnsi="Cambria Math"/>
                          </w:rPr>
                          <m:t>∂</m:t>
                        </w:ins>
                      </m:r>
                      <m:sSub>
                        <m:sSubPr>
                          <m:ctrlPr>
                            <w:ins w:id="506" w:author="Alfonso Sahuquillo López" w:date="2018-04-22T19:52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507" w:author="Alfonso Sahuquillo López" w:date="2018-04-22T19:52:00Z">
                              <w:rPr>
                                <w:rFonts w:ascii="Cambria Math" w:hAnsi="Cambria Math"/>
                              </w:rPr>
                              <m:t>q</m:t>
                            </w:ins>
                          </m:r>
                        </m:e>
                        <m:sub>
                          <m:r>
                            <w:ins w:id="508" w:author="Alfonso Sahuquillo López" w:date="2018-04-22T19:52:00Z">
                              <w:rPr>
                                <w:rFonts w:ascii="Cambria Math" w:hAnsi="Cambria Math"/>
                              </w:rPr>
                              <m:t>i</m:t>
                            </w:ins>
                          </m:r>
                        </m:sub>
                      </m:sSub>
                    </m:den>
                  </m:f>
                </m:e>
              </m:groupChr>
            </m:e>
            <m:lim>
              <m:r>
                <w:ins w:id="509" w:author="Alfonso Sahuquillo López" w:date="2018-04-22T19:52:00Z">
                  <w:rPr>
                    <w:rFonts w:ascii="Cambria Math" w:hAnsi="Cambria Math"/>
                  </w:rPr>
                  <m:t>CMg</m:t>
                </w:ins>
              </m:r>
            </m:lim>
          </m:limLow>
          <m:r>
            <w:ins w:id="510" w:author="Alfonso Sahuquillo López" w:date="2018-04-22T19:52:00Z">
              <w:rPr>
                <w:rFonts w:ascii="Cambria Math" w:hAnsi="Cambria Math"/>
              </w:rPr>
              <m:t xml:space="preserve">=0 ⟶  IMg=CMg         </m:t>
            </w:ins>
          </m:r>
          <m:r>
            <w:ins w:id="511" w:author="Alfonso Sahuquillo López" w:date="2018-04-22T19:52:00Z">
              <w:rPr>
                <w:rStyle w:val="Refdenotaalpie"/>
                <w:rFonts w:ascii="Cambria Math" w:hAnsi="Cambria Math"/>
                <w:i/>
              </w:rPr>
              <w:footnoteRef/>
            </w:ins>
          </m:r>
        </m:oMath>
      </m:oMathPara>
    </w:p>
    <w:p w14:paraId="2E009197" w14:textId="77777777" w:rsidR="008102F8" w:rsidRDefault="008102F8" w:rsidP="008102F8">
      <w:pPr>
        <w:pStyle w:val="Primer"/>
        <w:numPr>
          <w:ilvl w:val="0"/>
          <w:numId w:val="0"/>
        </w:numPr>
        <w:ind w:left="142" w:hanging="142"/>
        <w:jc w:val="center"/>
        <w:rPr>
          <w:ins w:id="512" w:author="Alfonso Sahuquillo López" w:date="2018-04-22T19:52:00Z"/>
        </w:rPr>
      </w:pPr>
    </w:p>
    <w:p w14:paraId="3DA48D7A" w14:textId="20DCB4E6" w:rsidR="005036ED" w:rsidRPr="005036ED" w:rsidRDefault="008102F8" w:rsidP="008102F8">
      <w:pPr>
        <w:pStyle w:val="Primer"/>
        <w:numPr>
          <w:ilvl w:val="0"/>
          <w:numId w:val="0"/>
        </w:numPr>
        <w:spacing w:after="60"/>
        <w:ind w:left="142" w:hanging="142"/>
        <w:jc w:val="center"/>
        <w:rPr>
          <w:rPrChange w:id="513" w:author="Alfonso Sahuquillo López" w:date="2018-04-22T19:51:00Z">
            <w:rPr/>
          </w:rPrChange>
        </w:rPr>
        <w:pPrChange w:id="514" w:author="Alfonso Sahuquillo López" w:date="2018-04-22T19:59:00Z">
          <w:pPr>
            <w:pStyle w:val="Textonotapie"/>
          </w:pPr>
        </w:pPrChange>
      </w:pPr>
      <m:oMathPara>
        <m:oMath>
          <m:r>
            <w:ins w:id="515" w:author="Alfonso Sahuquillo López" w:date="2018-04-22T19:52:00Z">
              <w:rPr>
                <w:rFonts w:ascii="Cambria Math" w:hAnsi="Cambria Math"/>
              </w:rPr>
              <m:t>IMg=</m:t>
            </w:ins>
          </m:r>
          <m:limLow>
            <m:limLowPr>
              <m:ctrlPr>
                <w:ins w:id="516" w:author="Alfonso Sahuquillo López" w:date="2018-04-22T19:52:00Z">
                  <w:rPr>
                    <w:rFonts w:ascii="Cambria Math" w:hAnsi="Cambria Math"/>
                    <w:i/>
                  </w:rPr>
                </w:ins>
              </m:ctrlPr>
            </m:limLowPr>
            <m:e>
              <m:groupChr>
                <m:groupChrPr>
                  <m:ctrlPr>
                    <w:ins w:id="517" w:author="Alfonso Sahuquillo López" w:date="2018-04-22T19:52:00Z">
                      <w:rPr>
                        <w:rFonts w:ascii="Cambria Math" w:hAnsi="Cambria Math"/>
                        <w:i/>
                      </w:rPr>
                    </w:ins>
                  </m:ctrlPr>
                </m:groupChrPr>
                <m:e>
                  <m:f>
                    <m:fPr>
                      <m:ctrlPr>
                        <w:ins w:id="518" w:author="Alfonso Sahuquillo López" w:date="2018-04-22T19:52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fPr>
                    <m:num>
                      <m:r>
                        <w:ins w:id="519" w:author="Alfonso Sahuquillo López" w:date="2018-04-22T19:52:00Z">
                          <w:rPr>
                            <w:rFonts w:ascii="Cambria Math" w:hAnsi="Cambria Math"/>
                          </w:rPr>
                          <m:t>∂</m:t>
                        </w:ins>
                      </m:r>
                      <m:sSub>
                        <m:sSubPr>
                          <m:ctrlPr>
                            <w:ins w:id="520" w:author="Alfonso Sahuquillo López" w:date="2018-04-22T19:52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521" w:author="Alfonso Sahuquillo López" w:date="2018-04-22T19:52:00Z">
                              <w:rPr>
                                <w:rFonts w:ascii="Cambria Math" w:hAnsi="Cambria Math"/>
                              </w:rPr>
                              <m:t>p</m:t>
                            </w:ins>
                          </m:r>
                        </m:e>
                        <m:sub>
                          <m:r>
                            <w:ins w:id="522" w:author="Alfonso Sahuquillo López" w:date="2018-04-22T19:52:00Z">
                              <w:rPr>
                                <w:rFonts w:ascii="Cambria Math" w:hAnsi="Cambria Math"/>
                              </w:rPr>
                              <m:t>i</m:t>
                            </w:ins>
                          </m:r>
                        </m:sub>
                      </m:sSub>
                      <m:d>
                        <m:dPr>
                          <m:ctrlPr>
                            <w:ins w:id="523" w:author="Alfonso Sahuquillo López" w:date="2018-04-22T19:52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dPr>
                        <m:e>
                          <m:sSub>
                            <m:sSubPr>
                              <m:ctrlPr>
                                <w:ins w:id="524" w:author="Alfonso Sahuquillo López" w:date="2018-04-22T19:52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525" w:author="Alfonso Sahuquillo López" w:date="2018-04-22T19:52:00Z">
                                  <w:rPr>
                                    <w:rFonts w:ascii="Cambria Math" w:hAnsi="Cambria Math"/>
                                  </w:rPr>
                                  <m:t>q</m:t>
                                </w:ins>
                              </m:r>
                            </m:e>
                            <m:sub>
                              <m:r>
                                <w:ins w:id="526" w:author="Alfonso Sahuquillo López" w:date="2018-04-22T19:52:00Z">
                                  <w:rPr>
                                    <w:rFonts w:ascii="Cambria Math" w:hAnsi="Cambria Math"/>
                                  </w:rPr>
                                  <m:t>i</m:t>
                                </w:ins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ins w:id="527" w:author="Alfonso Sahuquillo López" w:date="2018-04-22T19:52:00Z">
                          <w:rPr>
                            <w:rFonts w:ascii="Cambria Math" w:hAnsi="Cambria Math"/>
                          </w:rPr>
                          <m:t>∂</m:t>
                        </w:ins>
                      </m:r>
                      <m:sSub>
                        <m:sSubPr>
                          <m:ctrlPr>
                            <w:ins w:id="528" w:author="Alfonso Sahuquillo López" w:date="2018-04-22T19:52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529" w:author="Alfonso Sahuquillo López" w:date="2018-04-22T19:52:00Z">
                              <w:rPr>
                                <w:rFonts w:ascii="Cambria Math" w:hAnsi="Cambria Math"/>
                              </w:rPr>
                              <m:t>q</m:t>
                            </w:ins>
                          </m:r>
                        </m:e>
                        <m:sub>
                          <m:r>
                            <w:ins w:id="530" w:author="Alfonso Sahuquillo López" w:date="2018-04-22T19:52:00Z">
                              <w:rPr>
                                <w:rFonts w:ascii="Cambria Math" w:hAnsi="Cambria Math"/>
                              </w:rPr>
                              <m:t>i</m:t>
                            </w:ins>
                          </m:r>
                        </m:sub>
                      </m:sSub>
                    </m:den>
                  </m:f>
                  <m:f>
                    <m:fPr>
                      <m:ctrlPr>
                        <w:ins w:id="531" w:author="Alfonso Sahuquillo López" w:date="2018-04-22T19:52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fPr>
                    <m:num>
                      <m:sSub>
                        <m:sSubPr>
                          <m:ctrlPr>
                            <w:ins w:id="532" w:author="Alfonso Sahuquillo López" w:date="2018-04-22T19:52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533" w:author="Alfonso Sahuquillo López" w:date="2018-04-22T19:52:00Z">
                              <w:rPr>
                                <w:rFonts w:ascii="Cambria Math" w:hAnsi="Cambria Math"/>
                              </w:rPr>
                              <m:t>q</m:t>
                            </w:ins>
                          </m:r>
                        </m:e>
                        <m:sub>
                          <m:r>
                            <w:ins w:id="534" w:author="Alfonso Sahuquillo López" w:date="2018-04-22T19:52:00Z">
                              <w:rPr>
                                <w:rFonts w:ascii="Cambria Math" w:hAnsi="Cambria Math"/>
                              </w:rPr>
                              <m:t>i</m:t>
                            </w:ins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ins w:id="535" w:author="Alfonso Sahuquillo López" w:date="2018-04-22T19:52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536" w:author="Alfonso Sahuquillo López" w:date="2018-04-22T19:52:00Z">
                              <w:rPr>
                                <w:rFonts w:ascii="Cambria Math" w:hAnsi="Cambria Math"/>
                              </w:rPr>
                              <m:t>p</m:t>
                            </w:ins>
                          </m:r>
                        </m:e>
                        <m:sub>
                          <m:r>
                            <w:ins w:id="537" w:author="Alfonso Sahuquillo López" w:date="2018-04-22T19:52:00Z">
                              <w:rPr>
                                <w:rFonts w:ascii="Cambria Math" w:hAnsi="Cambria Math"/>
                              </w:rPr>
                              <m:t>i</m:t>
                            </w:ins>
                          </m:r>
                        </m:sub>
                      </m:sSub>
                      <m:d>
                        <m:dPr>
                          <m:ctrlPr>
                            <w:ins w:id="538" w:author="Alfonso Sahuquillo López" w:date="2018-04-22T19:52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dPr>
                        <m:e>
                          <m:sSub>
                            <m:sSubPr>
                              <m:ctrlPr>
                                <w:ins w:id="539" w:author="Alfonso Sahuquillo López" w:date="2018-04-22T19:52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540" w:author="Alfonso Sahuquillo López" w:date="2018-04-22T19:52:00Z">
                                  <w:rPr>
                                    <w:rFonts w:ascii="Cambria Math" w:hAnsi="Cambria Math"/>
                                  </w:rPr>
                                  <m:t>q</m:t>
                                </w:ins>
                              </m:r>
                            </m:e>
                            <m:sub>
                              <m:r>
                                <w:ins w:id="541" w:author="Alfonso Sahuquillo López" w:date="2018-04-22T19:52:00Z">
                                  <w:rPr>
                                    <w:rFonts w:ascii="Cambria Math" w:hAnsi="Cambria Math"/>
                                  </w:rPr>
                                  <m:t>i</m:t>
                                </w:ins>
                              </m:r>
                            </m:sub>
                          </m:sSub>
                        </m:e>
                      </m:d>
                    </m:den>
                  </m:f>
                </m:e>
              </m:groupChr>
            </m:e>
            <m:lim>
              <m:f>
                <m:fPr>
                  <m:ctrlPr>
                    <w:ins w:id="542" w:author="Alfonso Sahuquillo López" w:date="2018-04-22T19:52:00Z">
                      <w:rPr>
                        <w:rFonts w:ascii="Cambria Math" w:hAnsi="Cambria Math"/>
                        <w:i/>
                      </w:rPr>
                    </w:ins>
                  </m:ctrlPr>
                </m:fPr>
                <m:num>
                  <m:r>
                    <w:ins w:id="543" w:author="Alfonso Sahuquillo López" w:date="2018-04-22T19:52:00Z">
                      <w:rPr>
                        <w:rFonts w:ascii="Cambria Math" w:hAnsi="Cambria Math"/>
                      </w:rPr>
                      <m:t>1</m:t>
                    </w:ins>
                  </m:r>
                </m:num>
                <m:den>
                  <m:sSub>
                    <m:sSubPr>
                      <m:ctrlPr>
                        <w:ins w:id="544" w:author="Alfonso Sahuquillo López" w:date="2018-04-22T19:52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545" w:author="Alfonso Sahuquillo López" w:date="2018-04-22T19:52:00Z">
                          <w:rPr>
                            <w:rFonts w:ascii="Cambria Math" w:hAnsi="Cambria Math"/>
                          </w:rPr>
                          <m:t>ε</m:t>
                        </w:ins>
                      </m:r>
                    </m:e>
                    <m:sub>
                      <m:sSub>
                        <m:sSubPr>
                          <m:ctrlPr>
                            <w:ins w:id="546" w:author="Alfonso Sahuquillo López" w:date="2018-04-22T19:52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547" w:author="Alfonso Sahuquillo López" w:date="2018-04-22T19:52:00Z">
                              <w:rPr>
                                <w:rFonts w:ascii="Cambria Math" w:hAnsi="Cambria Math"/>
                              </w:rPr>
                              <m:t>q</m:t>
                            </w:ins>
                          </m:r>
                        </m:e>
                        <m:sub>
                          <m:r>
                            <w:ins w:id="548" w:author="Alfonso Sahuquillo López" w:date="2018-04-22T19:52:00Z">
                              <w:rPr>
                                <w:rFonts w:ascii="Cambria Math" w:hAnsi="Cambria Math"/>
                              </w:rPr>
                              <m:t>i</m:t>
                            </w:ins>
                          </m:r>
                        </m:sub>
                      </m:sSub>
                      <m:r>
                        <w:ins w:id="549" w:author="Alfonso Sahuquillo López" w:date="2018-04-22T19:52:00Z">
                          <w:rPr>
                            <w:rFonts w:ascii="Cambria Math" w:hAnsi="Cambria Math"/>
                          </w:rPr>
                          <m:t>,</m:t>
                        </w:ins>
                      </m:r>
                      <m:sSub>
                        <m:sSubPr>
                          <m:ctrlPr>
                            <w:ins w:id="550" w:author="Alfonso Sahuquillo López" w:date="2018-04-22T19:52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551" w:author="Alfonso Sahuquillo López" w:date="2018-04-22T19:52:00Z">
                              <w:rPr>
                                <w:rFonts w:ascii="Cambria Math" w:hAnsi="Cambria Math"/>
                              </w:rPr>
                              <m:t>p</m:t>
                            </w:ins>
                          </m:r>
                        </m:e>
                        <m:sub>
                          <m:r>
                            <w:ins w:id="552" w:author="Alfonso Sahuquillo López" w:date="2018-04-22T19:52:00Z">
                              <w:rPr>
                                <w:rFonts w:ascii="Cambria Math" w:hAnsi="Cambria Math"/>
                              </w:rPr>
                              <m:t>i</m:t>
                            </w:ins>
                          </m:r>
                        </m:sub>
                      </m:sSub>
                    </m:sub>
                  </m:sSub>
                </m:den>
              </m:f>
            </m:lim>
          </m:limLow>
          <m:sSub>
            <m:sSubPr>
              <m:ctrlPr>
                <w:ins w:id="553" w:author="Alfonso Sahuquillo López" w:date="2018-04-22T19:52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554" w:author="Alfonso Sahuquillo López" w:date="2018-04-22T19:52:00Z">
                  <w:rPr>
                    <w:rFonts w:ascii="Cambria Math" w:hAnsi="Cambria Math"/>
                  </w:rPr>
                  <m:t>p</m:t>
                </w:ins>
              </m:r>
            </m:e>
            <m:sub>
              <m:r>
                <w:ins w:id="555" w:author="Alfonso Sahuquillo López" w:date="2018-04-22T19:52:00Z">
                  <w:rPr>
                    <w:rFonts w:ascii="Cambria Math" w:hAnsi="Cambria Math"/>
                  </w:rPr>
                  <m:t>i</m:t>
                </w:ins>
              </m:r>
            </m:sub>
          </m:sSub>
          <m:d>
            <m:dPr>
              <m:ctrlPr>
                <w:ins w:id="556" w:author="Alfonso Sahuquillo López" w:date="2018-04-22T19:52:00Z">
                  <w:rPr>
                    <w:rFonts w:ascii="Cambria Math" w:hAnsi="Cambria Math"/>
                    <w:i/>
                  </w:rPr>
                </w:ins>
              </m:ctrlPr>
            </m:dPr>
            <m:e>
              <m:sSub>
                <m:sSubPr>
                  <m:ctrlPr>
                    <w:ins w:id="557" w:author="Alfonso Sahuquillo López" w:date="2018-04-22T19:52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558" w:author="Alfonso Sahuquillo López" w:date="2018-04-22T19:52:00Z">
                      <w:rPr>
                        <w:rFonts w:ascii="Cambria Math" w:hAnsi="Cambria Math"/>
                      </w:rPr>
                      <m:t>q</m:t>
                    </w:ins>
                  </m:r>
                </m:e>
                <m:sub>
                  <m:r>
                    <w:ins w:id="559" w:author="Alfonso Sahuquillo López" w:date="2018-04-22T19:52:00Z">
                      <w:rPr>
                        <w:rFonts w:ascii="Cambria Math" w:hAnsi="Cambria Math"/>
                      </w:rPr>
                      <m:t>i</m:t>
                    </w:ins>
                  </m:r>
                </m:sub>
              </m:sSub>
            </m:e>
          </m:d>
          <m:r>
            <w:ins w:id="560" w:author="Alfonso Sahuquillo López" w:date="2018-04-22T19:52:00Z">
              <w:rPr>
                <w:rFonts w:ascii="Cambria Math" w:hAnsi="Cambria Math"/>
              </w:rPr>
              <m:t>+</m:t>
            </w:ins>
          </m:r>
          <m:sSub>
            <m:sSubPr>
              <m:ctrlPr>
                <w:ins w:id="561" w:author="Alfonso Sahuquillo López" w:date="2018-04-22T19:52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562" w:author="Alfonso Sahuquillo López" w:date="2018-04-22T19:52:00Z">
                  <w:rPr>
                    <w:rFonts w:ascii="Cambria Math" w:hAnsi="Cambria Math"/>
                  </w:rPr>
                  <m:t>p</m:t>
                </w:ins>
              </m:r>
            </m:e>
            <m:sub>
              <m:r>
                <w:ins w:id="563" w:author="Alfonso Sahuquillo López" w:date="2018-04-22T19:52:00Z">
                  <w:rPr>
                    <w:rFonts w:ascii="Cambria Math" w:hAnsi="Cambria Math"/>
                  </w:rPr>
                  <m:t>i</m:t>
                </w:ins>
              </m:r>
            </m:sub>
          </m:sSub>
          <m:d>
            <m:dPr>
              <m:ctrlPr>
                <w:ins w:id="564" w:author="Alfonso Sahuquillo López" w:date="2018-04-22T19:52:00Z">
                  <w:rPr>
                    <w:rFonts w:ascii="Cambria Math" w:hAnsi="Cambria Math"/>
                    <w:i/>
                  </w:rPr>
                </w:ins>
              </m:ctrlPr>
            </m:dPr>
            <m:e>
              <m:sSub>
                <m:sSubPr>
                  <m:ctrlPr>
                    <w:ins w:id="565" w:author="Alfonso Sahuquillo López" w:date="2018-04-22T19:52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566" w:author="Alfonso Sahuquillo López" w:date="2018-04-22T19:52:00Z">
                      <w:rPr>
                        <w:rFonts w:ascii="Cambria Math" w:hAnsi="Cambria Math"/>
                      </w:rPr>
                      <m:t>q</m:t>
                    </w:ins>
                  </m:r>
                </m:e>
                <m:sub>
                  <m:r>
                    <w:ins w:id="567" w:author="Alfonso Sahuquillo López" w:date="2018-04-22T19:52:00Z">
                      <w:rPr>
                        <w:rFonts w:ascii="Cambria Math" w:hAnsi="Cambria Math"/>
                      </w:rPr>
                      <m:t>i</m:t>
                    </w:ins>
                  </m:r>
                </m:sub>
              </m:sSub>
            </m:e>
          </m:d>
          <m:r>
            <w:ins w:id="568" w:author="Alfonso Sahuquillo López" w:date="2018-04-22T19:52:00Z">
              <w:rPr>
                <w:rFonts w:ascii="Cambria Math" w:hAnsi="Cambria Math"/>
              </w:rPr>
              <m:t>=-</m:t>
            </w:ins>
          </m:r>
          <m:f>
            <m:fPr>
              <m:ctrlPr>
                <w:ins w:id="569" w:author="Alfonso Sahuquillo López" w:date="2018-04-22T19:52:00Z">
                  <w:rPr>
                    <w:rFonts w:ascii="Cambria Math" w:hAnsi="Cambria Math"/>
                    <w:i/>
                  </w:rPr>
                </w:ins>
              </m:ctrlPr>
            </m:fPr>
            <m:num>
              <m:sSub>
                <m:sSubPr>
                  <m:ctrlPr>
                    <w:ins w:id="570" w:author="Alfonso Sahuquillo López" w:date="2018-04-22T19:52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571" w:author="Alfonso Sahuquillo López" w:date="2018-04-22T19:52:00Z">
                      <w:rPr>
                        <w:rFonts w:ascii="Cambria Math" w:hAnsi="Cambria Math"/>
                      </w:rPr>
                      <m:t>p</m:t>
                    </w:ins>
                  </m:r>
                </m:e>
                <m:sub>
                  <m:r>
                    <w:ins w:id="572" w:author="Alfonso Sahuquillo López" w:date="2018-04-22T19:52:00Z">
                      <w:rPr>
                        <w:rFonts w:ascii="Cambria Math" w:hAnsi="Cambria Math"/>
                      </w:rPr>
                      <m:t>i</m:t>
                    </w:ins>
                  </m:r>
                </m:sub>
              </m:sSub>
            </m:num>
            <m:den>
              <m:d>
                <m:dPr>
                  <m:begChr m:val="|"/>
                  <m:endChr m:val="|"/>
                  <m:ctrlPr>
                    <w:ins w:id="573" w:author="Alfonso Sahuquillo López" w:date="2018-04-22T19:52:00Z">
                      <w:rPr>
                        <w:rFonts w:ascii="Cambria Math" w:hAnsi="Cambria Math"/>
                        <w:i/>
                      </w:rPr>
                    </w:ins>
                  </m:ctrlPr>
                </m:dPr>
                <m:e>
                  <m:sSub>
                    <m:sSubPr>
                      <m:ctrlPr>
                        <w:ins w:id="574" w:author="Alfonso Sahuquillo López" w:date="2018-04-22T19:52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575" w:author="Alfonso Sahuquillo López" w:date="2018-04-22T19:52:00Z">
                          <w:rPr>
                            <w:rFonts w:ascii="Cambria Math" w:hAnsi="Cambria Math"/>
                          </w:rPr>
                          <m:t>ε</m:t>
                        </w:ins>
                      </m:r>
                    </m:e>
                    <m:sub>
                      <m:sSub>
                        <m:sSubPr>
                          <m:ctrlPr>
                            <w:ins w:id="576" w:author="Alfonso Sahuquillo López" w:date="2018-04-22T19:52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577" w:author="Alfonso Sahuquillo López" w:date="2018-04-22T19:52:00Z">
                              <w:rPr>
                                <w:rFonts w:ascii="Cambria Math" w:hAnsi="Cambria Math"/>
                              </w:rPr>
                              <m:t>q</m:t>
                            </w:ins>
                          </m:r>
                        </m:e>
                        <m:sub>
                          <m:r>
                            <w:ins w:id="578" w:author="Alfonso Sahuquillo López" w:date="2018-04-22T19:52:00Z">
                              <w:rPr>
                                <w:rFonts w:ascii="Cambria Math" w:hAnsi="Cambria Math"/>
                              </w:rPr>
                              <m:t>i</m:t>
                            </w:ins>
                          </m:r>
                        </m:sub>
                      </m:sSub>
                      <m:r>
                        <w:ins w:id="579" w:author="Alfonso Sahuquillo López" w:date="2018-04-22T19:52:00Z">
                          <w:rPr>
                            <w:rFonts w:ascii="Cambria Math" w:hAnsi="Cambria Math"/>
                          </w:rPr>
                          <m:t>,</m:t>
                        </w:ins>
                      </m:r>
                      <m:sSub>
                        <m:sSubPr>
                          <m:ctrlPr>
                            <w:ins w:id="580" w:author="Alfonso Sahuquillo López" w:date="2018-04-22T19:52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581" w:author="Alfonso Sahuquillo López" w:date="2018-04-22T19:52:00Z">
                              <w:rPr>
                                <w:rFonts w:ascii="Cambria Math" w:hAnsi="Cambria Math"/>
                              </w:rPr>
                              <m:t>p</m:t>
                            </w:ins>
                          </m:r>
                        </m:e>
                        <m:sub>
                          <m:r>
                            <w:ins w:id="582" w:author="Alfonso Sahuquillo López" w:date="2018-04-22T19:52:00Z">
                              <w:rPr>
                                <w:rFonts w:ascii="Cambria Math" w:hAnsi="Cambria Math"/>
                              </w:rPr>
                              <m:t>i</m:t>
                            </w:ins>
                          </m:r>
                        </m:sub>
                      </m:sSub>
                    </m:sub>
                  </m:sSub>
                </m:e>
              </m:d>
            </m:den>
          </m:f>
          <m:r>
            <w:ins w:id="583" w:author="Alfonso Sahuquillo López" w:date="2018-04-22T19:52:00Z">
              <w:rPr>
                <w:rFonts w:ascii="Cambria Math" w:hAnsi="Cambria Math"/>
              </w:rPr>
              <m:t>+</m:t>
            </w:ins>
          </m:r>
          <m:sSub>
            <m:sSubPr>
              <m:ctrlPr>
                <w:ins w:id="584" w:author="Alfonso Sahuquillo López" w:date="2018-04-22T19:52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585" w:author="Alfonso Sahuquillo López" w:date="2018-04-22T19:52:00Z">
                  <w:rPr>
                    <w:rFonts w:ascii="Cambria Math" w:hAnsi="Cambria Math"/>
                  </w:rPr>
                  <m:t>p</m:t>
                </w:ins>
              </m:r>
            </m:e>
            <m:sub>
              <m:r>
                <w:ins w:id="586" w:author="Alfonso Sahuquillo López" w:date="2018-04-22T19:52:00Z">
                  <w:rPr>
                    <w:rFonts w:ascii="Cambria Math" w:hAnsi="Cambria Math"/>
                  </w:rPr>
                  <m:t>i</m:t>
                </w:ins>
              </m:r>
            </m:sub>
          </m:sSub>
          <m:r>
            <w:ins w:id="587" w:author="Alfonso Sahuquillo López" w:date="2018-04-22T19:52:00Z">
              <w:rPr>
                <w:rFonts w:ascii="Cambria Math" w:hAnsi="Cambria Math"/>
              </w:rPr>
              <m:t>=</m:t>
            </w:ins>
          </m:r>
          <m:sSub>
            <m:sSubPr>
              <m:ctrlPr>
                <w:ins w:id="588" w:author="Alfonso Sahuquillo López" w:date="2018-04-22T19:52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589" w:author="Alfonso Sahuquillo López" w:date="2018-04-22T19:52:00Z">
                  <w:rPr>
                    <w:rFonts w:ascii="Cambria Math" w:hAnsi="Cambria Math"/>
                  </w:rPr>
                  <m:t>p</m:t>
                </w:ins>
              </m:r>
            </m:e>
            <m:sub>
              <m:r>
                <w:ins w:id="590" w:author="Alfonso Sahuquillo López" w:date="2018-04-22T19:52:00Z">
                  <w:rPr>
                    <w:rFonts w:ascii="Cambria Math" w:hAnsi="Cambria Math"/>
                  </w:rPr>
                  <m:t>i</m:t>
                </w:ins>
              </m:r>
            </m:sub>
          </m:sSub>
          <m:d>
            <m:dPr>
              <m:ctrlPr>
                <w:ins w:id="591" w:author="Alfonso Sahuquillo López" w:date="2018-04-22T19:52:00Z">
                  <w:rPr>
                    <w:rFonts w:ascii="Cambria Math" w:hAnsi="Cambria Math"/>
                    <w:i/>
                  </w:rPr>
                </w:ins>
              </m:ctrlPr>
            </m:dPr>
            <m:e>
              <m:r>
                <w:ins w:id="592" w:author="Alfonso Sahuquillo López" w:date="2018-04-22T19:52:00Z">
                  <w:rPr>
                    <w:rFonts w:ascii="Cambria Math" w:hAnsi="Cambria Math"/>
                  </w:rPr>
                  <m:t>1-</m:t>
                </w:ins>
              </m:r>
              <m:f>
                <m:fPr>
                  <m:ctrlPr>
                    <w:ins w:id="593" w:author="Alfonso Sahuquillo López" w:date="2018-04-22T19:52:00Z">
                      <w:rPr>
                        <w:rFonts w:ascii="Cambria Math" w:hAnsi="Cambria Math"/>
                        <w:i/>
                      </w:rPr>
                    </w:ins>
                  </m:ctrlPr>
                </m:fPr>
                <m:num>
                  <m:r>
                    <w:ins w:id="594" w:author="Alfonso Sahuquillo López" w:date="2018-04-22T19:52:00Z">
                      <w:rPr>
                        <w:rFonts w:ascii="Cambria Math" w:hAnsi="Cambria Math"/>
                      </w:rPr>
                      <m:t>1</m:t>
                    </w:ins>
                  </m:r>
                </m:num>
                <m:den>
                  <m:d>
                    <m:dPr>
                      <m:begChr m:val="|"/>
                      <m:endChr m:val="|"/>
                      <m:ctrlPr>
                        <w:ins w:id="595" w:author="Alfonso Sahuquillo López" w:date="2018-04-22T19:52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dPr>
                    <m:e>
                      <m:sSub>
                        <m:sSubPr>
                          <m:ctrlPr>
                            <w:ins w:id="596" w:author="Alfonso Sahuquillo López" w:date="2018-04-22T19:52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597" w:author="Alfonso Sahuquillo López" w:date="2018-04-22T19:52:00Z">
                              <w:rPr>
                                <w:rFonts w:ascii="Cambria Math" w:hAnsi="Cambria Math"/>
                              </w:rPr>
                              <m:t>ε</m:t>
                            </w:ins>
                          </m:r>
                        </m:e>
                        <m:sub>
                          <m:sSub>
                            <m:sSubPr>
                              <m:ctrlPr>
                                <w:ins w:id="598" w:author="Alfonso Sahuquillo López" w:date="2018-04-22T19:52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599" w:author="Alfonso Sahuquillo López" w:date="2018-04-22T19:52:00Z">
                                  <w:rPr>
                                    <w:rFonts w:ascii="Cambria Math" w:hAnsi="Cambria Math"/>
                                  </w:rPr>
                                  <m:t>q</m:t>
                                </w:ins>
                              </m:r>
                            </m:e>
                            <m:sub>
                              <m:r>
                                <w:ins w:id="600" w:author="Alfonso Sahuquillo López" w:date="2018-04-22T19:52:00Z">
                                  <w:rPr>
                                    <w:rFonts w:ascii="Cambria Math" w:hAnsi="Cambria Math"/>
                                  </w:rPr>
                                  <m:t>i</m:t>
                                </w:ins>
                              </m:r>
                            </m:sub>
                          </m:sSub>
                          <m:r>
                            <w:ins w:id="601" w:author="Alfonso Sahuquillo López" w:date="2018-04-22T19:52:00Z">
                              <w:rPr>
                                <w:rFonts w:ascii="Cambria Math" w:hAnsi="Cambria Math"/>
                              </w:rPr>
                              <m:t>,</m:t>
                            </w:ins>
                          </m:r>
                          <m:sSub>
                            <m:sSubPr>
                              <m:ctrlPr>
                                <w:ins w:id="602" w:author="Alfonso Sahuquillo López" w:date="2018-04-22T19:52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603" w:author="Alfonso Sahuquillo López" w:date="2018-04-22T19:52:00Z">
                                  <w:rPr>
                                    <w:rFonts w:ascii="Cambria Math" w:hAnsi="Cambria Math"/>
                                  </w:rPr>
                                  <m:t>p</m:t>
                                </w:ins>
                              </m:r>
                            </m:e>
                            <m:sub>
                              <m:r>
                                <w:ins w:id="604" w:author="Alfonso Sahuquillo López" w:date="2018-04-22T19:52:00Z">
                                  <w:rPr>
                                    <w:rFonts w:ascii="Cambria Math" w:hAnsi="Cambria Math"/>
                                  </w:rPr>
                                  <m:t>i</m:t>
                                </w:ins>
                              </m:r>
                            </m:sub>
                          </m:sSub>
                        </m:sub>
                      </m:sSub>
                    </m:e>
                  </m:d>
                </m:den>
              </m:f>
            </m:e>
          </m:d>
        </m:oMath>
      </m:oMathPara>
    </w:p>
  </w:footnote>
  <w:footnote w:id="9">
    <w:p w14:paraId="28770A3A" w14:textId="6AC343E7" w:rsidR="008102F8" w:rsidRPr="008102F8" w:rsidRDefault="008102F8" w:rsidP="008102F8">
      <w:pPr>
        <w:pStyle w:val="Textonotapie"/>
        <w:spacing w:after="60" w:line="240" w:lineRule="auto"/>
        <w:ind w:right="-142"/>
        <w:jc w:val="both"/>
        <w:rPr>
          <w:rFonts w:ascii="Times New Roman" w:hAnsi="Times New Roman"/>
          <w:sz w:val="14"/>
          <w:szCs w:val="14"/>
          <w:rPrChange w:id="710" w:author="Alfonso Sahuquillo López" w:date="2018-04-22T19:57:00Z">
            <w:rPr/>
          </w:rPrChange>
        </w:rPr>
        <w:pPrChange w:id="711" w:author="Alfonso Sahuquillo López" w:date="2018-04-22T19:59:00Z">
          <w:pPr>
            <w:pStyle w:val="Textonotapie"/>
          </w:pPr>
        </w:pPrChange>
      </w:pPr>
      <w:ins w:id="712" w:author="Alfonso Sahuquillo López" w:date="2018-04-22T19:56:00Z">
        <w:r w:rsidRPr="008102F8">
          <w:rPr>
            <w:rStyle w:val="Refdenotaalpie"/>
            <w:rFonts w:ascii="Times New Roman" w:hAnsi="Times New Roman"/>
            <w:b/>
            <w:sz w:val="14"/>
            <w:szCs w:val="14"/>
            <w:rPrChange w:id="713" w:author="Alfonso Sahuquillo López" w:date="2018-04-22T19:58:00Z">
              <w:rPr>
                <w:rStyle w:val="Refdenotaalpie"/>
              </w:rPr>
            </w:rPrChange>
          </w:rPr>
          <w:footnoteRef/>
        </w:r>
        <w:r w:rsidRPr="008102F8">
          <w:rPr>
            <w:rFonts w:ascii="Times New Roman" w:hAnsi="Times New Roman"/>
            <w:sz w:val="14"/>
            <w:szCs w:val="14"/>
            <w:rPrChange w:id="714" w:author="Alfonso Sahuquillo López" w:date="2018-04-22T19:57:00Z">
              <w:rPr/>
            </w:rPrChange>
          </w:rPr>
          <w:t xml:space="preserve"> </w:t>
        </w:r>
      </w:ins>
      <w:ins w:id="715" w:author="Alfonso Sahuquillo López" w:date="2018-04-22T19:57:00Z">
        <w:r>
          <w:rPr>
            <w:rFonts w:ascii="Times New Roman" w:hAnsi="Times New Roman"/>
            <w:sz w:val="14"/>
            <w:szCs w:val="14"/>
          </w:rPr>
          <w:t xml:space="preserve">Como vemos, las conclusiones son análogas a las obtenidas en el modelo de </w:t>
        </w:r>
        <w:proofErr w:type="spellStart"/>
        <w:r>
          <w:rPr>
            <w:rFonts w:ascii="Times New Roman" w:hAnsi="Times New Roman"/>
            <w:sz w:val="14"/>
            <w:szCs w:val="14"/>
          </w:rPr>
          <w:t>Hotelling</w:t>
        </w:r>
        <w:proofErr w:type="spellEnd"/>
        <w:r>
          <w:rPr>
            <w:rFonts w:ascii="Times New Roman" w:hAnsi="Times New Roman"/>
            <w:sz w:val="14"/>
            <w:szCs w:val="14"/>
          </w:rPr>
          <w:t xml:space="preserve"> explicado en el enfoque direcciones.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8CF6" w14:textId="77777777" w:rsidR="00944FA2" w:rsidRPr="000F42DC" w:rsidRDefault="00944FA2" w:rsidP="000F42DC">
    <w:pPr>
      <w:pStyle w:val="Encabezado"/>
      <w:jc w:val="center"/>
      <w:rPr>
        <w:rFonts w:ascii="Times New Roman" w:hAnsi="Times New Roman"/>
        <w:b/>
        <w:i/>
        <w:sz w:val="16"/>
        <w:szCs w:val="18"/>
      </w:rPr>
    </w:pPr>
    <w:r w:rsidRPr="000F42DC">
      <w:rPr>
        <w:rFonts w:ascii="Times New Roman" w:hAnsi="Times New Roman"/>
        <w:b/>
        <w:i/>
        <w:sz w:val="16"/>
        <w:szCs w:val="18"/>
      </w:rPr>
      <w:t xml:space="preserve">Alfonso Sahuquillo </w:t>
    </w:r>
    <w:proofErr w:type="gramStart"/>
    <w:r w:rsidRPr="000F42DC">
      <w:rPr>
        <w:rFonts w:ascii="Times New Roman" w:hAnsi="Times New Roman"/>
        <w:b/>
        <w:i/>
        <w:sz w:val="16"/>
        <w:szCs w:val="18"/>
      </w:rPr>
      <w:t>López  ·</w:t>
    </w:r>
    <w:proofErr w:type="gramEnd"/>
    <w:r w:rsidRPr="000F42DC">
      <w:rPr>
        <w:rFonts w:ascii="Times New Roman" w:hAnsi="Times New Roman"/>
        <w:b/>
        <w:i/>
        <w:sz w:val="16"/>
        <w:szCs w:val="18"/>
      </w:rPr>
      <w:t xml:space="preserve">  Tema 17A: Competencia monopolística</w:t>
    </w:r>
  </w:p>
  <w:p w14:paraId="16918978" w14:textId="77777777" w:rsidR="00944FA2" w:rsidRDefault="00944FA2" w:rsidP="000F42DC">
    <w:pPr>
      <w:pStyle w:val="Encabezado"/>
      <w:jc w:val="center"/>
      <w:rPr>
        <w:rFonts w:ascii="Times New Roman" w:hAnsi="Times New Roman"/>
        <w:i/>
        <w:sz w:val="2"/>
        <w:szCs w:val="2"/>
      </w:rPr>
    </w:pPr>
  </w:p>
  <w:p w14:paraId="68537ABC" w14:textId="77777777" w:rsidR="00944FA2" w:rsidRDefault="00944FA2" w:rsidP="000F42DC">
    <w:pPr>
      <w:pStyle w:val="Encabezado"/>
      <w:jc w:val="center"/>
      <w:rPr>
        <w:rFonts w:ascii="Times New Roman" w:hAnsi="Times New Roman"/>
        <w:i/>
        <w:sz w:val="2"/>
        <w:szCs w:val="2"/>
      </w:rPr>
    </w:pPr>
  </w:p>
  <w:p w14:paraId="65987CB3" w14:textId="77777777" w:rsidR="00944FA2" w:rsidRDefault="00944FA2" w:rsidP="000F42DC">
    <w:pPr>
      <w:pStyle w:val="Encabezado"/>
      <w:jc w:val="center"/>
      <w:rPr>
        <w:rFonts w:ascii="Times New Roman" w:hAnsi="Times New Roman"/>
        <w:i/>
        <w:sz w:val="2"/>
        <w:szCs w:val="2"/>
      </w:rPr>
    </w:pPr>
  </w:p>
  <w:p w14:paraId="25F4C947" w14:textId="77777777" w:rsidR="00944FA2" w:rsidRPr="000F42DC" w:rsidRDefault="00944FA2" w:rsidP="000F42DC">
    <w:pPr>
      <w:pStyle w:val="Encabezado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2F3B" w14:textId="77777777" w:rsidR="00944FA2" w:rsidRDefault="00944FA2" w:rsidP="000F42DC">
    <w:pPr>
      <w:pStyle w:val="Encabezado"/>
      <w:jc w:val="center"/>
      <w:rPr>
        <w:rFonts w:ascii="Times New Roman" w:hAnsi="Times New Roman"/>
        <w:b/>
        <w:i/>
        <w:sz w:val="16"/>
        <w:szCs w:val="18"/>
      </w:rPr>
    </w:pPr>
    <w:r w:rsidRPr="000F42DC">
      <w:rPr>
        <w:rFonts w:ascii="Times New Roman" w:hAnsi="Times New Roman"/>
        <w:b/>
        <w:i/>
        <w:sz w:val="16"/>
        <w:szCs w:val="18"/>
      </w:rPr>
      <w:t xml:space="preserve">Alfonso Sahuquillo </w:t>
    </w:r>
    <w:proofErr w:type="gramStart"/>
    <w:r w:rsidRPr="000F42DC">
      <w:rPr>
        <w:rFonts w:ascii="Times New Roman" w:hAnsi="Times New Roman"/>
        <w:b/>
        <w:i/>
        <w:sz w:val="16"/>
        <w:szCs w:val="18"/>
      </w:rPr>
      <w:t>López  ·</w:t>
    </w:r>
    <w:proofErr w:type="gramEnd"/>
    <w:r w:rsidRPr="000F42DC">
      <w:rPr>
        <w:rFonts w:ascii="Times New Roman" w:hAnsi="Times New Roman"/>
        <w:b/>
        <w:i/>
        <w:sz w:val="16"/>
        <w:szCs w:val="18"/>
      </w:rPr>
      <w:t xml:space="preserve">  Tema 17A: Competencia monopolística</w:t>
    </w:r>
  </w:p>
  <w:p w14:paraId="5DA4E457" w14:textId="77777777" w:rsidR="00944FA2" w:rsidRDefault="00944FA2" w:rsidP="000F42DC">
    <w:pPr>
      <w:pStyle w:val="Encabezado"/>
      <w:jc w:val="center"/>
      <w:rPr>
        <w:rFonts w:ascii="Times New Roman" w:hAnsi="Times New Roman"/>
        <w:b/>
        <w:i/>
        <w:sz w:val="2"/>
        <w:szCs w:val="2"/>
      </w:rPr>
    </w:pPr>
  </w:p>
  <w:p w14:paraId="19D8CBC1" w14:textId="77777777" w:rsidR="00944FA2" w:rsidRDefault="00944FA2" w:rsidP="000F42DC">
    <w:pPr>
      <w:pStyle w:val="Encabezado"/>
      <w:jc w:val="center"/>
      <w:rPr>
        <w:rFonts w:ascii="Times New Roman" w:hAnsi="Times New Roman"/>
        <w:b/>
        <w:i/>
        <w:sz w:val="2"/>
        <w:szCs w:val="2"/>
      </w:rPr>
    </w:pPr>
  </w:p>
  <w:p w14:paraId="2D0D5F0A" w14:textId="77777777" w:rsidR="00944FA2" w:rsidRDefault="00944FA2" w:rsidP="000F42DC">
    <w:pPr>
      <w:pStyle w:val="Encabezado"/>
      <w:jc w:val="center"/>
      <w:rPr>
        <w:rFonts w:ascii="Times New Roman" w:hAnsi="Times New Roman"/>
        <w:b/>
        <w:i/>
        <w:sz w:val="2"/>
        <w:szCs w:val="2"/>
      </w:rPr>
    </w:pPr>
  </w:p>
  <w:p w14:paraId="7503D7C0" w14:textId="77777777" w:rsidR="00944FA2" w:rsidRPr="000F42DC" w:rsidRDefault="00944FA2" w:rsidP="000F42DC">
    <w:pPr>
      <w:pStyle w:val="Encabezado"/>
      <w:jc w:val="center"/>
      <w:rPr>
        <w:rFonts w:ascii="Times New Roman" w:hAnsi="Times New Roman"/>
        <w:b/>
        <w:i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86DB3" w14:textId="77777777" w:rsidR="00944FA2" w:rsidRDefault="00944FA2" w:rsidP="00C3072E">
    <w:pPr>
      <w:pStyle w:val="Encabezado"/>
      <w:jc w:val="center"/>
      <w:rPr>
        <w:rFonts w:ascii="Times New Roman" w:hAnsi="Times New Roman"/>
        <w:i/>
        <w:sz w:val="16"/>
        <w:szCs w:val="18"/>
      </w:rPr>
    </w:pPr>
    <w:r>
      <w:rPr>
        <w:rFonts w:ascii="Times New Roman" w:hAnsi="Times New Roman"/>
        <w:i/>
        <w:noProof/>
        <w:sz w:val="16"/>
        <w:szCs w:val="18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300078" wp14:editId="3E8EC805">
              <wp:simplePos x="0" y="0"/>
              <wp:positionH relativeFrom="column">
                <wp:posOffset>6690360</wp:posOffset>
              </wp:positionH>
              <wp:positionV relativeFrom="paragraph">
                <wp:posOffset>-59690</wp:posOffset>
              </wp:positionV>
              <wp:extent cx="427355" cy="120650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7355" cy="12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82D33" w14:textId="77777777" w:rsidR="00944FA2" w:rsidRPr="00057963" w:rsidRDefault="00944FA2" w:rsidP="000D798D">
                          <w:pPr>
                            <w:rPr>
                              <w:rFonts w:ascii="Times New Roman" w:hAnsi="Times New Roman"/>
                              <w:i/>
                              <w:sz w:val="14"/>
                              <w:szCs w:val="14"/>
                            </w:rPr>
                          </w:pPr>
                          <w:r w:rsidRPr="00057963">
                            <w:rPr>
                              <w:rFonts w:ascii="Times New Roman" w:hAnsi="Times New Roman"/>
                              <w:i/>
                              <w:sz w:val="14"/>
                              <w:szCs w:val="14"/>
                            </w:rPr>
                            <w:t xml:space="preserve">Versión </w:t>
                          </w:r>
                          <w:ins w:id="721" w:author="Alfonso Sahuquillo López" w:date="2018-04-22T14:20:00Z"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7</w:t>
                            </w:r>
                          </w:ins>
                          <w:del w:id="722" w:author="Alfonso Sahuquillo López" w:date="2018-04-22T14:20:00Z">
                            <w:r w:rsidDel="002F6C7C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delText>6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000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6.8pt;margin-top:-4.7pt;width:33.65pt;height: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" stroked="f">
              <v:path arrowok="t"/>
              <v:textbox inset="0,0,0,0">
                <w:txbxContent>
                  <w:p w14:paraId="2D082D33" w14:textId="77777777" w:rsidR="00944FA2" w:rsidRPr="00057963" w:rsidRDefault="00944FA2" w:rsidP="000D798D">
                    <w:pPr>
                      <w:rPr>
                        <w:rFonts w:ascii="Times New Roman" w:hAnsi="Times New Roman"/>
                        <w:i/>
                        <w:sz w:val="14"/>
                        <w:szCs w:val="14"/>
                      </w:rPr>
                    </w:pPr>
                    <w:r w:rsidRPr="00057963">
                      <w:rPr>
                        <w:rFonts w:ascii="Times New Roman" w:hAnsi="Times New Roman"/>
                        <w:i/>
                        <w:sz w:val="14"/>
                        <w:szCs w:val="14"/>
                      </w:rPr>
                      <w:t xml:space="preserve">Versión </w:t>
                    </w:r>
                    <w:ins w:id="723" w:author="Alfonso Sahuquillo López" w:date="2018-04-22T14:20:00Z">
                      <w:r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7</w:t>
                      </w:r>
                    </w:ins>
                    <w:del w:id="724" w:author="Alfonso Sahuquillo López" w:date="2018-04-22T14:20:00Z">
                      <w:r w:rsidDel="002F6C7C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delText>6</w:delText>
                      </w:r>
                    </w:del>
                  </w:p>
                </w:txbxContent>
              </v:textbox>
            </v:shape>
          </w:pict>
        </mc:Fallback>
      </mc:AlternateContent>
    </w:r>
    <w:r w:rsidRPr="000F42DC">
      <w:rPr>
        <w:rFonts w:ascii="Times New Roman" w:hAnsi="Times New Roman"/>
        <w:i/>
        <w:sz w:val="16"/>
        <w:szCs w:val="18"/>
      </w:rPr>
      <w:t>Alfonso Sahuquillo López</w:t>
    </w:r>
  </w:p>
  <w:p w14:paraId="11554F16" w14:textId="77777777" w:rsidR="00944FA2" w:rsidRPr="000F42DC" w:rsidRDefault="00944FA2" w:rsidP="00C3072E">
    <w:pPr>
      <w:pStyle w:val="Encabezado"/>
      <w:jc w:val="center"/>
      <w:rPr>
        <w:rFonts w:ascii="Times New Roman" w:hAnsi="Times New Roman"/>
        <w:i/>
        <w:sz w:val="2"/>
        <w:szCs w:val="2"/>
      </w:rPr>
    </w:pPr>
  </w:p>
  <w:p w14:paraId="10C7B791" w14:textId="77777777" w:rsidR="00944FA2" w:rsidRDefault="00944FA2" w:rsidP="00C3072E">
    <w:pPr>
      <w:pStyle w:val="Encabezado"/>
      <w:jc w:val="center"/>
      <w:rPr>
        <w:rFonts w:ascii="Times New Roman" w:hAnsi="Times New Roman"/>
        <w:b/>
        <w:sz w:val="20"/>
        <w:szCs w:val="18"/>
      </w:rPr>
    </w:pPr>
    <w:r>
      <w:rPr>
        <w:rFonts w:ascii="Times New Roman" w:hAnsi="Times New Roman"/>
        <w:b/>
        <w:sz w:val="20"/>
        <w:szCs w:val="18"/>
        <w:u w:val="single"/>
      </w:rPr>
      <w:t>TEMA 17-A</w:t>
    </w:r>
    <w:r>
      <w:rPr>
        <w:rFonts w:ascii="Times New Roman" w:hAnsi="Times New Roman"/>
        <w:b/>
        <w:sz w:val="20"/>
        <w:szCs w:val="18"/>
      </w:rPr>
      <w:t>: LA TEORÍA DE LA COMPETENCIA MONOPOLÍSTICA Y LA DIFERENCIACIÓN DE PRODUCTOS</w:t>
    </w:r>
  </w:p>
  <w:p w14:paraId="58D9EE78" w14:textId="77777777" w:rsidR="00944FA2" w:rsidRPr="00F16CC7" w:rsidRDefault="00944FA2" w:rsidP="00C3072E">
    <w:pPr>
      <w:pStyle w:val="Encabezad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108"/>
    <w:multiLevelType w:val="hybridMultilevel"/>
    <w:tmpl w:val="2FF8998E"/>
    <w:lvl w:ilvl="0" w:tplc="0C0A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9EB2342"/>
    <w:multiLevelType w:val="hybridMultilevel"/>
    <w:tmpl w:val="C2E0B600"/>
    <w:lvl w:ilvl="0" w:tplc="8F50776E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8D1C96"/>
    <w:multiLevelType w:val="hybridMultilevel"/>
    <w:tmpl w:val="96140312"/>
    <w:lvl w:ilvl="0" w:tplc="0C0A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1B2479C7"/>
    <w:multiLevelType w:val="hybridMultilevel"/>
    <w:tmpl w:val="75665280"/>
    <w:lvl w:ilvl="0" w:tplc="4F0C0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1F91"/>
    <w:multiLevelType w:val="hybridMultilevel"/>
    <w:tmpl w:val="51ACC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25B4"/>
    <w:multiLevelType w:val="multilevel"/>
    <w:tmpl w:val="2D101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6" w15:restartNumberingAfterBreak="0">
    <w:nsid w:val="1DE34BF4"/>
    <w:multiLevelType w:val="hybridMultilevel"/>
    <w:tmpl w:val="C512E96E"/>
    <w:lvl w:ilvl="0" w:tplc="B8CE5E8E">
      <w:numFmt w:val="bullet"/>
      <w:pStyle w:val="Primer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9976C560">
      <w:numFmt w:val="bullet"/>
      <w:pStyle w:val="Segundo"/>
      <w:lvlText w:val="o"/>
      <w:lvlJc w:val="left"/>
      <w:pPr>
        <w:ind w:left="19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FFD42700">
      <w:start w:val="1"/>
      <w:numFmt w:val="decimal"/>
      <w:pStyle w:val="Tercernivel"/>
      <w:lvlText w:val="%3.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sz w:val="14"/>
        <w:szCs w:val="14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E870BAB6">
      <w:start w:val="1"/>
      <w:numFmt w:val="decimal"/>
      <w:lvlText w:val="%5."/>
      <w:lvlJc w:val="left"/>
      <w:pPr>
        <w:ind w:left="928" w:hanging="360"/>
      </w:pPr>
      <w:rPr>
        <w:rFonts w:hint="default"/>
        <w:u w:val="none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B770E446">
      <w:start w:val="1"/>
      <w:numFmt w:val="lowerLetter"/>
      <w:pStyle w:val="Letras"/>
      <w:lvlText w:val="%7."/>
      <w:lvlJc w:val="left"/>
      <w:pPr>
        <w:ind w:left="2487" w:hanging="360"/>
      </w:pPr>
      <w:rPr>
        <w:rFonts w:hint="default"/>
      </w:rPr>
    </w:lvl>
    <w:lvl w:ilvl="7" w:tplc="64FA21FC">
      <w:start w:val="1"/>
      <w:numFmt w:val="decimal"/>
      <w:lvlText w:val="%8)"/>
      <w:lvlJc w:val="left"/>
      <w:pPr>
        <w:ind w:left="5542" w:hanging="360"/>
      </w:pPr>
      <w:rPr>
        <w:rFonts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7BB5AE9"/>
    <w:multiLevelType w:val="multilevel"/>
    <w:tmpl w:val="FA5678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8" w:hanging="1080"/>
      </w:pPr>
      <w:rPr>
        <w:rFonts w:hint="default"/>
      </w:rPr>
    </w:lvl>
  </w:abstractNum>
  <w:abstractNum w:abstractNumId="8" w15:restartNumberingAfterBreak="0">
    <w:nsid w:val="2B5F03C5"/>
    <w:multiLevelType w:val="hybridMultilevel"/>
    <w:tmpl w:val="72828490"/>
    <w:lvl w:ilvl="0" w:tplc="5352E9DA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3B2C"/>
    <w:multiLevelType w:val="hybridMultilevel"/>
    <w:tmpl w:val="B266769C"/>
    <w:lvl w:ilvl="0" w:tplc="CFA44932">
      <w:start w:val="1"/>
      <w:numFmt w:val="decimal"/>
      <w:lvlText w:val="b.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207F29"/>
    <w:multiLevelType w:val="hybridMultilevel"/>
    <w:tmpl w:val="28A4682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F70817"/>
    <w:multiLevelType w:val="hybridMultilevel"/>
    <w:tmpl w:val="38B4BC6C"/>
    <w:lvl w:ilvl="0" w:tplc="8E80297A">
      <w:start w:val="1"/>
      <w:numFmt w:val="decimal"/>
      <w:lvlText w:val="a.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5362B2"/>
    <w:multiLevelType w:val="multilevel"/>
    <w:tmpl w:val="2758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3" w15:restartNumberingAfterBreak="0">
    <w:nsid w:val="3EB85AC4"/>
    <w:multiLevelType w:val="hybridMultilevel"/>
    <w:tmpl w:val="FE8E5090"/>
    <w:lvl w:ilvl="0" w:tplc="FAD0A5B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B3D84"/>
    <w:multiLevelType w:val="hybridMultilevel"/>
    <w:tmpl w:val="938A91B4"/>
    <w:lvl w:ilvl="0" w:tplc="037C1A6A">
      <w:start w:val="3"/>
      <w:numFmt w:val="decimal"/>
      <w:lvlText w:val="%1."/>
      <w:lvlJc w:val="left"/>
      <w:pPr>
        <w:ind w:left="128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53710D0"/>
    <w:multiLevelType w:val="hybridMultilevel"/>
    <w:tmpl w:val="7DF0EBE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A695022"/>
    <w:multiLevelType w:val="hybridMultilevel"/>
    <w:tmpl w:val="D1A2B76E"/>
    <w:lvl w:ilvl="0" w:tplc="B754A2EA">
      <w:start w:val="1"/>
      <w:numFmt w:val="decimal"/>
      <w:lvlText w:val="4.%1."/>
      <w:lvlJc w:val="left"/>
      <w:pPr>
        <w:ind w:left="1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1ED46E5"/>
    <w:multiLevelType w:val="multilevel"/>
    <w:tmpl w:val="B6BE2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080"/>
      </w:pPr>
      <w:rPr>
        <w:rFonts w:hint="default"/>
      </w:rPr>
    </w:lvl>
  </w:abstractNum>
  <w:abstractNum w:abstractNumId="18" w15:restartNumberingAfterBreak="0">
    <w:nsid w:val="59D20A6F"/>
    <w:multiLevelType w:val="hybridMultilevel"/>
    <w:tmpl w:val="FA229694"/>
    <w:lvl w:ilvl="0" w:tplc="0C0A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9" w15:restartNumberingAfterBreak="0">
    <w:nsid w:val="5BC85CE2"/>
    <w:multiLevelType w:val="multilevel"/>
    <w:tmpl w:val="6F84B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62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564" w:hanging="36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2526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3128" w:hanging="72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3730" w:hanging="72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4692" w:hanging="108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5294" w:hanging="108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5896" w:hanging="1080"/>
      </w:pPr>
      <w:rPr>
        <w:rFonts w:hint="default"/>
        <w:b w:val="0"/>
        <w:i/>
      </w:rPr>
    </w:lvl>
  </w:abstractNum>
  <w:abstractNum w:abstractNumId="20" w15:restartNumberingAfterBreak="0">
    <w:nsid w:val="5EE257E3"/>
    <w:multiLevelType w:val="hybridMultilevel"/>
    <w:tmpl w:val="F5403444"/>
    <w:lvl w:ilvl="0" w:tplc="96F48170">
      <w:start w:val="1"/>
      <w:numFmt w:val="bullet"/>
      <w:pStyle w:val="Tercer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62439B1"/>
    <w:multiLevelType w:val="hybridMultilevel"/>
    <w:tmpl w:val="EAE4BC3A"/>
    <w:lvl w:ilvl="0" w:tplc="CFA44932">
      <w:start w:val="1"/>
      <w:numFmt w:val="decimal"/>
      <w:lvlText w:val="b.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B4750B9"/>
    <w:multiLevelType w:val="hybridMultilevel"/>
    <w:tmpl w:val="A7F4BBB8"/>
    <w:lvl w:ilvl="0" w:tplc="9F3EB042">
      <w:start w:val="1"/>
      <w:numFmt w:val="decimal"/>
      <w:pStyle w:val="Ttuloprimer"/>
      <w:lvlText w:val="%1."/>
      <w:lvlJc w:val="left"/>
      <w:pPr>
        <w:ind w:left="3053" w:hanging="360"/>
      </w:pPr>
      <w:rPr>
        <w:rFonts w:hint="default"/>
        <w:b/>
      </w:rPr>
    </w:lvl>
    <w:lvl w:ilvl="1" w:tplc="5EC889F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C0A0013">
      <w:start w:val="1"/>
      <w:numFmt w:val="upperRoman"/>
      <w:lvlText w:val="%3."/>
      <w:lvlJc w:val="right"/>
      <w:pPr>
        <w:ind w:left="2160" w:hanging="180"/>
      </w:pPr>
    </w:lvl>
    <w:lvl w:ilvl="3" w:tplc="A7108DDE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E0F46"/>
    <w:multiLevelType w:val="hybridMultilevel"/>
    <w:tmpl w:val="46A471DE"/>
    <w:lvl w:ilvl="0" w:tplc="4F0C0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DE3C1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i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0B302">
      <w:start w:val="1"/>
      <w:numFmt w:val="decimal"/>
      <w:lvlText w:val="%8."/>
      <w:lvlJc w:val="left"/>
      <w:pPr>
        <w:ind w:left="786" w:hanging="360"/>
      </w:pPr>
      <w:rPr>
        <w:rFonts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B1EEB"/>
    <w:multiLevelType w:val="multilevel"/>
    <w:tmpl w:val="7F44C8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080"/>
      </w:pPr>
      <w:rPr>
        <w:rFonts w:hint="default"/>
      </w:rPr>
    </w:lvl>
  </w:abstractNum>
  <w:abstractNum w:abstractNumId="25" w15:restartNumberingAfterBreak="0">
    <w:nsid w:val="7C90056A"/>
    <w:multiLevelType w:val="multilevel"/>
    <w:tmpl w:val="62746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2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564" w:hanging="36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2526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3128" w:hanging="72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3730" w:hanging="72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4692" w:hanging="108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5294" w:hanging="108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5896" w:hanging="1080"/>
      </w:pPr>
      <w:rPr>
        <w:rFonts w:hint="default"/>
        <w:b w:val="0"/>
        <w:i/>
      </w:rPr>
    </w:lvl>
  </w:abstractNum>
  <w:abstractNum w:abstractNumId="26" w15:restartNumberingAfterBreak="0">
    <w:nsid w:val="7EB65191"/>
    <w:multiLevelType w:val="multilevel"/>
    <w:tmpl w:val="F9C21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08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20"/>
  </w:num>
  <w:num w:numId="5">
    <w:abstractNumId w:val="17"/>
  </w:num>
  <w:num w:numId="6">
    <w:abstractNumId w:val="7"/>
  </w:num>
  <w:num w:numId="7">
    <w:abstractNumId w:val="19"/>
  </w:num>
  <w:num w:numId="8">
    <w:abstractNumId w:val="25"/>
  </w:num>
  <w:num w:numId="9">
    <w:abstractNumId w:val="5"/>
  </w:num>
  <w:num w:numId="10">
    <w:abstractNumId w:val="8"/>
  </w:num>
  <w:num w:numId="11">
    <w:abstractNumId w:val="4"/>
  </w:num>
  <w:num w:numId="12">
    <w:abstractNumId w:val="15"/>
  </w:num>
  <w:num w:numId="13">
    <w:abstractNumId w:val="18"/>
  </w:num>
  <w:num w:numId="14">
    <w:abstractNumId w:val="23"/>
  </w:num>
  <w:num w:numId="15">
    <w:abstractNumId w:val="6"/>
  </w:num>
  <w:num w:numId="16">
    <w:abstractNumId w:val="6"/>
  </w:num>
  <w:num w:numId="17">
    <w:abstractNumId w:val="6"/>
  </w:num>
  <w:num w:numId="18">
    <w:abstractNumId w:val="11"/>
  </w:num>
  <w:num w:numId="19">
    <w:abstractNumId w:val="9"/>
  </w:num>
  <w:num w:numId="20">
    <w:abstractNumId w:val="1"/>
  </w:num>
  <w:num w:numId="21">
    <w:abstractNumId w:val="2"/>
  </w:num>
  <w:num w:numId="22">
    <w:abstractNumId w:val="3"/>
  </w:num>
  <w:num w:numId="23">
    <w:abstractNumId w:val="21"/>
  </w:num>
  <w:num w:numId="24">
    <w:abstractNumId w:val="16"/>
  </w:num>
  <w:num w:numId="25">
    <w:abstractNumId w:val="6"/>
  </w:num>
  <w:num w:numId="26">
    <w:abstractNumId w:val="6"/>
  </w:num>
  <w:num w:numId="27">
    <w:abstractNumId w:val="6"/>
  </w:num>
  <w:num w:numId="28">
    <w:abstractNumId w:val="10"/>
  </w:num>
  <w:num w:numId="29">
    <w:abstractNumId w:val="6"/>
  </w:num>
  <w:num w:numId="30">
    <w:abstractNumId w:val="12"/>
  </w:num>
  <w:num w:numId="31">
    <w:abstractNumId w:val="24"/>
  </w:num>
  <w:num w:numId="32">
    <w:abstractNumId w:val="14"/>
  </w:num>
  <w:num w:numId="33">
    <w:abstractNumId w:val="13"/>
  </w:num>
  <w:num w:numId="34">
    <w:abstractNumId w:val="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onso Sahuquillo López">
    <w15:presenceInfo w15:providerId="Windows Live" w15:userId="20bd6cf434beb6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mirrorMargins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C7"/>
    <w:rsid w:val="0000037A"/>
    <w:rsid w:val="00000565"/>
    <w:rsid w:val="000008CB"/>
    <w:rsid w:val="00000A75"/>
    <w:rsid w:val="00000EC3"/>
    <w:rsid w:val="0000175E"/>
    <w:rsid w:val="00001CA1"/>
    <w:rsid w:val="00001D99"/>
    <w:rsid w:val="000023F1"/>
    <w:rsid w:val="00002595"/>
    <w:rsid w:val="00002666"/>
    <w:rsid w:val="0000331A"/>
    <w:rsid w:val="000034D0"/>
    <w:rsid w:val="00003794"/>
    <w:rsid w:val="000038D9"/>
    <w:rsid w:val="0000394F"/>
    <w:rsid w:val="00003EF0"/>
    <w:rsid w:val="000041EF"/>
    <w:rsid w:val="00004953"/>
    <w:rsid w:val="00005168"/>
    <w:rsid w:val="00005179"/>
    <w:rsid w:val="00005E1E"/>
    <w:rsid w:val="00006061"/>
    <w:rsid w:val="000069E4"/>
    <w:rsid w:val="000078D8"/>
    <w:rsid w:val="00010056"/>
    <w:rsid w:val="000105D5"/>
    <w:rsid w:val="00010822"/>
    <w:rsid w:val="0001095A"/>
    <w:rsid w:val="00010C6A"/>
    <w:rsid w:val="00010F32"/>
    <w:rsid w:val="0001144C"/>
    <w:rsid w:val="00012B21"/>
    <w:rsid w:val="00012D35"/>
    <w:rsid w:val="00012F45"/>
    <w:rsid w:val="00013699"/>
    <w:rsid w:val="000138BF"/>
    <w:rsid w:val="0001392A"/>
    <w:rsid w:val="00013BB3"/>
    <w:rsid w:val="00013BC4"/>
    <w:rsid w:val="00013BDE"/>
    <w:rsid w:val="0001453F"/>
    <w:rsid w:val="00014574"/>
    <w:rsid w:val="000147D0"/>
    <w:rsid w:val="000148B2"/>
    <w:rsid w:val="00014D3D"/>
    <w:rsid w:val="000150AA"/>
    <w:rsid w:val="000150AC"/>
    <w:rsid w:val="000153A3"/>
    <w:rsid w:val="00015C94"/>
    <w:rsid w:val="00016113"/>
    <w:rsid w:val="00016F01"/>
    <w:rsid w:val="000171E2"/>
    <w:rsid w:val="000179B0"/>
    <w:rsid w:val="00020877"/>
    <w:rsid w:val="000215A7"/>
    <w:rsid w:val="00021721"/>
    <w:rsid w:val="00021A41"/>
    <w:rsid w:val="00021D37"/>
    <w:rsid w:val="000222D2"/>
    <w:rsid w:val="000228E4"/>
    <w:rsid w:val="00022B77"/>
    <w:rsid w:val="00022CF6"/>
    <w:rsid w:val="00023049"/>
    <w:rsid w:val="00023063"/>
    <w:rsid w:val="000230BE"/>
    <w:rsid w:val="000235AC"/>
    <w:rsid w:val="00024555"/>
    <w:rsid w:val="00024F06"/>
    <w:rsid w:val="0002648B"/>
    <w:rsid w:val="00026546"/>
    <w:rsid w:val="00027043"/>
    <w:rsid w:val="000271A5"/>
    <w:rsid w:val="000272D1"/>
    <w:rsid w:val="00030163"/>
    <w:rsid w:val="0003080F"/>
    <w:rsid w:val="00030F51"/>
    <w:rsid w:val="00031677"/>
    <w:rsid w:val="00031EA9"/>
    <w:rsid w:val="00032126"/>
    <w:rsid w:val="0003247D"/>
    <w:rsid w:val="0003286A"/>
    <w:rsid w:val="00033615"/>
    <w:rsid w:val="00034A8C"/>
    <w:rsid w:val="00034BF3"/>
    <w:rsid w:val="00035042"/>
    <w:rsid w:val="00035A58"/>
    <w:rsid w:val="00035BDB"/>
    <w:rsid w:val="00035E00"/>
    <w:rsid w:val="00036339"/>
    <w:rsid w:val="000366CE"/>
    <w:rsid w:val="00036E4F"/>
    <w:rsid w:val="00036E73"/>
    <w:rsid w:val="00037777"/>
    <w:rsid w:val="000378ED"/>
    <w:rsid w:val="000378F4"/>
    <w:rsid w:val="0003792C"/>
    <w:rsid w:val="00037BF4"/>
    <w:rsid w:val="00037CE3"/>
    <w:rsid w:val="0004016A"/>
    <w:rsid w:val="0004025F"/>
    <w:rsid w:val="000404BB"/>
    <w:rsid w:val="000418D7"/>
    <w:rsid w:val="00041972"/>
    <w:rsid w:val="00042516"/>
    <w:rsid w:val="00042A49"/>
    <w:rsid w:val="00042AFB"/>
    <w:rsid w:val="000437B9"/>
    <w:rsid w:val="00043826"/>
    <w:rsid w:val="00043C91"/>
    <w:rsid w:val="00043D12"/>
    <w:rsid w:val="00043F79"/>
    <w:rsid w:val="00044243"/>
    <w:rsid w:val="00044389"/>
    <w:rsid w:val="0004451C"/>
    <w:rsid w:val="000447A9"/>
    <w:rsid w:val="000450E6"/>
    <w:rsid w:val="00045652"/>
    <w:rsid w:val="00045E49"/>
    <w:rsid w:val="000465DB"/>
    <w:rsid w:val="0004682D"/>
    <w:rsid w:val="00047C69"/>
    <w:rsid w:val="00047EB8"/>
    <w:rsid w:val="00050727"/>
    <w:rsid w:val="00051190"/>
    <w:rsid w:val="00051A99"/>
    <w:rsid w:val="00051E91"/>
    <w:rsid w:val="0005227D"/>
    <w:rsid w:val="0005240C"/>
    <w:rsid w:val="00052773"/>
    <w:rsid w:val="00052B06"/>
    <w:rsid w:val="0005368B"/>
    <w:rsid w:val="0005462F"/>
    <w:rsid w:val="00054897"/>
    <w:rsid w:val="00054C6E"/>
    <w:rsid w:val="0005501B"/>
    <w:rsid w:val="00055034"/>
    <w:rsid w:val="000552B3"/>
    <w:rsid w:val="00056007"/>
    <w:rsid w:val="00056357"/>
    <w:rsid w:val="00056461"/>
    <w:rsid w:val="00056636"/>
    <w:rsid w:val="000568FE"/>
    <w:rsid w:val="00056C1D"/>
    <w:rsid w:val="00056D1F"/>
    <w:rsid w:val="00056F10"/>
    <w:rsid w:val="00057257"/>
    <w:rsid w:val="00057FD3"/>
    <w:rsid w:val="000608FF"/>
    <w:rsid w:val="00060AAD"/>
    <w:rsid w:val="00060CE7"/>
    <w:rsid w:val="0006100E"/>
    <w:rsid w:val="00061505"/>
    <w:rsid w:val="00061845"/>
    <w:rsid w:val="00061858"/>
    <w:rsid w:val="0006189B"/>
    <w:rsid w:val="00061AB0"/>
    <w:rsid w:val="00061DF7"/>
    <w:rsid w:val="0006204D"/>
    <w:rsid w:val="0006224F"/>
    <w:rsid w:val="0006257C"/>
    <w:rsid w:val="00062BD3"/>
    <w:rsid w:val="0006380D"/>
    <w:rsid w:val="00064D68"/>
    <w:rsid w:val="00065132"/>
    <w:rsid w:val="00065651"/>
    <w:rsid w:val="00065E90"/>
    <w:rsid w:val="00065FDB"/>
    <w:rsid w:val="00066EFB"/>
    <w:rsid w:val="00067086"/>
    <w:rsid w:val="00067AA6"/>
    <w:rsid w:val="00067C1E"/>
    <w:rsid w:val="00067CB5"/>
    <w:rsid w:val="00067D58"/>
    <w:rsid w:val="00070780"/>
    <w:rsid w:val="00070E80"/>
    <w:rsid w:val="000724D5"/>
    <w:rsid w:val="00073DA3"/>
    <w:rsid w:val="000740B4"/>
    <w:rsid w:val="00074CBF"/>
    <w:rsid w:val="000754A9"/>
    <w:rsid w:val="0007608D"/>
    <w:rsid w:val="0007676F"/>
    <w:rsid w:val="000777E9"/>
    <w:rsid w:val="00077858"/>
    <w:rsid w:val="000778CA"/>
    <w:rsid w:val="00077B39"/>
    <w:rsid w:val="0008079B"/>
    <w:rsid w:val="00080BB0"/>
    <w:rsid w:val="00080BD1"/>
    <w:rsid w:val="00080C84"/>
    <w:rsid w:val="00081323"/>
    <w:rsid w:val="00082292"/>
    <w:rsid w:val="00082578"/>
    <w:rsid w:val="0008258F"/>
    <w:rsid w:val="00082611"/>
    <w:rsid w:val="00082DCD"/>
    <w:rsid w:val="00082EDF"/>
    <w:rsid w:val="00083CBA"/>
    <w:rsid w:val="00083F8C"/>
    <w:rsid w:val="00084A88"/>
    <w:rsid w:val="00084BB1"/>
    <w:rsid w:val="00084EE7"/>
    <w:rsid w:val="0008563F"/>
    <w:rsid w:val="0008586E"/>
    <w:rsid w:val="00085915"/>
    <w:rsid w:val="000866A3"/>
    <w:rsid w:val="00086BB1"/>
    <w:rsid w:val="00086D8E"/>
    <w:rsid w:val="00086FCF"/>
    <w:rsid w:val="00087FF4"/>
    <w:rsid w:val="00090E98"/>
    <w:rsid w:val="00090ECF"/>
    <w:rsid w:val="0009116E"/>
    <w:rsid w:val="00091829"/>
    <w:rsid w:val="000926A3"/>
    <w:rsid w:val="00092EA9"/>
    <w:rsid w:val="00092FFE"/>
    <w:rsid w:val="0009337D"/>
    <w:rsid w:val="00093B13"/>
    <w:rsid w:val="00094009"/>
    <w:rsid w:val="00094D08"/>
    <w:rsid w:val="00096D13"/>
    <w:rsid w:val="000978BE"/>
    <w:rsid w:val="0009792E"/>
    <w:rsid w:val="00097C91"/>
    <w:rsid w:val="00097DE1"/>
    <w:rsid w:val="000A0045"/>
    <w:rsid w:val="000A0C4C"/>
    <w:rsid w:val="000A12C2"/>
    <w:rsid w:val="000A17F2"/>
    <w:rsid w:val="000A1FA4"/>
    <w:rsid w:val="000A264D"/>
    <w:rsid w:val="000A2DCB"/>
    <w:rsid w:val="000A3154"/>
    <w:rsid w:val="000A31FA"/>
    <w:rsid w:val="000A3437"/>
    <w:rsid w:val="000A40DF"/>
    <w:rsid w:val="000A4A88"/>
    <w:rsid w:val="000A4BB5"/>
    <w:rsid w:val="000A56B5"/>
    <w:rsid w:val="000A5C5F"/>
    <w:rsid w:val="000A60A3"/>
    <w:rsid w:val="000A6945"/>
    <w:rsid w:val="000A6F89"/>
    <w:rsid w:val="000A6FF1"/>
    <w:rsid w:val="000A7056"/>
    <w:rsid w:val="000A719A"/>
    <w:rsid w:val="000A79B1"/>
    <w:rsid w:val="000A7C6D"/>
    <w:rsid w:val="000A7F3B"/>
    <w:rsid w:val="000B0306"/>
    <w:rsid w:val="000B10CD"/>
    <w:rsid w:val="000B15E8"/>
    <w:rsid w:val="000B196E"/>
    <w:rsid w:val="000B2BBF"/>
    <w:rsid w:val="000B2EED"/>
    <w:rsid w:val="000B3670"/>
    <w:rsid w:val="000B3A7A"/>
    <w:rsid w:val="000B41B6"/>
    <w:rsid w:val="000B4DDE"/>
    <w:rsid w:val="000B4E73"/>
    <w:rsid w:val="000B503B"/>
    <w:rsid w:val="000B5413"/>
    <w:rsid w:val="000B5D6B"/>
    <w:rsid w:val="000B5DA6"/>
    <w:rsid w:val="000B602E"/>
    <w:rsid w:val="000B6586"/>
    <w:rsid w:val="000B6AB7"/>
    <w:rsid w:val="000B776E"/>
    <w:rsid w:val="000C038D"/>
    <w:rsid w:val="000C0729"/>
    <w:rsid w:val="000C085D"/>
    <w:rsid w:val="000C0BA9"/>
    <w:rsid w:val="000C116C"/>
    <w:rsid w:val="000C1260"/>
    <w:rsid w:val="000C18AC"/>
    <w:rsid w:val="000C1BD2"/>
    <w:rsid w:val="000C2F06"/>
    <w:rsid w:val="000C32ED"/>
    <w:rsid w:val="000C33C3"/>
    <w:rsid w:val="000C35B2"/>
    <w:rsid w:val="000C3807"/>
    <w:rsid w:val="000C395B"/>
    <w:rsid w:val="000C3F12"/>
    <w:rsid w:val="000C4528"/>
    <w:rsid w:val="000C47C8"/>
    <w:rsid w:val="000C597D"/>
    <w:rsid w:val="000C5E5D"/>
    <w:rsid w:val="000C5F7C"/>
    <w:rsid w:val="000C6212"/>
    <w:rsid w:val="000C6480"/>
    <w:rsid w:val="000C66BD"/>
    <w:rsid w:val="000C72C3"/>
    <w:rsid w:val="000C7335"/>
    <w:rsid w:val="000C76B8"/>
    <w:rsid w:val="000C785D"/>
    <w:rsid w:val="000C7A39"/>
    <w:rsid w:val="000C7B77"/>
    <w:rsid w:val="000D088D"/>
    <w:rsid w:val="000D089B"/>
    <w:rsid w:val="000D12DC"/>
    <w:rsid w:val="000D18CE"/>
    <w:rsid w:val="000D18F0"/>
    <w:rsid w:val="000D1D6C"/>
    <w:rsid w:val="000D1DD9"/>
    <w:rsid w:val="000D1EF2"/>
    <w:rsid w:val="000D1EF8"/>
    <w:rsid w:val="000D1FB2"/>
    <w:rsid w:val="000D26FE"/>
    <w:rsid w:val="000D326E"/>
    <w:rsid w:val="000D4075"/>
    <w:rsid w:val="000D4349"/>
    <w:rsid w:val="000D4AEB"/>
    <w:rsid w:val="000D503F"/>
    <w:rsid w:val="000D5BE9"/>
    <w:rsid w:val="000D5FD3"/>
    <w:rsid w:val="000D60FA"/>
    <w:rsid w:val="000D72A7"/>
    <w:rsid w:val="000D793F"/>
    <w:rsid w:val="000D798D"/>
    <w:rsid w:val="000D7D51"/>
    <w:rsid w:val="000E0056"/>
    <w:rsid w:val="000E0152"/>
    <w:rsid w:val="000E0789"/>
    <w:rsid w:val="000E0926"/>
    <w:rsid w:val="000E0D7B"/>
    <w:rsid w:val="000E112B"/>
    <w:rsid w:val="000E14E2"/>
    <w:rsid w:val="000E1D2E"/>
    <w:rsid w:val="000E1FE8"/>
    <w:rsid w:val="000E2B62"/>
    <w:rsid w:val="000E2C85"/>
    <w:rsid w:val="000E2F52"/>
    <w:rsid w:val="000E3669"/>
    <w:rsid w:val="000E3683"/>
    <w:rsid w:val="000E42FB"/>
    <w:rsid w:val="000E4A2C"/>
    <w:rsid w:val="000E4FD4"/>
    <w:rsid w:val="000E5032"/>
    <w:rsid w:val="000E5815"/>
    <w:rsid w:val="000E6087"/>
    <w:rsid w:val="000E6161"/>
    <w:rsid w:val="000E644E"/>
    <w:rsid w:val="000E67E0"/>
    <w:rsid w:val="000E6AC7"/>
    <w:rsid w:val="000E718D"/>
    <w:rsid w:val="000E73D9"/>
    <w:rsid w:val="000F0678"/>
    <w:rsid w:val="000F0B90"/>
    <w:rsid w:val="000F127F"/>
    <w:rsid w:val="000F12E3"/>
    <w:rsid w:val="000F2260"/>
    <w:rsid w:val="000F2422"/>
    <w:rsid w:val="000F280A"/>
    <w:rsid w:val="000F2C45"/>
    <w:rsid w:val="000F332C"/>
    <w:rsid w:val="000F3457"/>
    <w:rsid w:val="000F37A6"/>
    <w:rsid w:val="000F3C46"/>
    <w:rsid w:val="000F42DC"/>
    <w:rsid w:val="000F4368"/>
    <w:rsid w:val="000F480D"/>
    <w:rsid w:val="000F48DE"/>
    <w:rsid w:val="000F5876"/>
    <w:rsid w:val="000F6013"/>
    <w:rsid w:val="000F6190"/>
    <w:rsid w:val="000F654C"/>
    <w:rsid w:val="000F65BE"/>
    <w:rsid w:val="000F72FC"/>
    <w:rsid w:val="000F79D7"/>
    <w:rsid w:val="000F7D9A"/>
    <w:rsid w:val="00100143"/>
    <w:rsid w:val="00100598"/>
    <w:rsid w:val="00100710"/>
    <w:rsid w:val="00100B2D"/>
    <w:rsid w:val="00100BC9"/>
    <w:rsid w:val="001015C8"/>
    <w:rsid w:val="00101A7D"/>
    <w:rsid w:val="00102AE5"/>
    <w:rsid w:val="00103247"/>
    <w:rsid w:val="0010333D"/>
    <w:rsid w:val="00103346"/>
    <w:rsid w:val="00103487"/>
    <w:rsid w:val="00103626"/>
    <w:rsid w:val="00104184"/>
    <w:rsid w:val="00104808"/>
    <w:rsid w:val="00104E60"/>
    <w:rsid w:val="00105515"/>
    <w:rsid w:val="00105AC1"/>
    <w:rsid w:val="00106661"/>
    <w:rsid w:val="00106954"/>
    <w:rsid w:val="001075E3"/>
    <w:rsid w:val="00107683"/>
    <w:rsid w:val="001077EB"/>
    <w:rsid w:val="00110418"/>
    <w:rsid w:val="001109E3"/>
    <w:rsid w:val="00110C95"/>
    <w:rsid w:val="00111604"/>
    <w:rsid w:val="00111B56"/>
    <w:rsid w:val="00111DD0"/>
    <w:rsid w:val="00112496"/>
    <w:rsid w:val="00112714"/>
    <w:rsid w:val="00112810"/>
    <w:rsid w:val="00112A93"/>
    <w:rsid w:val="00112BE2"/>
    <w:rsid w:val="00112CB0"/>
    <w:rsid w:val="00113D77"/>
    <w:rsid w:val="00114192"/>
    <w:rsid w:val="00114676"/>
    <w:rsid w:val="001146EF"/>
    <w:rsid w:val="00114E3B"/>
    <w:rsid w:val="00115351"/>
    <w:rsid w:val="00115768"/>
    <w:rsid w:val="00115C55"/>
    <w:rsid w:val="00115CF4"/>
    <w:rsid w:val="00115E21"/>
    <w:rsid w:val="00115FBF"/>
    <w:rsid w:val="001168B3"/>
    <w:rsid w:val="00116EED"/>
    <w:rsid w:val="00117849"/>
    <w:rsid w:val="001179B9"/>
    <w:rsid w:val="00117E13"/>
    <w:rsid w:val="00117E66"/>
    <w:rsid w:val="00117FC7"/>
    <w:rsid w:val="00120A54"/>
    <w:rsid w:val="00120AA0"/>
    <w:rsid w:val="00120C6E"/>
    <w:rsid w:val="00120C7B"/>
    <w:rsid w:val="00120C89"/>
    <w:rsid w:val="00121543"/>
    <w:rsid w:val="00121ACE"/>
    <w:rsid w:val="00121F10"/>
    <w:rsid w:val="00122149"/>
    <w:rsid w:val="001221D0"/>
    <w:rsid w:val="00123014"/>
    <w:rsid w:val="00123591"/>
    <w:rsid w:val="00123AA1"/>
    <w:rsid w:val="00123EA2"/>
    <w:rsid w:val="0012420F"/>
    <w:rsid w:val="00124877"/>
    <w:rsid w:val="00124A28"/>
    <w:rsid w:val="00124BE4"/>
    <w:rsid w:val="00124C56"/>
    <w:rsid w:val="001251FD"/>
    <w:rsid w:val="00125544"/>
    <w:rsid w:val="00125D8A"/>
    <w:rsid w:val="00126236"/>
    <w:rsid w:val="001263B3"/>
    <w:rsid w:val="00126862"/>
    <w:rsid w:val="00126B02"/>
    <w:rsid w:val="00126BBB"/>
    <w:rsid w:val="001272E4"/>
    <w:rsid w:val="0012765D"/>
    <w:rsid w:val="00127FE1"/>
    <w:rsid w:val="0013019D"/>
    <w:rsid w:val="00130419"/>
    <w:rsid w:val="001304AD"/>
    <w:rsid w:val="00130B9F"/>
    <w:rsid w:val="00130C99"/>
    <w:rsid w:val="001318DF"/>
    <w:rsid w:val="00132E1D"/>
    <w:rsid w:val="0013348A"/>
    <w:rsid w:val="00134443"/>
    <w:rsid w:val="001349E2"/>
    <w:rsid w:val="001356C4"/>
    <w:rsid w:val="00135A5C"/>
    <w:rsid w:val="00135E1A"/>
    <w:rsid w:val="00135F2A"/>
    <w:rsid w:val="00135FA4"/>
    <w:rsid w:val="00136599"/>
    <w:rsid w:val="0013676B"/>
    <w:rsid w:val="001367FF"/>
    <w:rsid w:val="0013742A"/>
    <w:rsid w:val="0013761A"/>
    <w:rsid w:val="00137F4D"/>
    <w:rsid w:val="00140057"/>
    <w:rsid w:val="00140A8B"/>
    <w:rsid w:val="00140CE5"/>
    <w:rsid w:val="00141236"/>
    <w:rsid w:val="00142334"/>
    <w:rsid w:val="001427DB"/>
    <w:rsid w:val="001429D4"/>
    <w:rsid w:val="00142AFC"/>
    <w:rsid w:val="00142D5A"/>
    <w:rsid w:val="0014305B"/>
    <w:rsid w:val="00143694"/>
    <w:rsid w:val="00143AA3"/>
    <w:rsid w:val="00144438"/>
    <w:rsid w:val="00144BB7"/>
    <w:rsid w:val="00144D01"/>
    <w:rsid w:val="001456EF"/>
    <w:rsid w:val="00145B18"/>
    <w:rsid w:val="00145C3F"/>
    <w:rsid w:val="00146168"/>
    <w:rsid w:val="00146C6E"/>
    <w:rsid w:val="00146EB5"/>
    <w:rsid w:val="001473BE"/>
    <w:rsid w:val="00147CFD"/>
    <w:rsid w:val="0015006F"/>
    <w:rsid w:val="00150561"/>
    <w:rsid w:val="0015120F"/>
    <w:rsid w:val="00151BE7"/>
    <w:rsid w:val="00151C0E"/>
    <w:rsid w:val="00151C79"/>
    <w:rsid w:val="00151C86"/>
    <w:rsid w:val="00152516"/>
    <w:rsid w:val="00152C59"/>
    <w:rsid w:val="00153BC5"/>
    <w:rsid w:val="00153D40"/>
    <w:rsid w:val="001541A7"/>
    <w:rsid w:val="001544C7"/>
    <w:rsid w:val="0015484A"/>
    <w:rsid w:val="00155D15"/>
    <w:rsid w:val="001565DD"/>
    <w:rsid w:val="001565F3"/>
    <w:rsid w:val="00156B86"/>
    <w:rsid w:val="00157773"/>
    <w:rsid w:val="00160712"/>
    <w:rsid w:val="001608E6"/>
    <w:rsid w:val="001609FA"/>
    <w:rsid w:val="00160C61"/>
    <w:rsid w:val="00162016"/>
    <w:rsid w:val="00163591"/>
    <w:rsid w:val="00163627"/>
    <w:rsid w:val="00163FC3"/>
    <w:rsid w:val="00164271"/>
    <w:rsid w:val="001643C8"/>
    <w:rsid w:val="0016451D"/>
    <w:rsid w:val="001647CD"/>
    <w:rsid w:val="00164B0F"/>
    <w:rsid w:val="001650B6"/>
    <w:rsid w:val="00165784"/>
    <w:rsid w:val="0016586F"/>
    <w:rsid w:val="001659A8"/>
    <w:rsid w:val="00165B98"/>
    <w:rsid w:val="0016607E"/>
    <w:rsid w:val="00166510"/>
    <w:rsid w:val="00166DE9"/>
    <w:rsid w:val="00167041"/>
    <w:rsid w:val="00167379"/>
    <w:rsid w:val="001673B8"/>
    <w:rsid w:val="00167BAD"/>
    <w:rsid w:val="00167FDD"/>
    <w:rsid w:val="0017034C"/>
    <w:rsid w:val="001722E2"/>
    <w:rsid w:val="00172CE0"/>
    <w:rsid w:val="00172FA1"/>
    <w:rsid w:val="001732B5"/>
    <w:rsid w:val="00173484"/>
    <w:rsid w:val="00173699"/>
    <w:rsid w:val="00173831"/>
    <w:rsid w:val="001745B7"/>
    <w:rsid w:val="00174A67"/>
    <w:rsid w:val="00174BD9"/>
    <w:rsid w:val="00174D57"/>
    <w:rsid w:val="001750C4"/>
    <w:rsid w:val="00175FBF"/>
    <w:rsid w:val="00176AAA"/>
    <w:rsid w:val="00176AB1"/>
    <w:rsid w:val="00176DF2"/>
    <w:rsid w:val="00177458"/>
    <w:rsid w:val="001804A1"/>
    <w:rsid w:val="00180E78"/>
    <w:rsid w:val="00180EFC"/>
    <w:rsid w:val="0018133E"/>
    <w:rsid w:val="00181926"/>
    <w:rsid w:val="0018193F"/>
    <w:rsid w:val="00181D9B"/>
    <w:rsid w:val="0018203F"/>
    <w:rsid w:val="001823B5"/>
    <w:rsid w:val="00182942"/>
    <w:rsid w:val="00182B80"/>
    <w:rsid w:val="00182E2A"/>
    <w:rsid w:val="00182FAE"/>
    <w:rsid w:val="00183349"/>
    <w:rsid w:val="00183750"/>
    <w:rsid w:val="00183D12"/>
    <w:rsid w:val="0018433F"/>
    <w:rsid w:val="00184567"/>
    <w:rsid w:val="0018480F"/>
    <w:rsid w:val="00184EE9"/>
    <w:rsid w:val="0018532E"/>
    <w:rsid w:val="0018582E"/>
    <w:rsid w:val="001859BA"/>
    <w:rsid w:val="00185CFF"/>
    <w:rsid w:val="00185D64"/>
    <w:rsid w:val="0018654A"/>
    <w:rsid w:val="00186715"/>
    <w:rsid w:val="0018685A"/>
    <w:rsid w:val="00186A5E"/>
    <w:rsid w:val="00186C1D"/>
    <w:rsid w:val="00186D08"/>
    <w:rsid w:val="00187540"/>
    <w:rsid w:val="001878FB"/>
    <w:rsid w:val="00190365"/>
    <w:rsid w:val="00190448"/>
    <w:rsid w:val="001905DD"/>
    <w:rsid w:val="00190938"/>
    <w:rsid w:val="00190FE4"/>
    <w:rsid w:val="00191002"/>
    <w:rsid w:val="00191F99"/>
    <w:rsid w:val="00192324"/>
    <w:rsid w:val="001923FA"/>
    <w:rsid w:val="00192F50"/>
    <w:rsid w:val="001931AE"/>
    <w:rsid w:val="0019337B"/>
    <w:rsid w:val="00193BC9"/>
    <w:rsid w:val="00193D7C"/>
    <w:rsid w:val="00193FEE"/>
    <w:rsid w:val="00194366"/>
    <w:rsid w:val="0019450A"/>
    <w:rsid w:val="00194B93"/>
    <w:rsid w:val="001950B4"/>
    <w:rsid w:val="00195ACB"/>
    <w:rsid w:val="00195DE4"/>
    <w:rsid w:val="00196189"/>
    <w:rsid w:val="00197981"/>
    <w:rsid w:val="00197BDF"/>
    <w:rsid w:val="001A093A"/>
    <w:rsid w:val="001A0945"/>
    <w:rsid w:val="001A0B78"/>
    <w:rsid w:val="001A0E0A"/>
    <w:rsid w:val="001A199D"/>
    <w:rsid w:val="001A1FEA"/>
    <w:rsid w:val="001A28ED"/>
    <w:rsid w:val="001A3064"/>
    <w:rsid w:val="001A3F1B"/>
    <w:rsid w:val="001A4156"/>
    <w:rsid w:val="001A42F2"/>
    <w:rsid w:val="001A46F4"/>
    <w:rsid w:val="001A49B8"/>
    <w:rsid w:val="001A4A69"/>
    <w:rsid w:val="001A5FC6"/>
    <w:rsid w:val="001A61E4"/>
    <w:rsid w:val="001A6501"/>
    <w:rsid w:val="001A6680"/>
    <w:rsid w:val="001A69CA"/>
    <w:rsid w:val="001A6E4B"/>
    <w:rsid w:val="001A79B5"/>
    <w:rsid w:val="001A7DA0"/>
    <w:rsid w:val="001B020F"/>
    <w:rsid w:val="001B04A3"/>
    <w:rsid w:val="001B0891"/>
    <w:rsid w:val="001B0B07"/>
    <w:rsid w:val="001B0EDD"/>
    <w:rsid w:val="001B113B"/>
    <w:rsid w:val="001B19A7"/>
    <w:rsid w:val="001B1C91"/>
    <w:rsid w:val="001B2C3F"/>
    <w:rsid w:val="001B3353"/>
    <w:rsid w:val="001B34CF"/>
    <w:rsid w:val="001B35D7"/>
    <w:rsid w:val="001B366C"/>
    <w:rsid w:val="001B4063"/>
    <w:rsid w:val="001B40AA"/>
    <w:rsid w:val="001B4B97"/>
    <w:rsid w:val="001B4DE5"/>
    <w:rsid w:val="001B4F78"/>
    <w:rsid w:val="001B582D"/>
    <w:rsid w:val="001B5CB9"/>
    <w:rsid w:val="001B60C3"/>
    <w:rsid w:val="001B7429"/>
    <w:rsid w:val="001B7947"/>
    <w:rsid w:val="001B7B84"/>
    <w:rsid w:val="001C0383"/>
    <w:rsid w:val="001C068B"/>
    <w:rsid w:val="001C0A50"/>
    <w:rsid w:val="001C0DC0"/>
    <w:rsid w:val="001C1ED8"/>
    <w:rsid w:val="001C2EF5"/>
    <w:rsid w:val="001C3115"/>
    <w:rsid w:val="001C36A2"/>
    <w:rsid w:val="001C3FAA"/>
    <w:rsid w:val="001C42A5"/>
    <w:rsid w:val="001C42D7"/>
    <w:rsid w:val="001C445F"/>
    <w:rsid w:val="001C4AAE"/>
    <w:rsid w:val="001C5156"/>
    <w:rsid w:val="001C6137"/>
    <w:rsid w:val="001C642B"/>
    <w:rsid w:val="001C6621"/>
    <w:rsid w:val="001C66D4"/>
    <w:rsid w:val="001C67D5"/>
    <w:rsid w:val="001C6C99"/>
    <w:rsid w:val="001C6D1F"/>
    <w:rsid w:val="001C6E0E"/>
    <w:rsid w:val="001C6F50"/>
    <w:rsid w:val="001C709F"/>
    <w:rsid w:val="001D0313"/>
    <w:rsid w:val="001D0B81"/>
    <w:rsid w:val="001D0C89"/>
    <w:rsid w:val="001D0F4C"/>
    <w:rsid w:val="001D11CC"/>
    <w:rsid w:val="001D1216"/>
    <w:rsid w:val="001D1614"/>
    <w:rsid w:val="001D1A10"/>
    <w:rsid w:val="001D1F98"/>
    <w:rsid w:val="001D2793"/>
    <w:rsid w:val="001D2A17"/>
    <w:rsid w:val="001D2C70"/>
    <w:rsid w:val="001D383D"/>
    <w:rsid w:val="001D43A5"/>
    <w:rsid w:val="001D44ED"/>
    <w:rsid w:val="001D4A07"/>
    <w:rsid w:val="001D4B22"/>
    <w:rsid w:val="001D4C0D"/>
    <w:rsid w:val="001D4CC9"/>
    <w:rsid w:val="001D5D8D"/>
    <w:rsid w:val="001D5F05"/>
    <w:rsid w:val="001D6A86"/>
    <w:rsid w:val="001D6BAA"/>
    <w:rsid w:val="001D7646"/>
    <w:rsid w:val="001D7733"/>
    <w:rsid w:val="001D785F"/>
    <w:rsid w:val="001D7A4B"/>
    <w:rsid w:val="001D7C3A"/>
    <w:rsid w:val="001D7CE7"/>
    <w:rsid w:val="001E002F"/>
    <w:rsid w:val="001E13AE"/>
    <w:rsid w:val="001E19D0"/>
    <w:rsid w:val="001E1A6C"/>
    <w:rsid w:val="001E23A8"/>
    <w:rsid w:val="001E289C"/>
    <w:rsid w:val="001E2AFE"/>
    <w:rsid w:val="001E2D52"/>
    <w:rsid w:val="001E2FBA"/>
    <w:rsid w:val="001E3434"/>
    <w:rsid w:val="001E3689"/>
    <w:rsid w:val="001E48AD"/>
    <w:rsid w:val="001E4AF0"/>
    <w:rsid w:val="001E526C"/>
    <w:rsid w:val="001E6083"/>
    <w:rsid w:val="001E66A1"/>
    <w:rsid w:val="001E729B"/>
    <w:rsid w:val="001E72A1"/>
    <w:rsid w:val="001E72A9"/>
    <w:rsid w:val="001E77C6"/>
    <w:rsid w:val="001F03A7"/>
    <w:rsid w:val="001F093B"/>
    <w:rsid w:val="001F0FFA"/>
    <w:rsid w:val="001F1053"/>
    <w:rsid w:val="001F1364"/>
    <w:rsid w:val="001F1A92"/>
    <w:rsid w:val="001F1FC0"/>
    <w:rsid w:val="001F226E"/>
    <w:rsid w:val="001F2274"/>
    <w:rsid w:val="001F2848"/>
    <w:rsid w:val="001F290D"/>
    <w:rsid w:val="001F2A6A"/>
    <w:rsid w:val="001F3199"/>
    <w:rsid w:val="001F3553"/>
    <w:rsid w:val="001F3B58"/>
    <w:rsid w:val="001F3B68"/>
    <w:rsid w:val="001F3DD4"/>
    <w:rsid w:val="001F41C7"/>
    <w:rsid w:val="001F52DF"/>
    <w:rsid w:val="001F57F1"/>
    <w:rsid w:val="001F5ECC"/>
    <w:rsid w:val="001F6A7F"/>
    <w:rsid w:val="001F6E0A"/>
    <w:rsid w:val="001F6E84"/>
    <w:rsid w:val="001F7658"/>
    <w:rsid w:val="001F77DD"/>
    <w:rsid w:val="00200270"/>
    <w:rsid w:val="0020037C"/>
    <w:rsid w:val="00200887"/>
    <w:rsid w:val="0020136D"/>
    <w:rsid w:val="002015FD"/>
    <w:rsid w:val="00201631"/>
    <w:rsid w:val="00201D6B"/>
    <w:rsid w:val="00201E3B"/>
    <w:rsid w:val="00202420"/>
    <w:rsid w:val="00202461"/>
    <w:rsid w:val="00202528"/>
    <w:rsid w:val="002033DC"/>
    <w:rsid w:val="002034B4"/>
    <w:rsid w:val="0020395C"/>
    <w:rsid w:val="00203A54"/>
    <w:rsid w:val="002046F6"/>
    <w:rsid w:val="0020474B"/>
    <w:rsid w:val="00204DC7"/>
    <w:rsid w:val="00204E7F"/>
    <w:rsid w:val="00205063"/>
    <w:rsid w:val="002054E3"/>
    <w:rsid w:val="002059CB"/>
    <w:rsid w:val="002075A4"/>
    <w:rsid w:val="002077F4"/>
    <w:rsid w:val="00207B56"/>
    <w:rsid w:val="00207D08"/>
    <w:rsid w:val="0021030D"/>
    <w:rsid w:val="002105A2"/>
    <w:rsid w:val="002109F5"/>
    <w:rsid w:val="00210C16"/>
    <w:rsid w:val="00210E06"/>
    <w:rsid w:val="00210E19"/>
    <w:rsid w:val="002111C7"/>
    <w:rsid w:val="00211FC9"/>
    <w:rsid w:val="002126FF"/>
    <w:rsid w:val="00212CC6"/>
    <w:rsid w:val="00212F20"/>
    <w:rsid w:val="002130B2"/>
    <w:rsid w:val="0021327B"/>
    <w:rsid w:val="0021456C"/>
    <w:rsid w:val="002145CA"/>
    <w:rsid w:val="00214689"/>
    <w:rsid w:val="002156EF"/>
    <w:rsid w:val="00215AEE"/>
    <w:rsid w:val="00215AF0"/>
    <w:rsid w:val="00216347"/>
    <w:rsid w:val="00216AB8"/>
    <w:rsid w:val="00216F19"/>
    <w:rsid w:val="00217008"/>
    <w:rsid w:val="00217304"/>
    <w:rsid w:val="00217BE4"/>
    <w:rsid w:val="00220083"/>
    <w:rsid w:val="002200E9"/>
    <w:rsid w:val="00220ECB"/>
    <w:rsid w:val="002210E8"/>
    <w:rsid w:val="002215B1"/>
    <w:rsid w:val="002216DA"/>
    <w:rsid w:val="002219B4"/>
    <w:rsid w:val="00221D2F"/>
    <w:rsid w:val="00222940"/>
    <w:rsid w:val="00222946"/>
    <w:rsid w:val="00222CBB"/>
    <w:rsid w:val="0022372B"/>
    <w:rsid w:val="0022411B"/>
    <w:rsid w:val="00224F63"/>
    <w:rsid w:val="0022542A"/>
    <w:rsid w:val="002257C8"/>
    <w:rsid w:val="00225C71"/>
    <w:rsid w:val="00225D94"/>
    <w:rsid w:val="00225F1D"/>
    <w:rsid w:val="002260CA"/>
    <w:rsid w:val="002267CF"/>
    <w:rsid w:val="00227285"/>
    <w:rsid w:val="00227675"/>
    <w:rsid w:val="00227D84"/>
    <w:rsid w:val="00227F0F"/>
    <w:rsid w:val="00230195"/>
    <w:rsid w:val="0023048B"/>
    <w:rsid w:val="00230CB9"/>
    <w:rsid w:val="00232133"/>
    <w:rsid w:val="00232306"/>
    <w:rsid w:val="0023249D"/>
    <w:rsid w:val="0023251C"/>
    <w:rsid w:val="00232607"/>
    <w:rsid w:val="00232F21"/>
    <w:rsid w:val="00233334"/>
    <w:rsid w:val="00233564"/>
    <w:rsid w:val="0023398D"/>
    <w:rsid w:val="002341FD"/>
    <w:rsid w:val="002343ED"/>
    <w:rsid w:val="00234419"/>
    <w:rsid w:val="00234550"/>
    <w:rsid w:val="00234C4F"/>
    <w:rsid w:val="00234EDF"/>
    <w:rsid w:val="002351E1"/>
    <w:rsid w:val="00235247"/>
    <w:rsid w:val="00235547"/>
    <w:rsid w:val="00235A21"/>
    <w:rsid w:val="00235C3D"/>
    <w:rsid w:val="00235D9F"/>
    <w:rsid w:val="00235EF5"/>
    <w:rsid w:val="002365B4"/>
    <w:rsid w:val="002366CB"/>
    <w:rsid w:val="0023741A"/>
    <w:rsid w:val="002375F1"/>
    <w:rsid w:val="00237BE1"/>
    <w:rsid w:val="00240445"/>
    <w:rsid w:val="002404F6"/>
    <w:rsid w:val="00241BC4"/>
    <w:rsid w:val="00241DC0"/>
    <w:rsid w:val="00242197"/>
    <w:rsid w:val="002425C5"/>
    <w:rsid w:val="002426DF"/>
    <w:rsid w:val="0024379B"/>
    <w:rsid w:val="00243CE8"/>
    <w:rsid w:val="00244846"/>
    <w:rsid w:val="00244B0E"/>
    <w:rsid w:val="00244EAE"/>
    <w:rsid w:val="00246041"/>
    <w:rsid w:val="002461DC"/>
    <w:rsid w:val="002463D4"/>
    <w:rsid w:val="00246C50"/>
    <w:rsid w:val="00246E17"/>
    <w:rsid w:val="00246E73"/>
    <w:rsid w:val="00246F57"/>
    <w:rsid w:val="002473D9"/>
    <w:rsid w:val="002474AA"/>
    <w:rsid w:val="00247655"/>
    <w:rsid w:val="00247C5B"/>
    <w:rsid w:val="002503ED"/>
    <w:rsid w:val="00250728"/>
    <w:rsid w:val="00250BC0"/>
    <w:rsid w:val="002519A7"/>
    <w:rsid w:val="00251BBA"/>
    <w:rsid w:val="00251C29"/>
    <w:rsid w:val="00251DF0"/>
    <w:rsid w:val="00252560"/>
    <w:rsid w:val="00252CC9"/>
    <w:rsid w:val="00252D89"/>
    <w:rsid w:val="00252DB7"/>
    <w:rsid w:val="002530BA"/>
    <w:rsid w:val="00253607"/>
    <w:rsid w:val="00253C33"/>
    <w:rsid w:val="00253EAF"/>
    <w:rsid w:val="002544CF"/>
    <w:rsid w:val="0025493D"/>
    <w:rsid w:val="002556C8"/>
    <w:rsid w:val="002557A8"/>
    <w:rsid w:val="00255E09"/>
    <w:rsid w:val="002562FB"/>
    <w:rsid w:val="00256704"/>
    <w:rsid w:val="002573F9"/>
    <w:rsid w:val="002600FC"/>
    <w:rsid w:val="002607DE"/>
    <w:rsid w:val="00260A20"/>
    <w:rsid w:val="00260A99"/>
    <w:rsid w:val="00260E52"/>
    <w:rsid w:val="00260E8A"/>
    <w:rsid w:val="00260ED5"/>
    <w:rsid w:val="00261E7E"/>
    <w:rsid w:val="00262667"/>
    <w:rsid w:val="00262967"/>
    <w:rsid w:val="00262F9B"/>
    <w:rsid w:val="002631AB"/>
    <w:rsid w:val="002631F7"/>
    <w:rsid w:val="00263381"/>
    <w:rsid w:val="00263419"/>
    <w:rsid w:val="00263C4C"/>
    <w:rsid w:val="002640D5"/>
    <w:rsid w:val="002649B1"/>
    <w:rsid w:val="00264B9C"/>
    <w:rsid w:val="00265143"/>
    <w:rsid w:val="002652D9"/>
    <w:rsid w:val="00265F82"/>
    <w:rsid w:val="00266802"/>
    <w:rsid w:val="00266A4F"/>
    <w:rsid w:val="00266B73"/>
    <w:rsid w:val="00266D67"/>
    <w:rsid w:val="00266F42"/>
    <w:rsid w:val="00267379"/>
    <w:rsid w:val="00267E07"/>
    <w:rsid w:val="002703C1"/>
    <w:rsid w:val="002703F1"/>
    <w:rsid w:val="002703F8"/>
    <w:rsid w:val="002716DD"/>
    <w:rsid w:val="0027183E"/>
    <w:rsid w:val="00271998"/>
    <w:rsid w:val="00272072"/>
    <w:rsid w:val="00272170"/>
    <w:rsid w:val="00272427"/>
    <w:rsid w:val="00272B25"/>
    <w:rsid w:val="00273148"/>
    <w:rsid w:val="0027341F"/>
    <w:rsid w:val="00273BA2"/>
    <w:rsid w:val="00273BE4"/>
    <w:rsid w:val="002748FA"/>
    <w:rsid w:val="00274D86"/>
    <w:rsid w:val="00275850"/>
    <w:rsid w:val="002760A0"/>
    <w:rsid w:val="00276AD8"/>
    <w:rsid w:val="00276C54"/>
    <w:rsid w:val="00276D47"/>
    <w:rsid w:val="00280971"/>
    <w:rsid w:val="00281801"/>
    <w:rsid w:val="00282D27"/>
    <w:rsid w:val="00282E5D"/>
    <w:rsid w:val="0028310A"/>
    <w:rsid w:val="00284126"/>
    <w:rsid w:val="002845B4"/>
    <w:rsid w:val="00284979"/>
    <w:rsid w:val="00284D51"/>
    <w:rsid w:val="00285131"/>
    <w:rsid w:val="00285B3D"/>
    <w:rsid w:val="00285BDB"/>
    <w:rsid w:val="002860CF"/>
    <w:rsid w:val="00287E8D"/>
    <w:rsid w:val="0029066F"/>
    <w:rsid w:val="00290A85"/>
    <w:rsid w:val="00290E1B"/>
    <w:rsid w:val="00290F6D"/>
    <w:rsid w:val="00291001"/>
    <w:rsid w:val="002912A3"/>
    <w:rsid w:val="002915B6"/>
    <w:rsid w:val="002916E7"/>
    <w:rsid w:val="00291B27"/>
    <w:rsid w:val="00291D7A"/>
    <w:rsid w:val="00291E3D"/>
    <w:rsid w:val="00291F7E"/>
    <w:rsid w:val="00292315"/>
    <w:rsid w:val="002929E8"/>
    <w:rsid w:val="00292BD2"/>
    <w:rsid w:val="0029303B"/>
    <w:rsid w:val="002936A7"/>
    <w:rsid w:val="0029378E"/>
    <w:rsid w:val="00293993"/>
    <w:rsid w:val="002939A3"/>
    <w:rsid w:val="00293CBF"/>
    <w:rsid w:val="00293D2A"/>
    <w:rsid w:val="00293D2B"/>
    <w:rsid w:val="00294053"/>
    <w:rsid w:val="00294543"/>
    <w:rsid w:val="0029466D"/>
    <w:rsid w:val="002949E3"/>
    <w:rsid w:val="00294EFB"/>
    <w:rsid w:val="00294F32"/>
    <w:rsid w:val="0029547C"/>
    <w:rsid w:val="00296086"/>
    <w:rsid w:val="00296482"/>
    <w:rsid w:val="002968BE"/>
    <w:rsid w:val="00296CA7"/>
    <w:rsid w:val="002972FA"/>
    <w:rsid w:val="0029746F"/>
    <w:rsid w:val="00297797"/>
    <w:rsid w:val="0029798B"/>
    <w:rsid w:val="00297A73"/>
    <w:rsid w:val="002A07FE"/>
    <w:rsid w:val="002A0840"/>
    <w:rsid w:val="002A0A9D"/>
    <w:rsid w:val="002A0F79"/>
    <w:rsid w:val="002A134D"/>
    <w:rsid w:val="002A16AE"/>
    <w:rsid w:val="002A1C8C"/>
    <w:rsid w:val="002A2036"/>
    <w:rsid w:val="002A4679"/>
    <w:rsid w:val="002A48CF"/>
    <w:rsid w:val="002A4BDD"/>
    <w:rsid w:val="002A4E21"/>
    <w:rsid w:val="002A5123"/>
    <w:rsid w:val="002A51AF"/>
    <w:rsid w:val="002A5BCA"/>
    <w:rsid w:val="002A65D7"/>
    <w:rsid w:val="002A7152"/>
    <w:rsid w:val="002A7344"/>
    <w:rsid w:val="002A7A1C"/>
    <w:rsid w:val="002B0220"/>
    <w:rsid w:val="002B0928"/>
    <w:rsid w:val="002B0C83"/>
    <w:rsid w:val="002B0C9C"/>
    <w:rsid w:val="002B12EB"/>
    <w:rsid w:val="002B159D"/>
    <w:rsid w:val="002B1685"/>
    <w:rsid w:val="002B18F4"/>
    <w:rsid w:val="002B2C41"/>
    <w:rsid w:val="002B3DC3"/>
    <w:rsid w:val="002B4257"/>
    <w:rsid w:val="002B4853"/>
    <w:rsid w:val="002B4BAE"/>
    <w:rsid w:val="002B4EFA"/>
    <w:rsid w:val="002B54C0"/>
    <w:rsid w:val="002B5554"/>
    <w:rsid w:val="002B5D90"/>
    <w:rsid w:val="002B5FFB"/>
    <w:rsid w:val="002B610D"/>
    <w:rsid w:val="002B64F4"/>
    <w:rsid w:val="002B65A0"/>
    <w:rsid w:val="002B6DCE"/>
    <w:rsid w:val="002B72F8"/>
    <w:rsid w:val="002B79B2"/>
    <w:rsid w:val="002C0037"/>
    <w:rsid w:val="002C09D5"/>
    <w:rsid w:val="002C1832"/>
    <w:rsid w:val="002C190D"/>
    <w:rsid w:val="002C19E7"/>
    <w:rsid w:val="002C1E87"/>
    <w:rsid w:val="002C2392"/>
    <w:rsid w:val="002C29B7"/>
    <w:rsid w:val="002C2C61"/>
    <w:rsid w:val="002C2D7C"/>
    <w:rsid w:val="002C2DD0"/>
    <w:rsid w:val="002C3159"/>
    <w:rsid w:val="002C35D7"/>
    <w:rsid w:val="002C3E04"/>
    <w:rsid w:val="002C3EB9"/>
    <w:rsid w:val="002C3FC1"/>
    <w:rsid w:val="002C429C"/>
    <w:rsid w:val="002C430C"/>
    <w:rsid w:val="002C4812"/>
    <w:rsid w:val="002C4B20"/>
    <w:rsid w:val="002C4C34"/>
    <w:rsid w:val="002C4FE2"/>
    <w:rsid w:val="002C5946"/>
    <w:rsid w:val="002C6653"/>
    <w:rsid w:val="002C6915"/>
    <w:rsid w:val="002C6C68"/>
    <w:rsid w:val="002D0529"/>
    <w:rsid w:val="002D081F"/>
    <w:rsid w:val="002D11FA"/>
    <w:rsid w:val="002D13ED"/>
    <w:rsid w:val="002D1643"/>
    <w:rsid w:val="002D1979"/>
    <w:rsid w:val="002D2295"/>
    <w:rsid w:val="002D26C3"/>
    <w:rsid w:val="002D27E5"/>
    <w:rsid w:val="002D37B0"/>
    <w:rsid w:val="002D3C4B"/>
    <w:rsid w:val="002D3FDB"/>
    <w:rsid w:val="002D4231"/>
    <w:rsid w:val="002D423E"/>
    <w:rsid w:val="002D424F"/>
    <w:rsid w:val="002D4706"/>
    <w:rsid w:val="002D483F"/>
    <w:rsid w:val="002D4840"/>
    <w:rsid w:val="002D4CB9"/>
    <w:rsid w:val="002D4D70"/>
    <w:rsid w:val="002D5A4A"/>
    <w:rsid w:val="002D6844"/>
    <w:rsid w:val="002D6E6D"/>
    <w:rsid w:val="002D785E"/>
    <w:rsid w:val="002E0124"/>
    <w:rsid w:val="002E0A80"/>
    <w:rsid w:val="002E0BEC"/>
    <w:rsid w:val="002E1179"/>
    <w:rsid w:val="002E12AD"/>
    <w:rsid w:val="002E14F5"/>
    <w:rsid w:val="002E177A"/>
    <w:rsid w:val="002E216F"/>
    <w:rsid w:val="002E344C"/>
    <w:rsid w:val="002E3BDD"/>
    <w:rsid w:val="002E3DA9"/>
    <w:rsid w:val="002E3FC2"/>
    <w:rsid w:val="002E40D2"/>
    <w:rsid w:val="002E48F3"/>
    <w:rsid w:val="002E52FA"/>
    <w:rsid w:val="002E53DC"/>
    <w:rsid w:val="002E5969"/>
    <w:rsid w:val="002E62BC"/>
    <w:rsid w:val="002E6455"/>
    <w:rsid w:val="002E6A7B"/>
    <w:rsid w:val="002E6DC5"/>
    <w:rsid w:val="002E7355"/>
    <w:rsid w:val="002E7F67"/>
    <w:rsid w:val="002F00DD"/>
    <w:rsid w:val="002F028B"/>
    <w:rsid w:val="002F0B3B"/>
    <w:rsid w:val="002F1698"/>
    <w:rsid w:val="002F1BEC"/>
    <w:rsid w:val="002F2D48"/>
    <w:rsid w:val="002F34F6"/>
    <w:rsid w:val="002F391A"/>
    <w:rsid w:val="002F3EB0"/>
    <w:rsid w:val="002F4436"/>
    <w:rsid w:val="002F444F"/>
    <w:rsid w:val="002F446F"/>
    <w:rsid w:val="002F51F5"/>
    <w:rsid w:val="002F6C7C"/>
    <w:rsid w:val="002F7720"/>
    <w:rsid w:val="003002BF"/>
    <w:rsid w:val="0030033F"/>
    <w:rsid w:val="003003FB"/>
    <w:rsid w:val="00300B17"/>
    <w:rsid w:val="00301C04"/>
    <w:rsid w:val="00301CDC"/>
    <w:rsid w:val="00301E3B"/>
    <w:rsid w:val="003021A2"/>
    <w:rsid w:val="00302349"/>
    <w:rsid w:val="0030236E"/>
    <w:rsid w:val="0030249C"/>
    <w:rsid w:val="0030289F"/>
    <w:rsid w:val="00302979"/>
    <w:rsid w:val="003029B1"/>
    <w:rsid w:val="0030515A"/>
    <w:rsid w:val="0030578B"/>
    <w:rsid w:val="00305CC7"/>
    <w:rsid w:val="00305FC7"/>
    <w:rsid w:val="003066B5"/>
    <w:rsid w:val="00306866"/>
    <w:rsid w:val="00306A64"/>
    <w:rsid w:val="00306E14"/>
    <w:rsid w:val="0030723F"/>
    <w:rsid w:val="00307F6A"/>
    <w:rsid w:val="00310595"/>
    <w:rsid w:val="003105A1"/>
    <w:rsid w:val="00310C0E"/>
    <w:rsid w:val="00311516"/>
    <w:rsid w:val="003115B3"/>
    <w:rsid w:val="00311B2E"/>
    <w:rsid w:val="00311B62"/>
    <w:rsid w:val="00312455"/>
    <w:rsid w:val="0031343A"/>
    <w:rsid w:val="00313573"/>
    <w:rsid w:val="003135A6"/>
    <w:rsid w:val="00313ED4"/>
    <w:rsid w:val="003141DC"/>
    <w:rsid w:val="00314561"/>
    <w:rsid w:val="0031486B"/>
    <w:rsid w:val="0031574C"/>
    <w:rsid w:val="00315993"/>
    <w:rsid w:val="00315A4B"/>
    <w:rsid w:val="00315E0A"/>
    <w:rsid w:val="003161BD"/>
    <w:rsid w:val="003168A0"/>
    <w:rsid w:val="00316979"/>
    <w:rsid w:val="00317468"/>
    <w:rsid w:val="00317D7C"/>
    <w:rsid w:val="003202BE"/>
    <w:rsid w:val="003203A5"/>
    <w:rsid w:val="003206EF"/>
    <w:rsid w:val="00320830"/>
    <w:rsid w:val="0032173A"/>
    <w:rsid w:val="00321D25"/>
    <w:rsid w:val="0032201B"/>
    <w:rsid w:val="003225D4"/>
    <w:rsid w:val="00322710"/>
    <w:rsid w:val="003229AB"/>
    <w:rsid w:val="00322ABE"/>
    <w:rsid w:val="00323287"/>
    <w:rsid w:val="003232CB"/>
    <w:rsid w:val="00323861"/>
    <w:rsid w:val="00323E36"/>
    <w:rsid w:val="003241BC"/>
    <w:rsid w:val="003252DD"/>
    <w:rsid w:val="00325B52"/>
    <w:rsid w:val="00325CA1"/>
    <w:rsid w:val="00325D05"/>
    <w:rsid w:val="00326398"/>
    <w:rsid w:val="00326EDF"/>
    <w:rsid w:val="0032703D"/>
    <w:rsid w:val="003273E4"/>
    <w:rsid w:val="0033016F"/>
    <w:rsid w:val="0033017D"/>
    <w:rsid w:val="003304EC"/>
    <w:rsid w:val="003307CF"/>
    <w:rsid w:val="00330944"/>
    <w:rsid w:val="003309F3"/>
    <w:rsid w:val="00331464"/>
    <w:rsid w:val="0033171E"/>
    <w:rsid w:val="003319E4"/>
    <w:rsid w:val="003319F0"/>
    <w:rsid w:val="00331B7A"/>
    <w:rsid w:val="00332B9F"/>
    <w:rsid w:val="00332C5A"/>
    <w:rsid w:val="00332E59"/>
    <w:rsid w:val="003334BF"/>
    <w:rsid w:val="00333733"/>
    <w:rsid w:val="003338E7"/>
    <w:rsid w:val="00333933"/>
    <w:rsid w:val="00333978"/>
    <w:rsid w:val="00333BEB"/>
    <w:rsid w:val="00333ED2"/>
    <w:rsid w:val="00333FA6"/>
    <w:rsid w:val="00334D4E"/>
    <w:rsid w:val="00334F33"/>
    <w:rsid w:val="00335736"/>
    <w:rsid w:val="0033581C"/>
    <w:rsid w:val="0033680A"/>
    <w:rsid w:val="00336DC2"/>
    <w:rsid w:val="00337DD3"/>
    <w:rsid w:val="00337FA3"/>
    <w:rsid w:val="003405C0"/>
    <w:rsid w:val="00340853"/>
    <w:rsid w:val="003411AD"/>
    <w:rsid w:val="003415C3"/>
    <w:rsid w:val="00341F1A"/>
    <w:rsid w:val="003442F9"/>
    <w:rsid w:val="00344EAE"/>
    <w:rsid w:val="0034507C"/>
    <w:rsid w:val="003456BF"/>
    <w:rsid w:val="003461CA"/>
    <w:rsid w:val="00346A16"/>
    <w:rsid w:val="003473D7"/>
    <w:rsid w:val="00350273"/>
    <w:rsid w:val="0035065A"/>
    <w:rsid w:val="00350BD3"/>
    <w:rsid w:val="00350BE1"/>
    <w:rsid w:val="003513E8"/>
    <w:rsid w:val="003514DF"/>
    <w:rsid w:val="00351817"/>
    <w:rsid w:val="00351CC9"/>
    <w:rsid w:val="0035295F"/>
    <w:rsid w:val="00352E32"/>
    <w:rsid w:val="00353227"/>
    <w:rsid w:val="003535FF"/>
    <w:rsid w:val="00353C2B"/>
    <w:rsid w:val="003542A2"/>
    <w:rsid w:val="003543D2"/>
    <w:rsid w:val="00354C0E"/>
    <w:rsid w:val="00354DDC"/>
    <w:rsid w:val="003554CB"/>
    <w:rsid w:val="0035585D"/>
    <w:rsid w:val="00356256"/>
    <w:rsid w:val="00356428"/>
    <w:rsid w:val="00356E73"/>
    <w:rsid w:val="00357288"/>
    <w:rsid w:val="003573CE"/>
    <w:rsid w:val="00357D60"/>
    <w:rsid w:val="003602E5"/>
    <w:rsid w:val="00360877"/>
    <w:rsid w:val="00360A9D"/>
    <w:rsid w:val="00360E17"/>
    <w:rsid w:val="003612F7"/>
    <w:rsid w:val="003620DF"/>
    <w:rsid w:val="0036240A"/>
    <w:rsid w:val="003633A1"/>
    <w:rsid w:val="0036344B"/>
    <w:rsid w:val="00364F31"/>
    <w:rsid w:val="00365FD4"/>
    <w:rsid w:val="0036603B"/>
    <w:rsid w:val="00366A06"/>
    <w:rsid w:val="00366DA4"/>
    <w:rsid w:val="00367204"/>
    <w:rsid w:val="003673E1"/>
    <w:rsid w:val="00367560"/>
    <w:rsid w:val="0036783F"/>
    <w:rsid w:val="00367851"/>
    <w:rsid w:val="00370018"/>
    <w:rsid w:val="00370B9E"/>
    <w:rsid w:val="00370BB0"/>
    <w:rsid w:val="003720F9"/>
    <w:rsid w:val="003721B8"/>
    <w:rsid w:val="00372B14"/>
    <w:rsid w:val="003733FD"/>
    <w:rsid w:val="00373FAC"/>
    <w:rsid w:val="00374198"/>
    <w:rsid w:val="003741CE"/>
    <w:rsid w:val="003745CD"/>
    <w:rsid w:val="00374F74"/>
    <w:rsid w:val="00375281"/>
    <w:rsid w:val="00375A99"/>
    <w:rsid w:val="003764C0"/>
    <w:rsid w:val="003767D3"/>
    <w:rsid w:val="0037685C"/>
    <w:rsid w:val="00376D55"/>
    <w:rsid w:val="00376E69"/>
    <w:rsid w:val="00376F3B"/>
    <w:rsid w:val="00377140"/>
    <w:rsid w:val="003771F3"/>
    <w:rsid w:val="003779D8"/>
    <w:rsid w:val="00377E68"/>
    <w:rsid w:val="0038001C"/>
    <w:rsid w:val="003800C9"/>
    <w:rsid w:val="0038101E"/>
    <w:rsid w:val="003811AE"/>
    <w:rsid w:val="00381C9E"/>
    <w:rsid w:val="0038212C"/>
    <w:rsid w:val="003824F8"/>
    <w:rsid w:val="00382F08"/>
    <w:rsid w:val="003830B6"/>
    <w:rsid w:val="00383705"/>
    <w:rsid w:val="003839BC"/>
    <w:rsid w:val="003841BC"/>
    <w:rsid w:val="003841F2"/>
    <w:rsid w:val="00384379"/>
    <w:rsid w:val="003844C4"/>
    <w:rsid w:val="00384DEA"/>
    <w:rsid w:val="003851E6"/>
    <w:rsid w:val="0038544F"/>
    <w:rsid w:val="0038561E"/>
    <w:rsid w:val="003857F5"/>
    <w:rsid w:val="00385C90"/>
    <w:rsid w:val="003868E7"/>
    <w:rsid w:val="00387002"/>
    <w:rsid w:val="003873B0"/>
    <w:rsid w:val="00387514"/>
    <w:rsid w:val="00387B1D"/>
    <w:rsid w:val="00387F44"/>
    <w:rsid w:val="003904DB"/>
    <w:rsid w:val="0039054E"/>
    <w:rsid w:val="00390CEC"/>
    <w:rsid w:val="0039186C"/>
    <w:rsid w:val="00391C0D"/>
    <w:rsid w:val="00391FAB"/>
    <w:rsid w:val="00392023"/>
    <w:rsid w:val="003922C5"/>
    <w:rsid w:val="00392417"/>
    <w:rsid w:val="0039254D"/>
    <w:rsid w:val="0039276A"/>
    <w:rsid w:val="00392E32"/>
    <w:rsid w:val="00392F5A"/>
    <w:rsid w:val="00392FC1"/>
    <w:rsid w:val="00393585"/>
    <w:rsid w:val="003937E3"/>
    <w:rsid w:val="00393921"/>
    <w:rsid w:val="00393D46"/>
    <w:rsid w:val="00393DD3"/>
    <w:rsid w:val="00395658"/>
    <w:rsid w:val="00395E0A"/>
    <w:rsid w:val="0039613F"/>
    <w:rsid w:val="00396174"/>
    <w:rsid w:val="003967F3"/>
    <w:rsid w:val="00396CE2"/>
    <w:rsid w:val="003979BB"/>
    <w:rsid w:val="00397C46"/>
    <w:rsid w:val="003A00FC"/>
    <w:rsid w:val="003A031C"/>
    <w:rsid w:val="003A0A53"/>
    <w:rsid w:val="003A0C3B"/>
    <w:rsid w:val="003A0F0E"/>
    <w:rsid w:val="003A1570"/>
    <w:rsid w:val="003A1CBD"/>
    <w:rsid w:val="003A1D52"/>
    <w:rsid w:val="003A20B7"/>
    <w:rsid w:val="003A21CB"/>
    <w:rsid w:val="003A2E99"/>
    <w:rsid w:val="003A326B"/>
    <w:rsid w:val="003A33CE"/>
    <w:rsid w:val="003A40F4"/>
    <w:rsid w:val="003A49BB"/>
    <w:rsid w:val="003A4D39"/>
    <w:rsid w:val="003A4DA9"/>
    <w:rsid w:val="003A4EEE"/>
    <w:rsid w:val="003A5F24"/>
    <w:rsid w:val="003A6A62"/>
    <w:rsid w:val="003A7652"/>
    <w:rsid w:val="003A7D5C"/>
    <w:rsid w:val="003B080C"/>
    <w:rsid w:val="003B0CE1"/>
    <w:rsid w:val="003B0D70"/>
    <w:rsid w:val="003B1137"/>
    <w:rsid w:val="003B147C"/>
    <w:rsid w:val="003B158A"/>
    <w:rsid w:val="003B1818"/>
    <w:rsid w:val="003B1845"/>
    <w:rsid w:val="003B1B79"/>
    <w:rsid w:val="003B1D10"/>
    <w:rsid w:val="003B1F13"/>
    <w:rsid w:val="003B2621"/>
    <w:rsid w:val="003B2912"/>
    <w:rsid w:val="003B2DCA"/>
    <w:rsid w:val="003B3C1A"/>
    <w:rsid w:val="003B3C3B"/>
    <w:rsid w:val="003B4372"/>
    <w:rsid w:val="003B4654"/>
    <w:rsid w:val="003B4A1C"/>
    <w:rsid w:val="003B5438"/>
    <w:rsid w:val="003B5CFB"/>
    <w:rsid w:val="003B64BA"/>
    <w:rsid w:val="003B67D2"/>
    <w:rsid w:val="003B682D"/>
    <w:rsid w:val="003B6F32"/>
    <w:rsid w:val="003B7059"/>
    <w:rsid w:val="003B705C"/>
    <w:rsid w:val="003B767B"/>
    <w:rsid w:val="003B78B7"/>
    <w:rsid w:val="003B78CF"/>
    <w:rsid w:val="003C03E1"/>
    <w:rsid w:val="003C04AA"/>
    <w:rsid w:val="003C0B17"/>
    <w:rsid w:val="003C0D71"/>
    <w:rsid w:val="003C0DF3"/>
    <w:rsid w:val="003C13EE"/>
    <w:rsid w:val="003C1EDA"/>
    <w:rsid w:val="003C26A6"/>
    <w:rsid w:val="003C2DB5"/>
    <w:rsid w:val="003C3BB9"/>
    <w:rsid w:val="003C3C19"/>
    <w:rsid w:val="003C4568"/>
    <w:rsid w:val="003C4B5E"/>
    <w:rsid w:val="003C509F"/>
    <w:rsid w:val="003C572F"/>
    <w:rsid w:val="003C57F3"/>
    <w:rsid w:val="003C5CFB"/>
    <w:rsid w:val="003C60AE"/>
    <w:rsid w:val="003C7051"/>
    <w:rsid w:val="003C7062"/>
    <w:rsid w:val="003C7157"/>
    <w:rsid w:val="003C736C"/>
    <w:rsid w:val="003D0995"/>
    <w:rsid w:val="003D0D51"/>
    <w:rsid w:val="003D0E84"/>
    <w:rsid w:val="003D1384"/>
    <w:rsid w:val="003D2407"/>
    <w:rsid w:val="003D283B"/>
    <w:rsid w:val="003D2B2E"/>
    <w:rsid w:val="003D3010"/>
    <w:rsid w:val="003D394C"/>
    <w:rsid w:val="003D4676"/>
    <w:rsid w:val="003D580D"/>
    <w:rsid w:val="003D61A1"/>
    <w:rsid w:val="003D7585"/>
    <w:rsid w:val="003D778D"/>
    <w:rsid w:val="003D781C"/>
    <w:rsid w:val="003E01A7"/>
    <w:rsid w:val="003E0390"/>
    <w:rsid w:val="003E0F3B"/>
    <w:rsid w:val="003E10F8"/>
    <w:rsid w:val="003E1135"/>
    <w:rsid w:val="003E1153"/>
    <w:rsid w:val="003E130C"/>
    <w:rsid w:val="003E1D86"/>
    <w:rsid w:val="003E1F28"/>
    <w:rsid w:val="003E2748"/>
    <w:rsid w:val="003E28E9"/>
    <w:rsid w:val="003E2D85"/>
    <w:rsid w:val="003E38DA"/>
    <w:rsid w:val="003E5535"/>
    <w:rsid w:val="003E563B"/>
    <w:rsid w:val="003E5D9A"/>
    <w:rsid w:val="003E7955"/>
    <w:rsid w:val="003F0395"/>
    <w:rsid w:val="003F0468"/>
    <w:rsid w:val="003F202A"/>
    <w:rsid w:val="003F2159"/>
    <w:rsid w:val="003F2722"/>
    <w:rsid w:val="003F377D"/>
    <w:rsid w:val="003F3E18"/>
    <w:rsid w:val="003F4420"/>
    <w:rsid w:val="003F45D6"/>
    <w:rsid w:val="003F4A10"/>
    <w:rsid w:val="003F4CE6"/>
    <w:rsid w:val="003F515A"/>
    <w:rsid w:val="003F5915"/>
    <w:rsid w:val="003F59DF"/>
    <w:rsid w:val="003F5A43"/>
    <w:rsid w:val="003F5E11"/>
    <w:rsid w:val="003F6020"/>
    <w:rsid w:val="003F6CF4"/>
    <w:rsid w:val="003F729E"/>
    <w:rsid w:val="003F7794"/>
    <w:rsid w:val="003F7BF6"/>
    <w:rsid w:val="00400595"/>
    <w:rsid w:val="004008D1"/>
    <w:rsid w:val="00400AA2"/>
    <w:rsid w:val="00400C64"/>
    <w:rsid w:val="004010CE"/>
    <w:rsid w:val="00401388"/>
    <w:rsid w:val="0040187E"/>
    <w:rsid w:val="00401889"/>
    <w:rsid w:val="00401A54"/>
    <w:rsid w:val="00401C8E"/>
    <w:rsid w:val="00401DA7"/>
    <w:rsid w:val="00403756"/>
    <w:rsid w:val="00403D57"/>
    <w:rsid w:val="0040451D"/>
    <w:rsid w:val="00405840"/>
    <w:rsid w:val="00405876"/>
    <w:rsid w:val="00406585"/>
    <w:rsid w:val="00406654"/>
    <w:rsid w:val="00406D7E"/>
    <w:rsid w:val="00406E61"/>
    <w:rsid w:val="00406E86"/>
    <w:rsid w:val="00407F7E"/>
    <w:rsid w:val="00410EB9"/>
    <w:rsid w:val="00411DDA"/>
    <w:rsid w:val="004133FC"/>
    <w:rsid w:val="0041408D"/>
    <w:rsid w:val="004143EB"/>
    <w:rsid w:val="0041447D"/>
    <w:rsid w:val="00414DFA"/>
    <w:rsid w:val="004150D1"/>
    <w:rsid w:val="004150EB"/>
    <w:rsid w:val="00415D75"/>
    <w:rsid w:val="00416816"/>
    <w:rsid w:val="004169F7"/>
    <w:rsid w:val="004179AD"/>
    <w:rsid w:val="004179E7"/>
    <w:rsid w:val="00417B60"/>
    <w:rsid w:val="00417C8B"/>
    <w:rsid w:val="00417DBE"/>
    <w:rsid w:val="00417EC5"/>
    <w:rsid w:val="0042031C"/>
    <w:rsid w:val="004207C7"/>
    <w:rsid w:val="004210BA"/>
    <w:rsid w:val="00421884"/>
    <w:rsid w:val="004222FF"/>
    <w:rsid w:val="004225D1"/>
    <w:rsid w:val="004233B5"/>
    <w:rsid w:val="004236A1"/>
    <w:rsid w:val="00423ACC"/>
    <w:rsid w:val="00424384"/>
    <w:rsid w:val="00424422"/>
    <w:rsid w:val="00424787"/>
    <w:rsid w:val="00424A92"/>
    <w:rsid w:val="00425051"/>
    <w:rsid w:val="00425CA9"/>
    <w:rsid w:val="00425E89"/>
    <w:rsid w:val="00425E8C"/>
    <w:rsid w:val="00425F9A"/>
    <w:rsid w:val="00426083"/>
    <w:rsid w:val="00426753"/>
    <w:rsid w:val="00426C6F"/>
    <w:rsid w:val="00426E41"/>
    <w:rsid w:val="0042704A"/>
    <w:rsid w:val="00427311"/>
    <w:rsid w:val="0042765D"/>
    <w:rsid w:val="00427727"/>
    <w:rsid w:val="004277B9"/>
    <w:rsid w:val="004306B9"/>
    <w:rsid w:val="00430FB3"/>
    <w:rsid w:val="0043156A"/>
    <w:rsid w:val="0043217B"/>
    <w:rsid w:val="00432654"/>
    <w:rsid w:val="004329CA"/>
    <w:rsid w:val="00432A5F"/>
    <w:rsid w:val="00433858"/>
    <w:rsid w:val="00434015"/>
    <w:rsid w:val="00434453"/>
    <w:rsid w:val="004352D9"/>
    <w:rsid w:val="004355D0"/>
    <w:rsid w:val="004362F0"/>
    <w:rsid w:val="004369A0"/>
    <w:rsid w:val="00436FF7"/>
    <w:rsid w:val="0043745C"/>
    <w:rsid w:val="00437A74"/>
    <w:rsid w:val="004402D3"/>
    <w:rsid w:val="004407C4"/>
    <w:rsid w:val="00440B02"/>
    <w:rsid w:val="00440BF8"/>
    <w:rsid w:val="00441527"/>
    <w:rsid w:val="00441665"/>
    <w:rsid w:val="00441909"/>
    <w:rsid w:val="00442699"/>
    <w:rsid w:val="0044296D"/>
    <w:rsid w:val="0044376D"/>
    <w:rsid w:val="00443F0C"/>
    <w:rsid w:val="00444C03"/>
    <w:rsid w:val="00444F4A"/>
    <w:rsid w:val="00446BAD"/>
    <w:rsid w:val="004470E1"/>
    <w:rsid w:val="0044742B"/>
    <w:rsid w:val="00447C92"/>
    <w:rsid w:val="0045026A"/>
    <w:rsid w:val="004506B3"/>
    <w:rsid w:val="00451005"/>
    <w:rsid w:val="004510EB"/>
    <w:rsid w:val="004515E3"/>
    <w:rsid w:val="00451895"/>
    <w:rsid w:val="00452966"/>
    <w:rsid w:val="00452E2B"/>
    <w:rsid w:val="004537A0"/>
    <w:rsid w:val="0045387A"/>
    <w:rsid w:val="00453A8C"/>
    <w:rsid w:val="00453DC7"/>
    <w:rsid w:val="00453DEA"/>
    <w:rsid w:val="00453E82"/>
    <w:rsid w:val="00454334"/>
    <w:rsid w:val="004547CB"/>
    <w:rsid w:val="00454C9B"/>
    <w:rsid w:val="00455142"/>
    <w:rsid w:val="00456325"/>
    <w:rsid w:val="004564CF"/>
    <w:rsid w:val="00457332"/>
    <w:rsid w:val="00457FFE"/>
    <w:rsid w:val="00460738"/>
    <w:rsid w:val="00460F9A"/>
    <w:rsid w:val="0046110D"/>
    <w:rsid w:val="004618AB"/>
    <w:rsid w:val="00462369"/>
    <w:rsid w:val="00462C1F"/>
    <w:rsid w:val="00462CF4"/>
    <w:rsid w:val="00462F76"/>
    <w:rsid w:val="00463030"/>
    <w:rsid w:val="0046324B"/>
    <w:rsid w:val="0046359C"/>
    <w:rsid w:val="004638B8"/>
    <w:rsid w:val="00463E81"/>
    <w:rsid w:val="00464B47"/>
    <w:rsid w:val="00465231"/>
    <w:rsid w:val="0046624E"/>
    <w:rsid w:val="0046666E"/>
    <w:rsid w:val="004669BC"/>
    <w:rsid w:val="00466D1B"/>
    <w:rsid w:val="0046704E"/>
    <w:rsid w:val="00467206"/>
    <w:rsid w:val="004675CC"/>
    <w:rsid w:val="00467FC8"/>
    <w:rsid w:val="004709A1"/>
    <w:rsid w:val="004709B9"/>
    <w:rsid w:val="00470F47"/>
    <w:rsid w:val="004713C1"/>
    <w:rsid w:val="00471644"/>
    <w:rsid w:val="0047173B"/>
    <w:rsid w:val="004717F9"/>
    <w:rsid w:val="0047240F"/>
    <w:rsid w:val="004726EA"/>
    <w:rsid w:val="0047348C"/>
    <w:rsid w:val="00473FE1"/>
    <w:rsid w:val="00474E95"/>
    <w:rsid w:val="00474E97"/>
    <w:rsid w:val="00475753"/>
    <w:rsid w:val="00476945"/>
    <w:rsid w:val="004773B3"/>
    <w:rsid w:val="00480227"/>
    <w:rsid w:val="004819C4"/>
    <w:rsid w:val="00481DFB"/>
    <w:rsid w:val="00482A38"/>
    <w:rsid w:val="004831A1"/>
    <w:rsid w:val="004835A7"/>
    <w:rsid w:val="004836FC"/>
    <w:rsid w:val="0048397B"/>
    <w:rsid w:val="0048463E"/>
    <w:rsid w:val="004846C0"/>
    <w:rsid w:val="0048476F"/>
    <w:rsid w:val="00484BEE"/>
    <w:rsid w:val="004850C4"/>
    <w:rsid w:val="004856D1"/>
    <w:rsid w:val="00485DD1"/>
    <w:rsid w:val="00485F2C"/>
    <w:rsid w:val="0048617E"/>
    <w:rsid w:val="0048617F"/>
    <w:rsid w:val="00486235"/>
    <w:rsid w:val="00486A8D"/>
    <w:rsid w:val="00486FF5"/>
    <w:rsid w:val="0048766F"/>
    <w:rsid w:val="00487B7A"/>
    <w:rsid w:val="00487C6E"/>
    <w:rsid w:val="00487DF9"/>
    <w:rsid w:val="00490153"/>
    <w:rsid w:val="004903BC"/>
    <w:rsid w:val="00490AD2"/>
    <w:rsid w:val="00490DE5"/>
    <w:rsid w:val="0049152A"/>
    <w:rsid w:val="004920B9"/>
    <w:rsid w:val="004920C0"/>
    <w:rsid w:val="004924BB"/>
    <w:rsid w:val="004925BC"/>
    <w:rsid w:val="00493773"/>
    <w:rsid w:val="00493AEB"/>
    <w:rsid w:val="004940A8"/>
    <w:rsid w:val="00494F3F"/>
    <w:rsid w:val="00495F2A"/>
    <w:rsid w:val="0049640E"/>
    <w:rsid w:val="00496823"/>
    <w:rsid w:val="00496891"/>
    <w:rsid w:val="00496EA2"/>
    <w:rsid w:val="00497382"/>
    <w:rsid w:val="00497714"/>
    <w:rsid w:val="004979B8"/>
    <w:rsid w:val="00497F37"/>
    <w:rsid w:val="004A0808"/>
    <w:rsid w:val="004A0C5B"/>
    <w:rsid w:val="004A0F53"/>
    <w:rsid w:val="004A10F7"/>
    <w:rsid w:val="004A16F4"/>
    <w:rsid w:val="004A24A3"/>
    <w:rsid w:val="004A2695"/>
    <w:rsid w:val="004A2C0E"/>
    <w:rsid w:val="004A2D6C"/>
    <w:rsid w:val="004A362B"/>
    <w:rsid w:val="004A3723"/>
    <w:rsid w:val="004A3B7A"/>
    <w:rsid w:val="004A3D82"/>
    <w:rsid w:val="004A4437"/>
    <w:rsid w:val="004A45A9"/>
    <w:rsid w:val="004A5675"/>
    <w:rsid w:val="004A56B4"/>
    <w:rsid w:val="004A58F2"/>
    <w:rsid w:val="004A679C"/>
    <w:rsid w:val="004A6A19"/>
    <w:rsid w:val="004A71F5"/>
    <w:rsid w:val="004A73F7"/>
    <w:rsid w:val="004A7603"/>
    <w:rsid w:val="004A76E9"/>
    <w:rsid w:val="004B062E"/>
    <w:rsid w:val="004B127A"/>
    <w:rsid w:val="004B18EA"/>
    <w:rsid w:val="004B1930"/>
    <w:rsid w:val="004B1B22"/>
    <w:rsid w:val="004B1B63"/>
    <w:rsid w:val="004B1E30"/>
    <w:rsid w:val="004B2219"/>
    <w:rsid w:val="004B2BFF"/>
    <w:rsid w:val="004B2D1E"/>
    <w:rsid w:val="004B2E93"/>
    <w:rsid w:val="004B3765"/>
    <w:rsid w:val="004B3A16"/>
    <w:rsid w:val="004B469F"/>
    <w:rsid w:val="004B4A73"/>
    <w:rsid w:val="004B4CB5"/>
    <w:rsid w:val="004B5139"/>
    <w:rsid w:val="004B5491"/>
    <w:rsid w:val="004B617B"/>
    <w:rsid w:val="004B6A92"/>
    <w:rsid w:val="004B7F0D"/>
    <w:rsid w:val="004C00C9"/>
    <w:rsid w:val="004C0803"/>
    <w:rsid w:val="004C0B24"/>
    <w:rsid w:val="004C0C87"/>
    <w:rsid w:val="004C107B"/>
    <w:rsid w:val="004C158A"/>
    <w:rsid w:val="004C1F93"/>
    <w:rsid w:val="004C22D3"/>
    <w:rsid w:val="004C2B70"/>
    <w:rsid w:val="004C2B79"/>
    <w:rsid w:val="004C2F36"/>
    <w:rsid w:val="004C34EA"/>
    <w:rsid w:val="004C5824"/>
    <w:rsid w:val="004C5ECC"/>
    <w:rsid w:val="004C66C6"/>
    <w:rsid w:val="004C69D6"/>
    <w:rsid w:val="004C7165"/>
    <w:rsid w:val="004C779F"/>
    <w:rsid w:val="004C7A37"/>
    <w:rsid w:val="004D06CA"/>
    <w:rsid w:val="004D0AB9"/>
    <w:rsid w:val="004D0AE9"/>
    <w:rsid w:val="004D15D0"/>
    <w:rsid w:val="004D187A"/>
    <w:rsid w:val="004D20E4"/>
    <w:rsid w:val="004D2E77"/>
    <w:rsid w:val="004D3D5C"/>
    <w:rsid w:val="004D3E52"/>
    <w:rsid w:val="004D3EDC"/>
    <w:rsid w:val="004D44D9"/>
    <w:rsid w:val="004D5071"/>
    <w:rsid w:val="004D531F"/>
    <w:rsid w:val="004D585A"/>
    <w:rsid w:val="004D601E"/>
    <w:rsid w:val="004D65AE"/>
    <w:rsid w:val="004D6623"/>
    <w:rsid w:val="004D6B98"/>
    <w:rsid w:val="004D6F83"/>
    <w:rsid w:val="004D700A"/>
    <w:rsid w:val="004D7267"/>
    <w:rsid w:val="004D7574"/>
    <w:rsid w:val="004D764F"/>
    <w:rsid w:val="004D7E6F"/>
    <w:rsid w:val="004D7F54"/>
    <w:rsid w:val="004E055C"/>
    <w:rsid w:val="004E05D2"/>
    <w:rsid w:val="004E064D"/>
    <w:rsid w:val="004E0E08"/>
    <w:rsid w:val="004E1ED6"/>
    <w:rsid w:val="004E22D0"/>
    <w:rsid w:val="004E23B2"/>
    <w:rsid w:val="004E23E9"/>
    <w:rsid w:val="004E26DB"/>
    <w:rsid w:val="004E300F"/>
    <w:rsid w:val="004E353F"/>
    <w:rsid w:val="004E3700"/>
    <w:rsid w:val="004E394D"/>
    <w:rsid w:val="004E4380"/>
    <w:rsid w:val="004E464C"/>
    <w:rsid w:val="004E4EC6"/>
    <w:rsid w:val="004E5935"/>
    <w:rsid w:val="004E5AC3"/>
    <w:rsid w:val="004E5CC2"/>
    <w:rsid w:val="004E6A7D"/>
    <w:rsid w:val="004E7183"/>
    <w:rsid w:val="004E7B11"/>
    <w:rsid w:val="004F0290"/>
    <w:rsid w:val="004F05A9"/>
    <w:rsid w:val="004F11BE"/>
    <w:rsid w:val="004F19EB"/>
    <w:rsid w:val="004F1A44"/>
    <w:rsid w:val="004F2570"/>
    <w:rsid w:val="004F32B7"/>
    <w:rsid w:val="004F333F"/>
    <w:rsid w:val="004F3834"/>
    <w:rsid w:val="004F433D"/>
    <w:rsid w:val="004F4B41"/>
    <w:rsid w:val="004F4DBC"/>
    <w:rsid w:val="004F500A"/>
    <w:rsid w:val="004F5835"/>
    <w:rsid w:val="004F5851"/>
    <w:rsid w:val="004F5ADC"/>
    <w:rsid w:val="004F5C46"/>
    <w:rsid w:val="004F5EF0"/>
    <w:rsid w:val="004F6CE6"/>
    <w:rsid w:val="004F7068"/>
    <w:rsid w:val="004F73D8"/>
    <w:rsid w:val="00500138"/>
    <w:rsid w:val="0050015E"/>
    <w:rsid w:val="00500274"/>
    <w:rsid w:val="00501232"/>
    <w:rsid w:val="0050161B"/>
    <w:rsid w:val="005019E1"/>
    <w:rsid w:val="00501BCC"/>
    <w:rsid w:val="0050207E"/>
    <w:rsid w:val="00502DB6"/>
    <w:rsid w:val="00503003"/>
    <w:rsid w:val="00503141"/>
    <w:rsid w:val="0050314C"/>
    <w:rsid w:val="005032C6"/>
    <w:rsid w:val="005036ED"/>
    <w:rsid w:val="00503996"/>
    <w:rsid w:val="00503B8D"/>
    <w:rsid w:val="00503EA3"/>
    <w:rsid w:val="0050437F"/>
    <w:rsid w:val="00504516"/>
    <w:rsid w:val="005045F3"/>
    <w:rsid w:val="005047AC"/>
    <w:rsid w:val="00504C41"/>
    <w:rsid w:val="00504C9C"/>
    <w:rsid w:val="00506037"/>
    <w:rsid w:val="005060A7"/>
    <w:rsid w:val="00506384"/>
    <w:rsid w:val="0050658E"/>
    <w:rsid w:val="00510140"/>
    <w:rsid w:val="005103EF"/>
    <w:rsid w:val="005106A3"/>
    <w:rsid w:val="005106BC"/>
    <w:rsid w:val="00510BF3"/>
    <w:rsid w:val="00510FE1"/>
    <w:rsid w:val="0051112B"/>
    <w:rsid w:val="005114D8"/>
    <w:rsid w:val="005116D8"/>
    <w:rsid w:val="0051196C"/>
    <w:rsid w:val="0051258B"/>
    <w:rsid w:val="005126DB"/>
    <w:rsid w:val="00512D34"/>
    <w:rsid w:val="0051564E"/>
    <w:rsid w:val="0051584D"/>
    <w:rsid w:val="00515A22"/>
    <w:rsid w:val="00515B26"/>
    <w:rsid w:val="0051689C"/>
    <w:rsid w:val="005175CC"/>
    <w:rsid w:val="00517B03"/>
    <w:rsid w:val="005200AB"/>
    <w:rsid w:val="00520837"/>
    <w:rsid w:val="00520941"/>
    <w:rsid w:val="00520B18"/>
    <w:rsid w:val="00521DE3"/>
    <w:rsid w:val="00522591"/>
    <w:rsid w:val="0052306F"/>
    <w:rsid w:val="00523129"/>
    <w:rsid w:val="0052362B"/>
    <w:rsid w:val="00523746"/>
    <w:rsid w:val="00523790"/>
    <w:rsid w:val="005244DB"/>
    <w:rsid w:val="00524956"/>
    <w:rsid w:val="00524D60"/>
    <w:rsid w:val="005251C7"/>
    <w:rsid w:val="005254CE"/>
    <w:rsid w:val="0052552E"/>
    <w:rsid w:val="0052568F"/>
    <w:rsid w:val="005256E7"/>
    <w:rsid w:val="00526673"/>
    <w:rsid w:val="005266F7"/>
    <w:rsid w:val="00526702"/>
    <w:rsid w:val="005270BC"/>
    <w:rsid w:val="00530604"/>
    <w:rsid w:val="00531064"/>
    <w:rsid w:val="00531184"/>
    <w:rsid w:val="00531550"/>
    <w:rsid w:val="005324FB"/>
    <w:rsid w:val="00532BC5"/>
    <w:rsid w:val="00533018"/>
    <w:rsid w:val="005333FD"/>
    <w:rsid w:val="005337EB"/>
    <w:rsid w:val="00533DE8"/>
    <w:rsid w:val="00533E95"/>
    <w:rsid w:val="00534859"/>
    <w:rsid w:val="00534CB8"/>
    <w:rsid w:val="00534FD9"/>
    <w:rsid w:val="005357A3"/>
    <w:rsid w:val="005362A4"/>
    <w:rsid w:val="0053631E"/>
    <w:rsid w:val="005365D0"/>
    <w:rsid w:val="00536672"/>
    <w:rsid w:val="005367F9"/>
    <w:rsid w:val="00536A23"/>
    <w:rsid w:val="00536BBA"/>
    <w:rsid w:val="00536D2C"/>
    <w:rsid w:val="0053753E"/>
    <w:rsid w:val="00537936"/>
    <w:rsid w:val="005406E2"/>
    <w:rsid w:val="0054072D"/>
    <w:rsid w:val="00540931"/>
    <w:rsid w:val="00540987"/>
    <w:rsid w:val="00540D07"/>
    <w:rsid w:val="005415F7"/>
    <w:rsid w:val="00541671"/>
    <w:rsid w:val="00541B71"/>
    <w:rsid w:val="00541CD5"/>
    <w:rsid w:val="00541DF3"/>
    <w:rsid w:val="00541EE7"/>
    <w:rsid w:val="0054205F"/>
    <w:rsid w:val="00542102"/>
    <w:rsid w:val="00542129"/>
    <w:rsid w:val="00542534"/>
    <w:rsid w:val="00542914"/>
    <w:rsid w:val="00542B8B"/>
    <w:rsid w:val="00543094"/>
    <w:rsid w:val="0054310F"/>
    <w:rsid w:val="0054390A"/>
    <w:rsid w:val="00543DCA"/>
    <w:rsid w:val="005440F5"/>
    <w:rsid w:val="00544244"/>
    <w:rsid w:val="00544CC3"/>
    <w:rsid w:val="0054594D"/>
    <w:rsid w:val="005459FA"/>
    <w:rsid w:val="00545CA0"/>
    <w:rsid w:val="00545D0D"/>
    <w:rsid w:val="0054617F"/>
    <w:rsid w:val="005467B8"/>
    <w:rsid w:val="00546B94"/>
    <w:rsid w:val="00546E19"/>
    <w:rsid w:val="00546E86"/>
    <w:rsid w:val="005476E4"/>
    <w:rsid w:val="005509B4"/>
    <w:rsid w:val="005509E2"/>
    <w:rsid w:val="00551667"/>
    <w:rsid w:val="00551B65"/>
    <w:rsid w:val="00552A0D"/>
    <w:rsid w:val="005533FB"/>
    <w:rsid w:val="005539E1"/>
    <w:rsid w:val="00553DE5"/>
    <w:rsid w:val="00554A2E"/>
    <w:rsid w:val="00554ADF"/>
    <w:rsid w:val="00555D44"/>
    <w:rsid w:val="00556279"/>
    <w:rsid w:val="00557623"/>
    <w:rsid w:val="00557A51"/>
    <w:rsid w:val="005610A3"/>
    <w:rsid w:val="00561BD5"/>
    <w:rsid w:val="0056251A"/>
    <w:rsid w:val="00562962"/>
    <w:rsid w:val="0056314A"/>
    <w:rsid w:val="005635D9"/>
    <w:rsid w:val="00563717"/>
    <w:rsid w:val="00564840"/>
    <w:rsid w:val="005650DC"/>
    <w:rsid w:val="005659CF"/>
    <w:rsid w:val="00565B8D"/>
    <w:rsid w:val="00565F58"/>
    <w:rsid w:val="0056636E"/>
    <w:rsid w:val="00566AE4"/>
    <w:rsid w:val="0056726C"/>
    <w:rsid w:val="00567D78"/>
    <w:rsid w:val="00567FF3"/>
    <w:rsid w:val="00570888"/>
    <w:rsid w:val="00570C16"/>
    <w:rsid w:val="005718A8"/>
    <w:rsid w:val="0057195B"/>
    <w:rsid w:val="00571A05"/>
    <w:rsid w:val="00571DED"/>
    <w:rsid w:val="00571EAC"/>
    <w:rsid w:val="0057226C"/>
    <w:rsid w:val="00572916"/>
    <w:rsid w:val="00572A36"/>
    <w:rsid w:val="00572CA6"/>
    <w:rsid w:val="005734A6"/>
    <w:rsid w:val="005744C1"/>
    <w:rsid w:val="00574756"/>
    <w:rsid w:val="00574AF2"/>
    <w:rsid w:val="005755BA"/>
    <w:rsid w:val="005761E0"/>
    <w:rsid w:val="00576232"/>
    <w:rsid w:val="00576EC6"/>
    <w:rsid w:val="0057745B"/>
    <w:rsid w:val="00577705"/>
    <w:rsid w:val="00580A03"/>
    <w:rsid w:val="00581100"/>
    <w:rsid w:val="0058163A"/>
    <w:rsid w:val="00581A61"/>
    <w:rsid w:val="00581AE2"/>
    <w:rsid w:val="00581FDC"/>
    <w:rsid w:val="005820EA"/>
    <w:rsid w:val="005821AD"/>
    <w:rsid w:val="00582709"/>
    <w:rsid w:val="00582B19"/>
    <w:rsid w:val="00582DEF"/>
    <w:rsid w:val="00582FCC"/>
    <w:rsid w:val="00583A0F"/>
    <w:rsid w:val="00583EA4"/>
    <w:rsid w:val="005841C2"/>
    <w:rsid w:val="005847B4"/>
    <w:rsid w:val="00585D2A"/>
    <w:rsid w:val="00586260"/>
    <w:rsid w:val="00586812"/>
    <w:rsid w:val="00586AC1"/>
    <w:rsid w:val="0058705E"/>
    <w:rsid w:val="00587DD6"/>
    <w:rsid w:val="00590F31"/>
    <w:rsid w:val="00590F68"/>
    <w:rsid w:val="00591292"/>
    <w:rsid w:val="0059158D"/>
    <w:rsid w:val="00591AED"/>
    <w:rsid w:val="00591C08"/>
    <w:rsid w:val="00591C45"/>
    <w:rsid w:val="00592DDB"/>
    <w:rsid w:val="005936DA"/>
    <w:rsid w:val="00593BAD"/>
    <w:rsid w:val="00593D08"/>
    <w:rsid w:val="00593F45"/>
    <w:rsid w:val="0059455D"/>
    <w:rsid w:val="00594AC8"/>
    <w:rsid w:val="00594D7E"/>
    <w:rsid w:val="00594E09"/>
    <w:rsid w:val="005952F0"/>
    <w:rsid w:val="005954E8"/>
    <w:rsid w:val="0059630F"/>
    <w:rsid w:val="0059695C"/>
    <w:rsid w:val="00596BBE"/>
    <w:rsid w:val="00597671"/>
    <w:rsid w:val="005978AB"/>
    <w:rsid w:val="00597D6C"/>
    <w:rsid w:val="005A039C"/>
    <w:rsid w:val="005A05E1"/>
    <w:rsid w:val="005A0924"/>
    <w:rsid w:val="005A0A86"/>
    <w:rsid w:val="005A1357"/>
    <w:rsid w:val="005A13D4"/>
    <w:rsid w:val="005A15C8"/>
    <w:rsid w:val="005A2061"/>
    <w:rsid w:val="005A23F1"/>
    <w:rsid w:val="005A2522"/>
    <w:rsid w:val="005A25C7"/>
    <w:rsid w:val="005A2AD8"/>
    <w:rsid w:val="005A2AE5"/>
    <w:rsid w:val="005A310D"/>
    <w:rsid w:val="005A35C4"/>
    <w:rsid w:val="005A3C64"/>
    <w:rsid w:val="005A46C6"/>
    <w:rsid w:val="005A5E99"/>
    <w:rsid w:val="005A6819"/>
    <w:rsid w:val="005A6AD8"/>
    <w:rsid w:val="005A70AC"/>
    <w:rsid w:val="005A7FF3"/>
    <w:rsid w:val="005B017D"/>
    <w:rsid w:val="005B0C50"/>
    <w:rsid w:val="005B0D7F"/>
    <w:rsid w:val="005B1138"/>
    <w:rsid w:val="005B193D"/>
    <w:rsid w:val="005B1B08"/>
    <w:rsid w:val="005B1CD9"/>
    <w:rsid w:val="005B2277"/>
    <w:rsid w:val="005B2427"/>
    <w:rsid w:val="005B24A5"/>
    <w:rsid w:val="005B2969"/>
    <w:rsid w:val="005B2FDD"/>
    <w:rsid w:val="005B3817"/>
    <w:rsid w:val="005B3A12"/>
    <w:rsid w:val="005B3A6A"/>
    <w:rsid w:val="005B4EA8"/>
    <w:rsid w:val="005B6648"/>
    <w:rsid w:val="005B6E4D"/>
    <w:rsid w:val="005B7111"/>
    <w:rsid w:val="005B7711"/>
    <w:rsid w:val="005C0186"/>
    <w:rsid w:val="005C0771"/>
    <w:rsid w:val="005C19DE"/>
    <w:rsid w:val="005C2A2E"/>
    <w:rsid w:val="005C2B19"/>
    <w:rsid w:val="005C328C"/>
    <w:rsid w:val="005C32C4"/>
    <w:rsid w:val="005C3E1B"/>
    <w:rsid w:val="005C3F80"/>
    <w:rsid w:val="005C47A6"/>
    <w:rsid w:val="005C5490"/>
    <w:rsid w:val="005C5590"/>
    <w:rsid w:val="005C58F2"/>
    <w:rsid w:val="005C5A48"/>
    <w:rsid w:val="005C5B72"/>
    <w:rsid w:val="005C6492"/>
    <w:rsid w:val="005C68EC"/>
    <w:rsid w:val="005C70DE"/>
    <w:rsid w:val="005C7644"/>
    <w:rsid w:val="005C79F2"/>
    <w:rsid w:val="005C7D46"/>
    <w:rsid w:val="005D0D8F"/>
    <w:rsid w:val="005D1110"/>
    <w:rsid w:val="005D170C"/>
    <w:rsid w:val="005D1A57"/>
    <w:rsid w:val="005D1CFE"/>
    <w:rsid w:val="005D201B"/>
    <w:rsid w:val="005D2329"/>
    <w:rsid w:val="005D2900"/>
    <w:rsid w:val="005D2DA7"/>
    <w:rsid w:val="005D34B7"/>
    <w:rsid w:val="005D3788"/>
    <w:rsid w:val="005D4340"/>
    <w:rsid w:val="005D44AC"/>
    <w:rsid w:val="005D4F92"/>
    <w:rsid w:val="005D5132"/>
    <w:rsid w:val="005D5239"/>
    <w:rsid w:val="005D55A9"/>
    <w:rsid w:val="005D593E"/>
    <w:rsid w:val="005D5EAA"/>
    <w:rsid w:val="005D64B3"/>
    <w:rsid w:val="005D6657"/>
    <w:rsid w:val="005D6B75"/>
    <w:rsid w:val="005D6ECA"/>
    <w:rsid w:val="005D72A4"/>
    <w:rsid w:val="005D7E67"/>
    <w:rsid w:val="005E04D5"/>
    <w:rsid w:val="005E08EB"/>
    <w:rsid w:val="005E0CB5"/>
    <w:rsid w:val="005E0D7B"/>
    <w:rsid w:val="005E10C2"/>
    <w:rsid w:val="005E1417"/>
    <w:rsid w:val="005E1ECF"/>
    <w:rsid w:val="005E25F3"/>
    <w:rsid w:val="005E2A7C"/>
    <w:rsid w:val="005E2FB0"/>
    <w:rsid w:val="005E3823"/>
    <w:rsid w:val="005E3AFB"/>
    <w:rsid w:val="005E42BD"/>
    <w:rsid w:val="005E448B"/>
    <w:rsid w:val="005E4531"/>
    <w:rsid w:val="005E4719"/>
    <w:rsid w:val="005E4B52"/>
    <w:rsid w:val="005E4DF5"/>
    <w:rsid w:val="005E5251"/>
    <w:rsid w:val="005E58EE"/>
    <w:rsid w:val="005E5A38"/>
    <w:rsid w:val="005E5C7E"/>
    <w:rsid w:val="005E65F2"/>
    <w:rsid w:val="005E6621"/>
    <w:rsid w:val="005E6B22"/>
    <w:rsid w:val="005E6D23"/>
    <w:rsid w:val="005E6D8B"/>
    <w:rsid w:val="005E7B88"/>
    <w:rsid w:val="005F0DFC"/>
    <w:rsid w:val="005F187D"/>
    <w:rsid w:val="005F1B8D"/>
    <w:rsid w:val="005F20BE"/>
    <w:rsid w:val="005F2106"/>
    <w:rsid w:val="005F2C21"/>
    <w:rsid w:val="005F341B"/>
    <w:rsid w:val="005F4232"/>
    <w:rsid w:val="005F42AA"/>
    <w:rsid w:val="005F430B"/>
    <w:rsid w:val="005F469B"/>
    <w:rsid w:val="005F4A37"/>
    <w:rsid w:val="005F4DB9"/>
    <w:rsid w:val="005F5B78"/>
    <w:rsid w:val="005F62BD"/>
    <w:rsid w:val="005F64C6"/>
    <w:rsid w:val="005F6E11"/>
    <w:rsid w:val="005F76FF"/>
    <w:rsid w:val="005F78BD"/>
    <w:rsid w:val="00600AFE"/>
    <w:rsid w:val="00600F8B"/>
    <w:rsid w:val="006010A4"/>
    <w:rsid w:val="006015AA"/>
    <w:rsid w:val="00601B25"/>
    <w:rsid w:val="0060234C"/>
    <w:rsid w:val="00602ED9"/>
    <w:rsid w:val="00602EE0"/>
    <w:rsid w:val="00602FCB"/>
    <w:rsid w:val="00603063"/>
    <w:rsid w:val="006031DB"/>
    <w:rsid w:val="006032F3"/>
    <w:rsid w:val="00603946"/>
    <w:rsid w:val="00604655"/>
    <w:rsid w:val="0060476B"/>
    <w:rsid w:val="00605067"/>
    <w:rsid w:val="0060511E"/>
    <w:rsid w:val="0060531C"/>
    <w:rsid w:val="006057BE"/>
    <w:rsid w:val="00607E23"/>
    <w:rsid w:val="00607E65"/>
    <w:rsid w:val="0061019E"/>
    <w:rsid w:val="00611D83"/>
    <w:rsid w:val="00611EC9"/>
    <w:rsid w:val="00612092"/>
    <w:rsid w:val="0061229D"/>
    <w:rsid w:val="006128C7"/>
    <w:rsid w:val="00612D98"/>
    <w:rsid w:val="006131B4"/>
    <w:rsid w:val="00613306"/>
    <w:rsid w:val="006134C0"/>
    <w:rsid w:val="00613ABF"/>
    <w:rsid w:val="00614087"/>
    <w:rsid w:val="00614935"/>
    <w:rsid w:val="00614ADE"/>
    <w:rsid w:val="00614B5F"/>
    <w:rsid w:val="00614F5D"/>
    <w:rsid w:val="0061522D"/>
    <w:rsid w:val="00616403"/>
    <w:rsid w:val="00616D35"/>
    <w:rsid w:val="00616F84"/>
    <w:rsid w:val="00617424"/>
    <w:rsid w:val="006175A6"/>
    <w:rsid w:val="00620259"/>
    <w:rsid w:val="00620270"/>
    <w:rsid w:val="006204DE"/>
    <w:rsid w:val="006213A9"/>
    <w:rsid w:val="0062150B"/>
    <w:rsid w:val="00621D3D"/>
    <w:rsid w:val="00621E1F"/>
    <w:rsid w:val="006221C9"/>
    <w:rsid w:val="006225FD"/>
    <w:rsid w:val="00623530"/>
    <w:rsid w:val="006237A3"/>
    <w:rsid w:val="0062438A"/>
    <w:rsid w:val="006249FF"/>
    <w:rsid w:val="00624A69"/>
    <w:rsid w:val="006258C8"/>
    <w:rsid w:val="00625923"/>
    <w:rsid w:val="00625A22"/>
    <w:rsid w:val="00625C16"/>
    <w:rsid w:val="00626177"/>
    <w:rsid w:val="0062617D"/>
    <w:rsid w:val="006261B1"/>
    <w:rsid w:val="00626568"/>
    <w:rsid w:val="00626A7E"/>
    <w:rsid w:val="00626B7A"/>
    <w:rsid w:val="00627C01"/>
    <w:rsid w:val="006301FC"/>
    <w:rsid w:val="0063060F"/>
    <w:rsid w:val="006309B2"/>
    <w:rsid w:val="00630D71"/>
    <w:rsid w:val="006310AF"/>
    <w:rsid w:val="00631B59"/>
    <w:rsid w:val="00631CA1"/>
    <w:rsid w:val="00631E01"/>
    <w:rsid w:val="006336C2"/>
    <w:rsid w:val="00633A5E"/>
    <w:rsid w:val="00633C80"/>
    <w:rsid w:val="006343B4"/>
    <w:rsid w:val="00634983"/>
    <w:rsid w:val="00634EEA"/>
    <w:rsid w:val="006357FC"/>
    <w:rsid w:val="00635894"/>
    <w:rsid w:val="0063611C"/>
    <w:rsid w:val="006362E7"/>
    <w:rsid w:val="0063635C"/>
    <w:rsid w:val="00636E4A"/>
    <w:rsid w:val="00637270"/>
    <w:rsid w:val="00637761"/>
    <w:rsid w:val="006406D5"/>
    <w:rsid w:val="00640889"/>
    <w:rsid w:val="00640B23"/>
    <w:rsid w:val="00640CD0"/>
    <w:rsid w:val="00640F45"/>
    <w:rsid w:val="00641266"/>
    <w:rsid w:val="006421B0"/>
    <w:rsid w:val="006424E4"/>
    <w:rsid w:val="00642966"/>
    <w:rsid w:val="00642B96"/>
    <w:rsid w:val="0064356D"/>
    <w:rsid w:val="0064357A"/>
    <w:rsid w:val="00643C57"/>
    <w:rsid w:val="00644039"/>
    <w:rsid w:val="00644CE0"/>
    <w:rsid w:val="00644F41"/>
    <w:rsid w:val="00645A88"/>
    <w:rsid w:val="0064685F"/>
    <w:rsid w:val="00646A05"/>
    <w:rsid w:val="00646C30"/>
    <w:rsid w:val="00646DB1"/>
    <w:rsid w:val="00646F62"/>
    <w:rsid w:val="00647D0A"/>
    <w:rsid w:val="00650699"/>
    <w:rsid w:val="006506F4"/>
    <w:rsid w:val="00651AEC"/>
    <w:rsid w:val="00651E88"/>
    <w:rsid w:val="00652850"/>
    <w:rsid w:val="006529C9"/>
    <w:rsid w:val="006529F5"/>
    <w:rsid w:val="0065392B"/>
    <w:rsid w:val="00654408"/>
    <w:rsid w:val="00655610"/>
    <w:rsid w:val="00655CC0"/>
    <w:rsid w:val="00655DC7"/>
    <w:rsid w:val="0065693A"/>
    <w:rsid w:val="00657019"/>
    <w:rsid w:val="00657335"/>
    <w:rsid w:val="0065751E"/>
    <w:rsid w:val="00657D38"/>
    <w:rsid w:val="00660011"/>
    <w:rsid w:val="006602CA"/>
    <w:rsid w:val="006605C9"/>
    <w:rsid w:val="0066084D"/>
    <w:rsid w:val="00662F43"/>
    <w:rsid w:val="00663530"/>
    <w:rsid w:val="0066409E"/>
    <w:rsid w:val="00665976"/>
    <w:rsid w:val="00665F03"/>
    <w:rsid w:val="0066620D"/>
    <w:rsid w:val="006664FE"/>
    <w:rsid w:val="0066660A"/>
    <w:rsid w:val="00666CC9"/>
    <w:rsid w:val="006677E5"/>
    <w:rsid w:val="006678BC"/>
    <w:rsid w:val="0067008A"/>
    <w:rsid w:val="0067021E"/>
    <w:rsid w:val="00670296"/>
    <w:rsid w:val="00670DA5"/>
    <w:rsid w:val="00670DCE"/>
    <w:rsid w:val="0067106A"/>
    <w:rsid w:val="006710AE"/>
    <w:rsid w:val="006715B2"/>
    <w:rsid w:val="006717A0"/>
    <w:rsid w:val="00672070"/>
    <w:rsid w:val="006721E2"/>
    <w:rsid w:val="006726FB"/>
    <w:rsid w:val="00672A1F"/>
    <w:rsid w:val="006741A7"/>
    <w:rsid w:val="006743E8"/>
    <w:rsid w:val="00674806"/>
    <w:rsid w:val="00675211"/>
    <w:rsid w:val="00675624"/>
    <w:rsid w:val="006757EF"/>
    <w:rsid w:val="00675CDC"/>
    <w:rsid w:val="0067632E"/>
    <w:rsid w:val="006765B7"/>
    <w:rsid w:val="00676CC8"/>
    <w:rsid w:val="00677D9E"/>
    <w:rsid w:val="00680D0A"/>
    <w:rsid w:val="00681412"/>
    <w:rsid w:val="00681657"/>
    <w:rsid w:val="00682063"/>
    <w:rsid w:val="0068379B"/>
    <w:rsid w:val="006839B2"/>
    <w:rsid w:val="006842E6"/>
    <w:rsid w:val="00684523"/>
    <w:rsid w:val="00684646"/>
    <w:rsid w:val="006848E2"/>
    <w:rsid w:val="006848F2"/>
    <w:rsid w:val="00684A79"/>
    <w:rsid w:val="00684FE5"/>
    <w:rsid w:val="0068581B"/>
    <w:rsid w:val="00685C9B"/>
    <w:rsid w:val="00685DE6"/>
    <w:rsid w:val="00685F19"/>
    <w:rsid w:val="00685F89"/>
    <w:rsid w:val="00685F95"/>
    <w:rsid w:val="00685FAB"/>
    <w:rsid w:val="00686708"/>
    <w:rsid w:val="00686F8E"/>
    <w:rsid w:val="00690126"/>
    <w:rsid w:val="00690A4E"/>
    <w:rsid w:val="00690B59"/>
    <w:rsid w:val="00690BD3"/>
    <w:rsid w:val="00691649"/>
    <w:rsid w:val="006919A9"/>
    <w:rsid w:val="006920C6"/>
    <w:rsid w:val="006924C2"/>
    <w:rsid w:val="00692661"/>
    <w:rsid w:val="00692E38"/>
    <w:rsid w:val="00693DCF"/>
    <w:rsid w:val="006948A8"/>
    <w:rsid w:val="00695085"/>
    <w:rsid w:val="0069596F"/>
    <w:rsid w:val="00695C78"/>
    <w:rsid w:val="00695D28"/>
    <w:rsid w:val="00696406"/>
    <w:rsid w:val="0069645D"/>
    <w:rsid w:val="00696A34"/>
    <w:rsid w:val="00696BA1"/>
    <w:rsid w:val="00697054"/>
    <w:rsid w:val="0069734D"/>
    <w:rsid w:val="00697507"/>
    <w:rsid w:val="006A0EEE"/>
    <w:rsid w:val="006A10A6"/>
    <w:rsid w:val="006A12B1"/>
    <w:rsid w:val="006A1350"/>
    <w:rsid w:val="006A1572"/>
    <w:rsid w:val="006A1B45"/>
    <w:rsid w:val="006A1B8D"/>
    <w:rsid w:val="006A1BCB"/>
    <w:rsid w:val="006A1F7B"/>
    <w:rsid w:val="006A287E"/>
    <w:rsid w:val="006A2F10"/>
    <w:rsid w:val="006A3113"/>
    <w:rsid w:val="006A354E"/>
    <w:rsid w:val="006A3C72"/>
    <w:rsid w:val="006A40AA"/>
    <w:rsid w:val="006A4343"/>
    <w:rsid w:val="006A4842"/>
    <w:rsid w:val="006A57C5"/>
    <w:rsid w:val="006A5DB4"/>
    <w:rsid w:val="006A6E75"/>
    <w:rsid w:val="006A71AA"/>
    <w:rsid w:val="006A7E21"/>
    <w:rsid w:val="006B05D0"/>
    <w:rsid w:val="006B0880"/>
    <w:rsid w:val="006B1194"/>
    <w:rsid w:val="006B14AB"/>
    <w:rsid w:val="006B1545"/>
    <w:rsid w:val="006B1E58"/>
    <w:rsid w:val="006B26EA"/>
    <w:rsid w:val="006B2961"/>
    <w:rsid w:val="006B2CD0"/>
    <w:rsid w:val="006B2D79"/>
    <w:rsid w:val="006B2E00"/>
    <w:rsid w:val="006B3590"/>
    <w:rsid w:val="006B3772"/>
    <w:rsid w:val="006B459A"/>
    <w:rsid w:val="006B5219"/>
    <w:rsid w:val="006B5575"/>
    <w:rsid w:val="006B5C25"/>
    <w:rsid w:val="006B5C66"/>
    <w:rsid w:val="006B6A86"/>
    <w:rsid w:val="006B6C94"/>
    <w:rsid w:val="006B6CB7"/>
    <w:rsid w:val="006B7680"/>
    <w:rsid w:val="006B79E2"/>
    <w:rsid w:val="006B7AF8"/>
    <w:rsid w:val="006B7ED4"/>
    <w:rsid w:val="006C0245"/>
    <w:rsid w:val="006C086D"/>
    <w:rsid w:val="006C1627"/>
    <w:rsid w:val="006C17D6"/>
    <w:rsid w:val="006C2066"/>
    <w:rsid w:val="006C24E6"/>
    <w:rsid w:val="006C2FE3"/>
    <w:rsid w:val="006C3BE8"/>
    <w:rsid w:val="006C45AA"/>
    <w:rsid w:val="006C4953"/>
    <w:rsid w:val="006C4E02"/>
    <w:rsid w:val="006C5063"/>
    <w:rsid w:val="006C529B"/>
    <w:rsid w:val="006C59B9"/>
    <w:rsid w:val="006C5F25"/>
    <w:rsid w:val="006C6046"/>
    <w:rsid w:val="006C642A"/>
    <w:rsid w:val="006C66E0"/>
    <w:rsid w:val="006C682F"/>
    <w:rsid w:val="006C6C67"/>
    <w:rsid w:val="006C6CE7"/>
    <w:rsid w:val="006C771B"/>
    <w:rsid w:val="006D020F"/>
    <w:rsid w:val="006D057D"/>
    <w:rsid w:val="006D0BE8"/>
    <w:rsid w:val="006D0E00"/>
    <w:rsid w:val="006D13B0"/>
    <w:rsid w:val="006D1664"/>
    <w:rsid w:val="006D22F5"/>
    <w:rsid w:val="006D2F75"/>
    <w:rsid w:val="006D3097"/>
    <w:rsid w:val="006D370E"/>
    <w:rsid w:val="006D40BC"/>
    <w:rsid w:val="006D423A"/>
    <w:rsid w:val="006D482E"/>
    <w:rsid w:val="006D4899"/>
    <w:rsid w:val="006D48A6"/>
    <w:rsid w:val="006D50D2"/>
    <w:rsid w:val="006D5993"/>
    <w:rsid w:val="006D6081"/>
    <w:rsid w:val="006D644F"/>
    <w:rsid w:val="006D6640"/>
    <w:rsid w:val="006D6B51"/>
    <w:rsid w:val="006D7222"/>
    <w:rsid w:val="006D78E9"/>
    <w:rsid w:val="006D7CB4"/>
    <w:rsid w:val="006D7D43"/>
    <w:rsid w:val="006E022B"/>
    <w:rsid w:val="006E03C2"/>
    <w:rsid w:val="006E0E30"/>
    <w:rsid w:val="006E0EE7"/>
    <w:rsid w:val="006E1AB1"/>
    <w:rsid w:val="006E1FA2"/>
    <w:rsid w:val="006E2092"/>
    <w:rsid w:val="006E2231"/>
    <w:rsid w:val="006E23A8"/>
    <w:rsid w:val="006E27F5"/>
    <w:rsid w:val="006E2A87"/>
    <w:rsid w:val="006E2D58"/>
    <w:rsid w:val="006E4610"/>
    <w:rsid w:val="006E48E5"/>
    <w:rsid w:val="006E4F60"/>
    <w:rsid w:val="006E4FD9"/>
    <w:rsid w:val="006E509C"/>
    <w:rsid w:val="006E5EFA"/>
    <w:rsid w:val="006E6660"/>
    <w:rsid w:val="006E6809"/>
    <w:rsid w:val="006E68B7"/>
    <w:rsid w:val="006E749C"/>
    <w:rsid w:val="006E7939"/>
    <w:rsid w:val="006E7C1C"/>
    <w:rsid w:val="006E7E1E"/>
    <w:rsid w:val="006F01C8"/>
    <w:rsid w:val="006F04CB"/>
    <w:rsid w:val="006F08BF"/>
    <w:rsid w:val="006F0FEE"/>
    <w:rsid w:val="006F18F5"/>
    <w:rsid w:val="006F2009"/>
    <w:rsid w:val="006F2017"/>
    <w:rsid w:val="006F2307"/>
    <w:rsid w:val="006F2CFF"/>
    <w:rsid w:val="006F36D3"/>
    <w:rsid w:val="006F3B7F"/>
    <w:rsid w:val="006F418D"/>
    <w:rsid w:val="006F41DB"/>
    <w:rsid w:val="006F4F16"/>
    <w:rsid w:val="006F5834"/>
    <w:rsid w:val="006F5AF7"/>
    <w:rsid w:val="006F5B08"/>
    <w:rsid w:val="006F5FDA"/>
    <w:rsid w:val="006F66D4"/>
    <w:rsid w:val="006F687C"/>
    <w:rsid w:val="006F6A82"/>
    <w:rsid w:val="006F6C6D"/>
    <w:rsid w:val="006F7BC4"/>
    <w:rsid w:val="006F7D53"/>
    <w:rsid w:val="006F7E51"/>
    <w:rsid w:val="006F7F13"/>
    <w:rsid w:val="0070003D"/>
    <w:rsid w:val="007003A5"/>
    <w:rsid w:val="007012C4"/>
    <w:rsid w:val="00701CBB"/>
    <w:rsid w:val="00701CE5"/>
    <w:rsid w:val="00702074"/>
    <w:rsid w:val="007029AA"/>
    <w:rsid w:val="00702E9D"/>
    <w:rsid w:val="00703E12"/>
    <w:rsid w:val="007044EA"/>
    <w:rsid w:val="00704853"/>
    <w:rsid w:val="007071BC"/>
    <w:rsid w:val="00707B8E"/>
    <w:rsid w:val="00707D26"/>
    <w:rsid w:val="007100E9"/>
    <w:rsid w:val="007102A8"/>
    <w:rsid w:val="00710457"/>
    <w:rsid w:val="00710A74"/>
    <w:rsid w:val="0071126E"/>
    <w:rsid w:val="00711DE7"/>
    <w:rsid w:val="00712507"/>
    <w:rsid w:val="007129E7"/>
    <w:rsid w:val="00713CC0"/>
    <w:rsid w:val="00713DDC"/>
    <w:rsid w:val="007142C7"/>
    <w:rsid w:val="0071443B"/>
    <w:rsid w:val="007148D7"/>
    <w:rsid w:val="0071515C"/>
    <w:rsid w:val="007160CC"/>
    <w:rsid w:val="00716C2F"/>
    <w:rsid w:val="0071723B"/>
    <w:rsid w:val="00717503"/>
    <w:rsid w:val="00717811"/>
    <w:rsid w:val="00720B94"/>
    <w:rsid w:val="00720E27"/>
    <w:rsid w:val="00721AEE"/>
    <w:rsid w:val="00721C77"/>
    <w:rsid w:val="007224BD"/>
    <w:rsid w:val="00722B42"/>
    <w:rsid w:val="00722CF4"/>
    <w:rsid w:val="00722F69"/>
    <w:rsid w:val="00722F99"/>
    <w:rsid w:val="00723308"/>
    <w:rsid w:val="00723E77"/>
    <w:rsid w:val="00724113"/>
    <w:rsid w:val="007241D8"/>
    <w:rsid w:val="0072434C"/>
    <w:rsid w:val="00724E69"/>
    <w:rsid w:val="00725038"/>
    <w:rsid w:val="007251C9"/>
    <w:rsid w:val="00725636"/>
    <w:rsid w:val="0072585A"/>
    <w:rsid w:val="007258C1"/>
    <w:rsid w:val="007258F4"/>
    <w:rsid w:val="00725AAA"/>
    <w:rsid w:val="007264CF"/>
    <w:rsid w:val="00726B4F"/>
    <w:rsid w:val="0072714A"/>
    <w:rsid w:val="00727305"/>
    <w:rsid w:val="00727462"/>
    <w:rsid w:val="007278E2"/>
    <w:rsid w:val="00727B24"/>
    <w:rsid w:val="0073185A"/>
    <w:rsid w:val="00731942"/>
    <w:rsid w:val="0073217F"/>
    <w:rsid w:val="007322D3"/>
    <w:rsid w:val="00732590"/>
    <w:rsid w:val="00732B6D"/>
    <w:rsid w:val="00732DEB"/>
    <w:rsid w:val="007332B6"/>
    <w:rsid w:val="00733C10"/>
    <w:rsid w:val="00733FAE"/>
    <w:rsid w:val="00734010"/>
    <w:rsid w:val="00734193"/>
    <w:rsid w:val="0073461F"/>
    <w:rsid w:val="0073462C"/>
    <w:rsid w:val="0073537D"/>
    <w:rsid w:val="00735925"/>
    <w:rsid w:val="00735EE2"/>
    <w:rsid w:val="007368FA"/>
    <w:rsid w:val="00736CFA"/>
    <w:rsid w:val="007373E5"/>
    <w:rsid w:val="007376D3"/>
    <w:rsid w:val="00740507"/>
    <w:rsid w:val="007412B6"/>
    <w:rsid w:val="00741437"/>
    <w:rsid w:val="0074161E"/>
    <w:rsid w:val="00741E73"/>
    <w:rsid w:val="0074232C"/>
    <w:rsid w:val="007425DB"/>
    <w:rsid w:val="00742DE0"/>
    <w:rsid w:val="00743B52"/>
    <w:rsid w:val="007440BB"/>
    <w:rsid w:val="0074420C"/>
    <w:rsid w:val="007443B8"/>
    <w:rsid w:val="00745007"/>
    <w:rsid w:val="00745C2B"/>
    <w:rsid w:val="00745C2D"/>
    <w:rsid w:val="00745E77"/>
    <w:rsid w:val="00745F27"/>
    <w:rsid w:val="007460EC"/>
    <w:rsid w:val="00746823"/>
    <w:rsid w:val="007469CF"/>
    <w:rsid w:val="00750174"/>
    <w:rsid w:val="0075062E"/>
    <w:rsid w:val="00750FF5"/>
    <w:rsid w:val="007511DD"/>
    <w:rsid w:val="007512E1"/>
    <w:rsid w:val="00751A97"/>
    <w:rsid w:val="00751C50"/>
    <w:rsid w:val="00752408"/>
    <w:rsid w:val="007528AC"/>
    <w:rsid w:val="00752D3C"/>
    <w:rsid w:val="00752F21"/>
    <w:rsid w:val="00752F4D"/>
    <w:rsid w:val="0075323A"/>
    <w:rsid w:val="0075364B"/>
    <w:rsid w:val="00753C2F"/>
    <w:rsid w:val="00755E1A"/>
    <w:rsid w:val="00755E34"/>
    <w:rsid w:val="0075777C"/>
    <w:rsid w:val="00757BBD"/>
    <w:rsid w:val="00757F94"/>
    <w:rsid w:val="007604F1"/>
    <w:rsid w:val="00760A59"/>
    <w:rsid w:val="00760BC7"/>
    <w:rsid w:val="00760CDB"/>
    <w:rsid w:val="00761634"/>
    <w:rsid w:val="00761C44"/>
    <w:rsid w:val="00761F2B"/>
    <w:rsid w:val="00762041"/>
    <w:rsid w:val="007621EA"/>
    <w:rsid w:val="0076277E"/>
    <w:rsid w:val="00762D93"/>
    <w:rsid w:val="00762E9F"/>
    <w:rsid w:val="00762EAE"/>
    <w:rsid w:val="00762FE7"/>
    <w:rsid w:val="00763037"/>
    <w:rsid w:val="00763392"/>
    <w:rsid w:val="007636DE"/>
    <w:rsid w:val="00763C36"/>
    <w:rsid w:val="00763E00"/>
    <w:rsid w:val="00764439"/>
    <w:rsid w:val="0076450B"/>
    <w:rsid w:val="00764A13"/>
    <w:rsid w:val="00764A5B"/>
    <w:rsid w:val="00764D68"/>
    <w:rsid w:val="00765279"/>
    <w:rsid w:val="00766434"/>
    <w:rsid w:val="007664B2"/>
    <w:rsid w:val="00766612"/>
    <w:rsid w:val="007667BF"/>
    <w:rsid w:val="00767DAA"/>
    <w:rsid w:val="007704B0"/>
    <w:rsid w:val="0077061C"/>
    <w:rsid w:val="00770EFB"/>
    <w:rsid w:val="007712FA"/>
    <w:rsid w:val="00771CFC"/>
    <w:rsid w:val="007724F2"/>
    <w:rsid w:val="0077288A"/>
    <w:rsid w:val="007739CB"/>
    <w:rsid w:val="007747C1"/>
    <w:rsid w:val="00774AF3"/>
    <w:rsid w:val="00775054"/>
    <w:rsid w:val="007767AA"/>
    <w:rsid w:val="00776A6D"/>
    <w:rsid w:val="00776C37"/>
    <w:rsid w:val="00776D5D"/>
    <w:rsid w:val="007771C9"/>
    <w:rsid w:val="007772F6"/>
    <w:rsid w:val="0077788F"/>
    <w:rsid w:val="00780946"/>
    <w:rsid w:val="007809F8"/>
    <w:rsid w:val="00780AA8"/>
    <w:rsid w:val="00781FB7"/>
    <w:rsid w:val="007820C2"/>
    <w:rsid w:val="007827E3"/>
    <w:rsid w:val="0078297B"/>
    <w:rsid w:val="00782A4F"/>
    <w:rsid w:val="00782D0F"/>
    <w:rsid w:val="00782EA7"/>
    <w:rsid w:val="00783A3A"/>
    <w:rsid w:val="00783F4D"/>
    <w:rsid w:val="007841CA"/>
    <w:rsid w:val="007842AC"/>
    <w:rsid w:val="0078435A"/>
    <w:rsid w:val="00785106"/>
    <w:rsid w:val="00786607"/>
    <w:rsid w:val="00786608"/>
    <w:rsid w:val="00786A96"/>
    <w:rsid w:val="00786C39"/>
    <w:rsid w:val="00786DE8"/>
    <w:rsid w:val="00786E0C"/>
    <w:rsid w:val="007872D0"/>
    <w:rsid w:val="007876AF"/>
    <w:rsid w:val="0078781B"/>
    <w:rsid w:val="00787A84"/>
    <w:rsid w:val="00787B4B"/>
    <w:rsid w:val="0079015F"/>
    <w:rsid w:val="00790A48"/>
    <w:rsid w:val="00790AAA"/>
    <w:rsid w:val="00790BF5"/>
    <w:rsid w:val="00790DF9"/>
    <w:rsid w:val="00790EBD"/>
    <w:rsid w:val="00791684"/>
    <w:rsid w:val="00791C99"/>
    <w:rsid w:val="00792747"/>
    <w:rsid w:val="00792B08"/>
    <w:rsid w:val="00792DCF"/>
    <w:rsid w:val="00792EEC"/>
    <w:rsid w:val="00793588"/>
    <w:rsid w:val="00793BAE"/>
    <w:rsid w:val="0079422F"/>
    <w:rsid w:val="007942D8"/>
    <w:rsid w:val="00794710"/>
    <w:rsid w:val="007949A3"/>
    <w:rsid w:val="00795261"/>
    <w:rsid w:val="0079538D"/>
    <w:rsid w:val="00795B76"/>
    <w:rsid w:val="00795C13"/>
    <w:rsid w:val="007963A7"/>
    <w:rsid w:val="00796A96"/>
    <w:rsid w:val="007974C5"/>
    <w:rsid w:val="007A0BA2"/>
    <w:rsid w:val="007A0DF5"/>
    <w:rsid w:val="007A1408"/>
    <w:rsid w:val="007A16C5"/>
    <w:rsid w:val="007A2059"/>
    <w:rsid w:val="007A2975"/>
    <w:rsid w:val="007A2B2A"/>
    <w:rsid w:val="007A2C03"/>
    <w:rsid w:val="007A2CE5"/>
    <w:rsid w:val="007A34F0"/>
    <w:rsid w:val="007A3543"/>
    <w:rsid w:val="007A3B0F"/>
    <w:rsid w:val="007A47A3"/>
    <w:rsid w:val="007A4A88"/>
    <w:rsid w:val="007A57F0"/>
    <w:rsid w:val="007A5874"/>
    <w:rsid w:val="007A5AA3"/>
    <w:rsid w:val="007A5DC0"/>
    <w:rsid w:val="007A5FB9"/>
    <w:rsid w:val="007A602C"/>
    <w:rsid w:val="007A61E5"/>
    <w:rsid w:val="007A66B1"/>
    <w:rsid w:val="007A76E4"/>
    <w:rsid w:val="007B02F2"/>
    <w:rsid w:val="007B063E"/>
    <w:rsid w:val="007B069F"/>
    <w:rsid w:val="007B0BCD"/>
    <w:rsid w:val="007B0C04"/>
    <w:rsid w:val="007B0C5F"/>
    <w:rsid w:val="007B0F82"/>
    <w:rsid w:val="007B118C"/>
    <w:rsid w:val="007B1DBC"/>
    <w:rsid w:val="007B1DEB"/>
    <w:rsid w:val="007B21C8"/>
    <w:rsid w:val="007B23A0"/>
    <w:rsid w:val="007B275B"/>
    <w:rsid w:val="007B2981"/>
    <w:rsid w:val="007B2BEB"/>
    <w:rsid w:val="007B301C"/>
    <w:rsid w:val="007B41B2"/>
    <w:rsid w:val="007B42ED"/>
    <w:rsid w:val="007B484D"/>
    <w:rsid w:val="007B4F5E"/>
    <w:rsid w:val="007B56FD"/>
    <w:rsid w:val="007B6045"/>
    <w:rsid w:val="007B6280"/>
    <w:rsid w:val="007B62DA"/>
    <w:rsid w:val="007B6403"/>
    <w:rsid w:val="007B64EB"/>
    <w:rsid w:val="007B6581"/>
    <w:rsid w:val="007B68BD"/>
    <w:rsid w:val="007B6B60"/>
    <w:rsid w:val="007B7280"/>
    <w:rsid w:val="007B72CF"/>
    <w:rsid w:val="007B73E7"/>
    <w:rsid w:val="007C0480"/>
    <w:rsid w:val="007C056D"/>
    <w:rsid w:val="007C16C9"/>
    <w:rsid w:val="007C1BD2"/>
    <w:rsid w:val="007C2204"/>
    <w:rsid w:val="007C287B"/>
    <w:rsid w:val="007C2F44"/>
    <w:rsid w:val="007C3B36"/>
    <w:rsid w:val="007C4806"/>
    <w:rsid w:val="007C4AC8"/>
    <w:rsid w:val="007C4DC0"/>
    <w:rsid w:val="007C526D"/>
    <w:rsid w:val="007C528B"/>
    <w:rsid w:val="007C5361"/>
    <w:rsid w:val="007C586B"/>
    <w:rsid w:val="007C5A58"/>
    <w:rsid w:val="007C5EE9"/>
    <w:rsid w:val="007C5FE2"/>
    <w:rsid w:val="007C6477"/>
    <w:rsid w:val="007C7246"/>
    <w:rsid w:val="007C7276"/>
    <w:rsid w:val="007D029D"/>
    <w:rsid w:val="007D0B8A"/>
    <w:rsid w:val="007D27B2"/>
    <w:rsid w:val="007D3528"/>
    <w:rsid w:val="007D45FB"/>
    <w:rsid w:val="007D467B"/>
    <w:rsid w:val="007D46BA"/>
    <w:rsid w:val="007D4A3D"/>
    <w:rsid w:val="007D4E30"/>
    <w:rsid w:val="007D4FA1"/>
    <w:rsid w:val="007D4FC7"/>
    <w:rsid w:val="007D5652"/>
    <w:rsid w:val="007D75DD"/>
    <w:rsid w:val="007D7644"/>
    <w:rsid w:val="007D78B3"/>
    <w:rsid w:val="007D7B53"/>
    <w:rsid w:val="007D7EC2"/>
    <w:rsid w:val="007E0076"/>
    <w:rsid w:val="007E03A4"/>
    <w:rsid w:val="007E0931"/>
    <w:rsid w:val="007E1239"/>
    <w:rsid w:val="007E1828"/>
    <w:rsid w:val="007E1C4C"/>
    <w:rsid w:val="007E1FA0"/>
    <w:rsid w:val="007E2042"/>
    <w:rsid w:val="007E21BF"/>
    <w:rsid w:val="007E2458"/>
    <w:rsid w:val="007E2959"/>
    <w:rsid w:val="007E2ED5"/>
    <w:rsid w:val="007E3A25"/>
    <w:rsid w:val="007E3EC6"/>
    <w:rsid w:val="007E416E"/>
    <w:rsid w:val="007E444B"/>
    <w:rsid w:val="007E45D3"/>
    <w:rsid w:val="007E4AD9"/>
    <w:rsid w:val="007E53E3"/>
    <w:rsid w:val="007E6162"/>
    <w:rsid w:val="007E6344"/>
    <w:rsid w:val="007E6437"/>
    <w:rsid w:val="007E69CB"/>
    <w:rsid w:val="007E6B52"/>
    <w:rsid w:val="007E703B"/>
    <w:rsid w:val="007E741E"/>
    <w:rsid w:val="007E7498"/>
    <w:rsid w:val="007E786E"/>
    <w:rsid w:val="007E7D41"/>
    <w:rsid w:val="007F0308"/>
    <w:rsid w:val="007F0669"/>
    <w:rsid w:val="007F077C"/>
    <w:rsid w:val="007F0E0D"/>
    <w:rsid w:val="007F1431"/>
    <w:rsid w:val="007F190A"/>
    <w:rsid w:val="007F1A9E"/>
    <w:rsid w:val="007F1F14"/>
    <w:rsid w:val="007F2878"/>
    <w:rsid w:val="007F4506"/>
    <w:rsid w:val="007F4533"/>
    <w:rsid w:val="007F60F0"/>
    <w:rsid w:val="007F6C9F"/>
    <w:rsid w:val="007F7BC7"/>
    <w:rsid w:val="007F7DC2"/>
    <w:rsid w:val="007F7EB7"/>
    <w:rsid w:val="00800643"/>
    <w:rsid w:val="00800764"/>
    <w:rsid w:val="00801A20"/>
    <w:rsid w:val="008021D1"/>
    <w:rsid w:val="00802345"/>
    <w:rsid w:val="008033F7"/>
    <w:rsid w:val="00803965"/>
    <w:rsid w:val="00803E30"/>
    <w:rsid w:val="008040BC"/>
    <w:rsid w:val="008041CD"/>
    <w:rsid w:val="008046ED"/>
    <w:rsid w:val="00804AB9"/>
    <w:rsid w:val="00804D99"/>
    <w:rsid w:val="0080512D"/>
    <w:rsid w:val="00805555"/>
    <w:rsid w:val="00805692"/>
    <w:rsid w:val="00805934"/>
    <w:rsid w:val="00806041"/>
    <w:rsid w:val="008061FC"/>
    <w:rsid w:val="00806AB8"/>
    <w:rsid w:val="008075B6"/>
    <w:rsid w:val="0080792B"/>
    <w:rsid w:val="00807D15"/>
    <w:rsid w:val="008102F8"/>
    <w:rsid w:val="008102FA"/>
    <w:rsid w:val="00810AC6"/>
    <w:rsid w:val="00811122"/>
    <w:rsid w:val="00811287"/>
    <w:rsid w:val="00812AC7"/>
    <w:rsid w:val="00812C91"/>
    <w:rsid w:val="0081379C"/>
    <w:rsid w:val="00813E7E"/>
    <w:rsid w:val="00814AB7"/>
    <w:rsid w:val="00814E16"/>
    <w:rsid w:val="00815367"/>
    <w:rsid w:val="00815759"/>
    <w:rsid w:val="00815F57"/>
    <w:rsid w:val="00816037"/>
    <w:rsid w:val="008167B4"/>
    <w:rsid w:val="00817413"/>
    <w:rsid w:val="008176C9"/>
    <w:rsid w:val="00817DED"/>
    <w:rsid w:val="00817E45"/>
    <w:rsid w:val="00820085"/>
    <w:rsid w:val="0082013C"/>
    <w:rsid w:val="00820193"/>
    <w:rsid w:val="008202E2"/>
    <w:rsid w:val="00820E67"/>
    <w:rsid w:val="0082154E"/>
    <w:rsid w:val="00821600"/>
    <w:rsid w:val="00821793"/>
    <w:rsid w:val="00821DD5"/>
    <w:rsid w:val="00822A2A"/>
    <w:rsid w:val="00822A73"/>
    <w:rsid w:val="00822E5A"/>
    <w:rsid w:val="008233CD"/>
    <w:rsid w:val="00824153"/>
    <w:rsid w:val="00824A70"/>
    <w:rsid w:val="00825120"/>
    <w:rsid w:val="008257D1"/>
    <w:rsid w:val="00825F50"/>
    <w:rsid w:val="0082603B"/>
    <w:rsid w:val="008272CD"/>
    <w:rsid w:val="00827378"/>
    <w:rsid w:val="00827EBC"/>
    <w:rsid w:val="00830983"/>
    <w:rsid w:val="00831836"/>
    <w:rsid w:val="00832A80"/>
    <w:rsid w:val="0083312B"/>
    <w:rsid w:val="00833CA5"/>
    <w:rsid w:val="008342D3"/>
    <w:rsid w:val="00834688"/>
    <w:rsid w:val="00834A50"/>
    <w:rsid w:val="00834D1E"/>
    <w:rsid w:val="00835879"/>
    <w:rsid w:val="008360AD"/>
    <w:rsid w:val="008361EE"/>
    <w:rsid w:val="0083672E"/>
    <w:rsid w:val="00837567"/>
    <w:rsid w:val="0083781E"/>
    <w:rsid w:val="00837E6C"/>
    <w:rsid w:val="00837FE0"/>
    <w:rsid w:val="008403FE"/>
    <w:rsid w:val="00840730"/>
    <w:rsid w:val="00840D22"/>
    <w:rsid w:val="00840D96"/>
    <w:rsid w:val="00840DBE"/>
    <w:rsid w:val="00841286"/>
    <w:rsid w:val="00841307"/>
    <w:rsid w:val="00841DC3"/>
    <w:rsid w:val="008421CC"/>
    <w:rsid w:val="0084228A"/>
    <w:rsid w:val="00842388"/>
    <w:rsid w:val="00842C3C"/>
    <w:rsid w:val="00843751"/>
    <w:rsid w:val="00843ADB"/>
    <w:rsid w:val="00843F3D"/>
    <w:rsid w:val="00844271"/>
    <w:rsid w:val="00844B00"/>
    <w:rsid w:val="00844EA8"/>
    <w:rsid w:val="00845782"/>
    <w:rsid w:val="008463BB"/>
    <w:rsid w:val="00846651"/>
    <w:rsid w:val="00846B3E"/>
    <w:rsid w:val="00847056"/>
    <w:rsid w:val="00847C29"/>
    <w:rsid w:val="008503A7"/>
    <w:rsid w:val="00850405"/>
    <w:rsid w:val="008504DB"/>
    <w:rsid w:val="00850844"/>
    <w:rsid w:val="00850DE3"/>
    <w:rsid w:val="0085148D"/>
    <w:rsid w:val="00851C25"/>
    <w:rsid w:val="008521F7"/>
    <w:rsid w:val="00852914"/>
    <w:rsid w:val="00853443"/>
    <w:rsid w:val="00853541"/>
    <w:rsid w:val="00853A09"/>
    <w:rsid w:val="00853BAA"/>
    <w:rsid w:val="00853E72"/>
    <w:rsid w:val="00854405"/>
    <w:rsid w:val="00854E9B"/>
    <w:rsid w:val="00855B60"/>
    <w:rsid w:val="00856E22"/>
    <w:rsid w:val="00856E7E"/>
    <w:rsid w:val="008571B0"/>
    <w:rsid w:val="00857928"/>
    <w:rsid w:val="0086036C"/>
    <w:rsid w:val="0086042F"/>
    <w:rsid w:val="00860C97"/>
    <w:rsid w:val="00861153"/>
    <w:rsid w:val="008613F6"/>
    <w:rsid w:val="00861460"/>
    <w:rsid w:val="00861C98"/>
    <w:rsid w:val="00862867"/>
    <w:rsid w:val="0086301D"/>
    <w:rsid w:val="0086312C"/>
    <w:rsid w:val="00864AE4"/>
    <w:rsid w:val="0086527D"/>
    <w:rsid w:val="008656E8"/>
    <w:rsid w:val="008656F8"/>
    <w:rsid w:val="00865A59"/>
    <w:rsid w:val="0086621C"/>
    <w:rsid w:val="0086697B"/>
    <w:rsid w:val="00867101"/>
    <w:rsid w:val="0086781B"/>
    <w:rsid w:val="00867D53"/>
    <w:rsid w:val="00870737"/>
    <w:rsid w:val="00870774"/>
    <w:rsid w:val="0087096F"/>
    <w:rsid w:val="00870A8F"/>
    <w:rsid w:val="00871196"/>
    <w:rsid w:val="00871B2D"/>
    <w:rsid w:val="00871B70"/>
    <w:rsid w:val="00872069"/>
    <w:rsid w:val="00872516"/>
    <w:rsid w:val="00872951"/>
    <w:rsid w:val="00872E52"/>
    <w:rsid w:val="0087301C"/>
    <w:rsid w:val="0087328A"/>
    <w:rsid w:val="00873558"/>
    <w:rsid w:val="0087360A"/>
    <w:rsid w:val="00873631"/>
    <w:rsid w:val="00873823"/>
    <w:rsid w:val="00873996"/>
    <w:rsid w:val="00873A1D"/>
    <w:rsid w:val="00873A60"/>
    <w:rsid w:val="008740F7"/>
    <w:rsid w:val="008741D3"/>
    <w:rsid w:val="00874267"/>
    <w:rsid w:val="00874709"/>
    <w:rsid w:val="00874EB1"/>
    <w:rsid w:val="00875B92"/>
    <w:rsid w:val="00875CC1"/>
    <w:rsid w:val="00875E31"/>
    <w:rsid w:val="008764D1"/>
    <w:rsid w:val="008768B9"/>
    <w:rsid w:val="00876F04"/>
    <w:rsid w:val="00877840"/>
    <w:rsid w:val="00877B8C"/>
    <w:rsid w:val="00877CC1"/>
    <w:rsid w:val="0088025B"/>
    <w:rsid w:val="00880305"/>
    <w:rsid w:val="00880343"/>
    <w:rsid w:val="008808FC"/>
    <w:rsid w:val="00880EA4"/>
    <w:rsid w:val="008813C2"/>
    <w:rsid w:val="00881483"/>
    <w:rsid w:val="008819C4"/>
    <w:rsid w:val="00881BBB"/>
    <w:rsid w:val="00881E8C"/>
    <w:rsid w:val="00882179"/>
    <w:rsid w:val="008827EA"/>
    <w:rsid w:val="008832C0"/>
    <w:rsid w:val="00883B82"/>
    <w:rsid w:val="00883CF6"/>
    <w:rsid w:val="00884152"/>
    <w:rsid w:val="008848CD"/>
    <w:rsid w:val="0088504D"/>
    <w:rsid w:val="008851C7"/>
    <w:rsid w:val="008851DE"/>
    <w:rsid w:val="00885F1D"/>
    <w:rsid w:val="0088699F"/>
    <w:rsid w:val="00886C56"/>
    <w:rsid w:val="008872DE"/>
    <w:rsid w:val="008872E1"/>
    <w:rsid w:val="008875EB"/>
    <w:rsid w:val="00887D06"/>
    <w:rsid w:val="008905C4"/>
    <w:rsid w:val="00890779"/>
    <w:rsid w:val="00890E4A"/>
    <w:rsid w:val="00891AE1"/>
    <w:rsid w:val="00891EAA"/>
    <w:rsid w:val="0089206E"/>
    <w:rsid w:val="00892114"/>
    <w:rsid w:val="0089282F"/>
    <w:rsid w:val="0089403B"/>
    <w:rsid w:val="0089435C"/>
    <w:rsid w:val="00894423"/>
    <w:rsid w:val="00894AA9"/>
    <w:rsid w:val="00894D23"/>
    <w:rsid w:val="00895EAA"/>
    <w:rsid w:val="00895EB8"/>
    <w:rsid w:val="00895F87"/>
    <w:rsid w:val="00895FD2"/>
    <w:rsid w:val="00895FE1"/>
    <w:rsid w:val="008961A2"/>
    <w:rsid w:val="00896513"/>
    <w:rsid w:val="008A0605"/>
    <w:rsid w:val="008A1A3D"/>
    <w:rsid w:val="008A1A66"/>
    <w:rsid w:val="008A1ED4"/>
    <w:rsid w:val="008A27BE"/>
    <w:rsid w:val="008A2CCC"/>
    <w:rsid w:val="008A31AF"/>
    <w:rsid w:val="008A3250"/>
    <w:rsid w:val="008A37C3"/>
    <w:rsid w:val="008A3A01"/>
    <w:rsid w:val="008A4293"/>
    <w:rsid w:val="008A43DD"/>
    <w:rsid w:val="008A495C"/>
    <w:rsid w:val="008A4980"/>
    <w:rsid w:val="008A4A68"/>
    <w:rsid w:val="008A5267"/>
    <w:rsid w:val="008A52AF"/>
    <w:rsid w:val="008A5D51"/>
    <w:rsid w:val="008A5E9D"/>
    <w:rsid w:val="008A62E1"/>
    <w:rsid w:val="008A677B"/>
    <w:rsid w:val="008A6824"/>
    <w:rsid w:val="008A7792"/>
    <w:rsid w:val="008A7940"/>
    <w:rsid w:val="008A7ADA"/>
    <w:rsid w:val="008A7E06"/>
    <w:rsid w:val="008A7EDC"/>
    <w:rsid w:val="008A7FCF"/>
    <w:rsid w:val="008B07E4"/>
    <w:rsid w:val="008B0991"/>
    <w:rsid w:val="008B0BCF"/>
    <w:rsid w:val="008B1918"/>
    <w:rsid w:val="008B1C08"/>
    <w:rsid w:val="008B1C67"/>
    <w:rsid w:val="008B1E0B"/>
    <w:rsid w:val="008B23BE"/>
    <w:rsid w:val="008B2BB5"/>
    <w:rsid w:val="008B3468"/>
    <w:rsid w:val="008B36BC"/>
    <w:rsid w:val="008B3CB0"/>
    <w:rsid w:val="008B3E6A"/>
    <w:rsid w:val="008B41AB"/>
    <w:rsid w:val="008B49A8"/>
    <w:rsid w:val="008B4E17"/>
    <w:rsid w:val="008B4E7E"/>
    <w:rsid w:val="008B653F"/>
    <w:rsid w:val="008B6656"/>
    <w:rsid w:val="008B73E1"/>
    <w:rsid w:val="008B76EE"/>
    <w:rsid w:val="008B7F12"/>
    <w:rsid w:val="008C0D93"/>
    <w:rsid w:val="008C16DE"/>
    <w:rsid w:val="008C181E"/>
    <w:rsid w:val="008C29F0"/>
    <w:rsid w:val="008C2AE0"/>
    <w:rsid w:val="008C2D9C"/>
    <w:rsid w:val="008C2F83"/>
    <w:rsid w:val="008C3A53"/>
    <w:rsid w:val="008C3EB1"/>
    <w:rsid w:val="008C4560"/>
    <w:rsid w:val="008C4F06"/>
    <w:rsid w:val="008C5034"/>
    <w:rsid w:val="008C573E"/>
    <w:rsid w:val="008C5894"/>
    <w:rsid w:val="008C591B"/>
    <w:rsid w:val="008C5C1A"/>
    <w:rsid w:val="008C6355"/>
    <w:rsid w:val="008C6731"/>
    <w:rsid w:val="008C6D4E"/>
    <w:rsid w:val="008C7092"/>
    <w:rsid w:val="008C713F"/>
    <w:rsid w:val="008C7146"/>
    <w:rsid w:val="008C7449"/>
    <w:rsid w:val="008D019D"/>
    <w:rsid w:val="008D0295"/>
    <w:rsid w:val="008D082C"/>
    <w:rsid w:val="008D0D23"/>
    <w:rsid w:val="008D122C"/>
    <w:rsid w:val="008D15F8"/>
    <w:rsid w:val="008D1B50"/>
    <w:rsid w:val="008D26D6"/>
    <w:rsid w:val="008D291F"/>
    <w:rsid w:val="008D2957"/>
    <w:rsid w:val="008D32D4"/>
    <w:rsid w:val="008D353D"/>
    <w:rsid w:val="008D398C"/>
    <w:rsid w:val="008D458A"/>
    <w:rsid w:val="008D4FD8"/>
    <w:rsid w:val="008D5252"/>
    <w:rsid w:val="008D53AA"/>
    <w:rsid w:val="008D584D"/>
    <w:rsid w:val="008D588A"/>
    <w:rsid w:val="008D5C2A"/>
    <w:rsid w:val="008D628D"/>
    <w:rsid w:val="008D6F16"/>
    <w:rsid w:val="008D6F9F"/>
    <w:rsid w:val="008D7240"/>
    <w:rsid w:val="008D76A5"/>
    <w:rsid w:val="008D7C9F"/>
    <w:rsid w:val="008E03F3"/>
    <w:rsid w:val="008E04E2"/>
    <w:rsid w:val="008E05B1"/>
    <w:rsid w:val="008E0A86"/>
    <w:rsid w:val="008E0CA9"/>
    <w:rsid w:val="008E0CF9"/>
    <w:rsid w:val="008E0FA0"/>
    <w:rsid w:val="008E1041"/>
    <w:rsid w:val="008E130C"/>
    <w:rsid w:val="008E1B07"/>
    <w:rsid w:val="008E1EE1"/>
    <w:rsid w:val="008E258F"/>
    <w:rsid w:val="008E2AA4"/>
    <w:rsid w:val="008E2BC9"/>
    <w:rsid w:val="008E3072"/>
    <w:rsid w:val="008E3191"/>
    <w:rsid w:val="008E3719"/>
    <w:rsid w:val="008E3737"/>
    <w:rsid w:val="008E3F34"/>
    <w:rsid w:val="008E429A"/>
    <w:rsid w:val="008E5594"/>
    <w:rsid w:val="008E563F"/>
    <w:rsid w:val="008E569A"/>
    <w:rsid w:val="008E5A8F"/>
    <w:rsid w:val="008E5BF4"/>
    <w:rsid w:val="008E5FDE"/>
    <w:rsid w:val="008E6E7B"/>
    <w:rsid w:val="008E735F"/>
    <w:rsid w:val="008E79C6"/>
    <w:rsid w:val="008F0038"/>
    <w:rsid w:val="008F0388"/>
    <w:rsid w:val="008F0392"/>
    <w:rsid w:val="008F0924"/>
    <w:rsid w:val="008F19CD"/>
    <w:rsid w:val="008F1AC8"/>
    <w:rsid w:val="008F1C05"/>
    <w:rsid w:val="008F20BA"/>
    <w:rsid w:val="008F249A"/>
    <w:rsid w:val="008F25C0"/>
    <w:rsid w:val="008F27C6"/>
    <w:rsid w:val="008F3104"/>
    <w:rsid w:val="008F3741"/>
    <w:rsid w:val="008F3769"/>
    <w:rsid w:val="008F39DF"/>
    <w:rsid w:val="008F3AAF"/>
    <w:rsid w:val="008F3F93"/>
    <w:rsid w:val="008F4528"/>
    <w:rsid w:val="008F459E"/>
    <w:rsid w:val="008F463C"/>
    <w:rsid w:val="008F5DB7"/>
    <w:rsid w:val="008F5E36"/>
    <w:rsid w:val="008F6083"/>
    <w:rsid w:val="008F61FC"/>
    <w:rsid w:val="008F6458"/>
    <w:rsid w:val="008F653E"/>
    <w:rsid w:val="008F6551"/>
    <w:rsid w:val="008F6760"/>
    <w:rsid w:val="008F6778"/>
    <w:rsid w:val="008F6CEB"/>
    <w:rsid w:val="008F6FA4"/>
    <w:rsid w:val="008F796B"/>
    <w:rsid w:val="008F7F78"/>
    <w:rsid w:val="0090000C"/>
    <w:rsid w:val="00900619"/>
    <w:rsid w:val="0090061C"/>
    <w:rsid w:val="009008CE"/>
    <w:rsid w:val="009009EF"/>
    <w:rsid w:val="00900A89"/>
    <w:rsid w:val="00900E9B"/>
    <w:rsid w:val="00901878"/>
    <w:rsid w:val="00901D33"/>
    <w:rsid w:val="009023BD"/>
    <w:rsid w:val="00902C9E"/>
    <w:rsid w:val="00902F04"/>
    <w:rsid w:val="00903450"/>
    <w:rsid w:val="009036A9"/>
    <w:rsid w:val="009037F8"/>
    <w:rsid w:val="00905313"/>
    <w:rsid w:val="0090538C"/>
    <w:rsid w:val="009055F3"/>
    <w:rsid w:val="009056D9"/>
    <w:rsid w:val="00905B0C"/>
    <w:rsid w:val="00905FBF"/>
    <w:rsid w:val="009063E8"/>
    <w:rsid w:val="0090703B"/>
    <w:rsid w:val="009079AA"/>
    <w:rsid w:val="00907A8F"/>
    <w:rsid w:val="00907B5D"/>
    <w:rsid w:val="00907D07"/>
    <w:rsid w:val="0091066A"/>
    <w:rsid w:val="009108B8"/>
    <w:rsid w:val="00910B1B"/>
    <w:rsid w:val="00910C11"/>
    <w:rsid w:val="00910CAE"/>
    <w:rsid w:val="00910EC8"/>
    <w:rsid w:val="00911093"/>
    <w:rsid w:val="009110B1"/>
    <w:rsid w:val="00911768"/>
    <w:rsid w:val="00911772"/>
    <w:rsid w:val="00911C74"/>
    <w:rsid w:val="00911CC7"/>
    <w:rsid w:val="00912698"/>
    <w:rsid w:val="00912989"/>
    <w:rsid w:val="00912BE7"/>
    <w:rsid w:val="00912ED2"/>
    <w:rsid w:val="009131A9"/>
    <w:rsid w:val="009131DC"/>
    <w:rsid w:val="00913598"/>
    <w:rsid w:val="00913DFF"/>
    <w:rsid w:val="00914144"/>
    <w:rsid w:val="009142A6"/>
    <w:rsid w:val="00914AAD"/>
    <w:rsid w:val="0091518C"/>
    <w:rsid w:val="00915302"/>
    <w:rsid w:val="0091580F"/>
    <w:rsid w:val="00915875"/>
    <w:rsid w:val="00915BB4"/>
    <w:rsid w:val="00915E47"/>
    <w:rsid w:val="0091664C"/>
    <w:rsid w:val="00920600"/>
    <w:rsid w:val="009209CE"/>
    <w:rsid w:val="00920B1A"/>
    <w:rsid w:val="00920C41"/>
    <w:rsid w:val="00920D8C"/>
    <w:rsid w:val="00920F8A"/>
    <w:rsid w:val="009214D2"/>
    <w:rsid w:val="009219C3"/>
    <w:rsid w:val="00922023"/>
    <w:rsid w:val="00922326"/>
    <w:rsid w:val="009234A4"/>
    <w:rsid w:val="00923953"/>
    <w:rsid w:val="00923B59"/>
    <w:rsid w:val="00923B81"/>
    <w:rsid w:val="0092453D"/>
    <w:rsid w:val="009247CB"/>
    <w:rsid w:val="009249AE"/>
    <w:rsid w:val="00924CA0"/>
    <w:rsid w:val="00925A49"/>
    <w:rsid w:val="00926940"/>
    <w:rsid w:val="00926C3C"/>
    <w:rsid w:val="009279A6"/>
    <w:rsid w:val="00927D05"/>
    <w:rsid w:val="00927F17"/>
    <w:rsid w:val="0093003D"/>
    <w:rsid w:val="009300E3"/>
    <w:rsid w:val="009303BD"/>
    <w:rsid w:val="00931377"/>
    <w:rsid w:val="00932139"/>
    <w:rsid w:val="00932A33"/>
    <w:rsid w:val="00932D41"/>
    <w:rsid w:val="0093304F"/>
    <w:rsid w:val="009334D9"/>
    <w:rsid w:val="00933C3F"/>
    <w:rsid w:val="00933DE1"/>
    <w:rsid w:val="00933E55"/>
    <w:rsid w:val="00933F20"/>
    <w:rsid w:val="00933FC6"/>
    <w:rsid w:val="00933FF4"/>
    <w:rsid w:val="00934655"/>
    <w:rsid w:val="00934B5F"/>
    <w:rsid w:val="00934B93"/>
    <w:rsid w:val="00935357"/>
    <w:rsid w:val="009366AF"/>
    <w:rsid w:val="009366CA"/>
    <w:rsid w:val="00936B62"/>
    <w:rsid w:val="00936BBF"/>
    <w:rsid w:val="00936CAF"/>
    <w:rsid w:val="0093737F"/>
    <w:rsid w:val="00937543"/>
    <w:rsid w:val="00937716"/>
    <w:rsid w:val="00937AA2"/>
    <w:rsid w:val="00940500"/>
    <w:rsid w:val="009411A1"/>
    <w:rsid w:val="009411AB"/>
    <w:rsid w:val="00941F2A"/>
    <w:rsid w:val="00941FEA"/>
    <w:rsid w:val="00942072"/>
    <w:rsid w:val="0094212C"/>
    <w:rsid w:val="009421C0"/>
    <w:rsid w:val="0094232C"/>
    <w:rsid w:val="0094256B"/>
    <w:rsid w:val="00942A6F"/>
    <w:rsid w:val="00942FBF"/>
    <w:rsid w:val="009432EC"/>
    <w:rsid w:val="00943687"/>
    <w:rsid w:val="009436D9"/>
    <w:rsid w:val="00943DE4"/>
    <w:rsid w:val="00944413"/>
    <w:rsid w:val="0094487E"/>
    <w:rsid w:val="00944E18"/>
    <w:rsid w:val="00944F04"/>
    <w:rsid w:val="00944FA2"/>
    <w:rsid w:val="0094505D"/>
    <w:rsid w:val="0094523B"/>
    <w:rsid w:val="0094538A"/>
    <w:rsid w:val="009453F2"/>
    <w:rsid w:val="0094557C"/>
    <w:rsid w:val="00945FE9"/>
    <w:rsid w:val="009471D8"/>
    <w:rsid w:val="009473F1"/>
    <w:rsid w:val="0094746F"/>
    <w:rsid w:val="009478BD"/>
    <w:rsid w:val="00947BA4"/>
    <w:rsid w:val="0095064A"/>
    <w:rsid w:val="009506C4"/>
    <w:rsid w:val="00950D46"/>
    <w:rsid w:val="00950EB2"/>
    <w:rsid w:val="00950FFC"/>
    <w:rsid w:val="0095109A"/>
    <w:rsid w:val="00952039"/>
    <w:rsid w:val="00952361"/>
    <w:rsid w:val="009526BA"/>
    <w:rsid w:val="00952851"/>
    <w:rsid w:val="009528D3"/>
    <w:rsid w:val="00952EAD"/>
    <w:rsid w:val="00953E88"/>
    <w:rsid w:val="00953F9D"/>
    <w:rsid w:val="009544DF"/>
    <w:rsid w:val="00955A13"/>
    <w:rsid w:val="00955B22"/>
    <w:rsid w:val="0095607C"/>
    <w:rsid w:val="00956282"/>
    <w:rsid w:val="00956E40"/>
    <w:rsid w:val="00957774"/>
    <w:rsid w:val="009579D5"/>
    <w:rsid w:val="00957E62"/>
    <w:rsid w:val="00960E5E"/>
    <w:rsid w:val="00961048"/>
    <w:rsid w:val="009616F3"/>
    <w:rsid w:val="00961DE8"/>
    <w:rsid w:val="00962018"/>
    <w:rsid w:val="0096235F"/>
    <w:rsid w:val="0096298A"/>
    <w:rsid w:val="0096314A"/>
    <w:rsid w:val="009638F5"/>
    <w:rsid w:val="00963E48"/>
    <w:rsid w:val="00964821"/>
    <w:rsid w:val="00964FFC"/>
    <w:rsid w:val="0096500B"/>
    <w:rsid w:val="009658DA"/>
    <w:rsid w:val="00966827"/>
    <w:rsid w:val="00966BC7"/>
    <w:rsid w:val="00966CB7"/>
    <w:rsid w:val="00966D87"/>
    <w:rsid w:val="00966F35"/>
    <w:rsid w:val="00966F80"/>
    <w:rsid w:val="00967D08"/>
    <w:rsid w:val="009701CE"/>
    <w:rsid w:val="009703AB"/>
    <w:rsid w:val="00970724"/>
    <w:rsid w:val="0097093A"/>
    <w:rsid w:val="009716A2"/>
    <w:rsid w:val="00971D4A"/>
    <w:rsid w:val="0097344D"/>
    <w:rsid w:val="00973625"/>
    <w:rsid w:val="00973987"/>
    <w:rsid w:val="00973BC1"/>
    <w:rsid w:val="0097435C"/>
    <w:rsid w:val="0097487E"/>
    <w:rsid w:val="00974C8F"/>
    <w:rsid w:val="009752D7"/>
    <w:rsid w:val="00975AEE"/>
    <w:rsid w:val="0097641E"/>
    <w:rsid w:val="00976B1B"/>
    <w:rsid w:val="00976F59"/>
    <w:rsid w:val="009772BB"/>
    <w:rsid w:val="00977519"/>
    <w:rsid w:val="00977BC5"/>
    <w:rsid w:val="00977F0B"/>
    <w:rsid w:val="009807C1"/>
    <w:rsid w:val="00980F50"/>
    <w:rsid w:val="00981505"/>
    <w:rsid w:val="00981755"/>
    <w:rsid w:val="00982109"/>
    <w:rsid w:val="00982A13"/>
    <w:rsid w:val="00982CFD"/>
    <w:rsid w:val="009831F0"/>
    <w:rsid w:val="009832A2"/>
    <w:rsid w:val="0098368E"/>
    <w:rsid w:val="00984ADE"/>
    <w:rsid w:val="00984CE6"/>
    <w:rsid w:val="009850E6"/>
    <w:rsid w:val="009852F7"/>
    <w:rsid w:val="0098577F"/>
    <w:rsid w:val="00985878"/>
    <w:rsid w:val="009858C7"/>
    <w:rsid w:val="00985DE1"/>
    <w:rsid w:val="009864F5"/>
    <w:rsid w:val="00986A73"/>
    <w:rsid w:val="00987459"/>
    <w:rsid w:val="00987486"/>
    <w:rsid w:val="00990A57"/>
    <w:rsid w:val="00991701"/>
    <w:rsid w:val="0099205A"/>
    <w:rsid w:val="009937E0"/>
    <w:rsid w:val="00993898"/>
    <w:rsid w:val="00993BEE"/>
    <w:rsid w:val="00993E91"/>
    <w:rsid w:val="00994256"/>
    <w:rsid w:val="00994429"/>
    <w:rsid w:val="0099466D"/>
    <w:rsid w:val="00994782"/>
    <w:rsid w:val="009948A2"/>
    <w:rsid w:val="009953E0"/>
    <w:rsid w:val="009954B6"/>
    <w:rsid w:val="009954C2"/>
    <w:rsid w:val="00995571"/>
    <w:rsid w:val="00995DE4"/>
    <w:rsid w:val="00996015"/>
    <w:rsid w:val="00996088"/>
    <w:rsid w:val="0099641A"/>
    <w:rsid w:val="009A0036"/>
    <w:rsid w:val="009A01CF"/>
    <w:rsid w:val="009A025B"/>
    <w:rsid w:val="009A02E2"/>
    <w:rsid w:val="009A04F8"/>
    <w:rsid w:val="009A1954"/>
    <w:rsid w:val="009A1E22"/>
    <w:rsid w:val="009A20EC"/>
    <w:rsid w:val="009A268D"/>
    <w:rsid w:val="009A285F"/>
    <w:rsid w:val="009A2D26"/>
    <w:rsid w:val="009A3895"/>
    <w:rsid w:val="009A3AA8"/>
    <w:rsid w:val="009A4452"/>
    <w:rsid w:val="009A46F8"/>
    <w:rsid w:val="009A4F63"/>
    <w:rsid w:val="009A5979"/>
    <w:rsid w:val="009A5A1E"/>
    <w:rsid w:val="009A727F"/>
    <w:rsid w:val="009A7699"/>
    <w:rsid w:val="009A783C"/>
    <w:rsid w:val="009A7E15"/>
    <w:rsid w:val="009A7FE1"/>
    <w:rsid w:val="009B007F"/>
    <w:rsid w:val="009B09D1"/>
    <w:rsid w:val="009B1243"/>
    <w:rsid w:val="009B124C"/>
    <w:rsid w:val="009B1477"/>
    <w:rsid w:val="009B1A6B"/>
    <w:rsid w:val="009B2214"/>
    <w:rsid w:val="009B28CE"/>
    <w:rsid w:val="009B2C71"/>
    <w:rsid w:val="009B2D60"/>
    <w:rsid w:val="009B2E59"/>
    <w:rsid w:val="009B2E6E"/>
    <w:rsid w:val="009B32EC"/>
    <w:rsid w:val="009B35D9"/>
    <w:rsid w:val="009B460D"/>
    <w:rsid w:val="009B4C92"/>
    <w:rsid w:val="009B4F4B"/>
    <w:rsid w:val="009B525D"/>
    <w:rsid w:val="009B5540"/>
    <w:rsid w:val="009B5BED"/>
    <w:rsid w:val="009B5E23"/>
    <w:rsid w:val="009B6172"/>
    <w:rsid w:val="009B617F"/>
    <w:rsid w:val="009B628E"/>
    <w:rsid w:val="009B7403"/>
    <w:rsid w:val="009B7782"/>
    <w:rsid w:val="009B7E1D"/>
    <w:rsid w:val="009C0F20"/>
    <w:rsid w:val="009C0F71"/>
    <w:rsid w:val="009C10F3"/>
    <w:rsid w:val="009C110A"/>
    <w:rsid w:val="009C1349"/>
    <w:rsid w:val="009C1843"/>
    <w:rsid w:val="009C18FC"/>
    <w:rsid w:val="009C19A2"/>
    <w:rsid w:val="009C1C94"/>
    <w:rsid w:val="009C221B"/>
    <w:rsid w:val="009C24F3"/>
    <w:rsid w:val="009C26B8"/>
    <w:rsid w:val="009C2D00"/>
    <w:rsid w:val="009C342F"/>
    <w:rsid w:val="009C363F"/>
    <w:rsid w:val="009C3E3B"/>
    <w:rsid w:val="009C3F56"/>
    <w:rsid w:val="009C3F7E"/>
    <w:rsid w:val="009C41F2"/>
    <w:rsid w:val="009C441A"/>
    <w:rsid w:val="009C5141"/>
    <w:rsid w:val="009C5334"/>
    <w:rsid w:val="009C5FCE"/>
    <w:rsid w:val="009C6128"/>
    <w:rsid w:val="009C6721"/>
    <w:rsid w:val="009C6857"/>
    <w:rsid w:val="009C68AB"/>
    <w:rsid w:val="009C6FDE"/>
    <w:rsid w:val="009C7C49"/>
    <w:rsid w:val="009D0C29"/>
    <w:rsid w:val="009D0F4E"/>
    <w:rsid w:val="009D1305"/>
    <w:rsid w:val="009D1564"/>
    <w:rsid w:val="009D1F84"/>
    <w:rsid w:val="009D3740"/>
    <w:rsid w:val="009D3A33"/>
    <w:rsid w:val="009D3E1C"/>
    <w:rsid w:val="009D45E8"/>
    <w:rsid w:val="009D48EC"/>
    <w:rsid w:val="009D4A0F"/>
    <w:rsid w:val="009D4C6D"/>
    <w:rsid w:val="009D4CA6"/>
    <w:rsid w:val="009D50A6"/>
    <w:rsid w:val="009D5104"/>
    <w:rsid w:val="009D58F2"/>
    <w:rsid w:val="009D5AB6"/>
    <w:rsid w:val="009D5D25"/>
    <w:rsid w:val="009D672A"/>
    <w:rsid w:val="009D6AFA"/>
    <w:rsid w:val="009D6B61"/>
    <w:rsid w:val="009D7414"/>
    <w:rsid w:val="009D77D5"/>
    <w:rsid w:val="009D7928"/>
    <w:rsid w:val="009D7C69"/>
    <w:rsid w:val="009D7E48"/>
    <w:rsid w:val="009E0641"/>
    <w:rsid w:val="009E0CF0"/>
    <w:rsid w:val="009E0E07"/>
    <w:rsid w:val="009E1078"/>
    <w:rsid w:val="009E10E4"/>
    <w:rsid w:val="009E15D5"/>
    <w:rsid w:val="009E1749"/>
    <w:rsid w:val="009E1773"/>
    <w:rsid w:val="009E1AE4"/>
    <w:rsid w:val="009E1D4C"/>
    <w:rsid w:val="009E1FCB"/>
    <w:rsid w:val="009E2602"/>
    <w:rsid w:val="009E2BA0"/>
    <w:rsid w:val="009E3311"/>
    <w:rsid w:val="009E3312"/>
    <w:rsid w:val="009E33C9"/>
    <w:rsid w:val="009E3513"/>
    <w:rsid w:val="009E3585"/>
    <w:rsid w:val="009E3E3B"/>
    <w:rsid w:val="009E3FEA"/>
    <w:rsid w:val="009E43E5"/>
    <w:rsid w:val="009E4415"/>
    <w:rsid w:val="009E44AD"/>
    <w:rsid w:val="009E456C"/>
    <w:rsid w:val="009E4DD5"/>
    <w:rsid w:val="009E546A"/>
    <w:rsid w:val="009E5676"/>
    <w:rsid w:val="009E5CB7"/>
    <w:rsid w:val="009E6B9A"/>
    <w:rsid w:val="009E7142"/>
    <w:rsid w:val="009E7433"/>
    <w:rsid w:val="009E7575"/>
    <w:rsid w:val="009F00E7"/>
    <w:rsid w:val="009F0E21"/>
    <w:rsid w:val="009F1092"/>
    <w:rsid w:val="009F189A"/>
    <w:rsid w:val="009F2056"/>
    <w:rsid w:val="009F2905"/>
    <w:rsid w:val="009F2DF0"/>
    <w:rsid w:val="009F3556"/>
    <w:rsid w:val="009F35F9"/>
    <w:rsid w:val="009F4495"/>
    <w:rsid w:val="009F4531"/>
    <w:rsid w:val="009F4B55"/>
    <w:rsid w:val="009F665C"/>
    <w:rsid w:val="009F68E4"/>
    <w:rsid w:val="009F6AEC"/>
    <w:rsid w:val="009F6C71"/>
    <w:rsid w:val="009F7169"/>
    <w:rsid w:val="009F71D6"/>
    <w:rsid w:val="009F7A60"/>
    <w:rsid w:val="009F7D15"/>
    <w:rsid w:val="00A00EF3"/>
    <w:rsid w:val="00A01167"/>
    <w:rsid w:val="00A01358"/>
    <w:rsid w:val="00A013DF"/>
    <w:rsid w:val="00A0176C"/>
    <w:rsid w:val="00A01870"/>
    <w:rsid w:val="00A01ED7"/>
    <w:rsid w:val="00A021DF"/>
    <w:rsid w:val="00A02E2A"/>
    <w:rsid w:val="00A03071"/>
    <w:rsid w:val="00A030F0"/>
    <w:rsid w:val="00A0313B"/>
    <w:rsid w:val="00A032E8"/>
    <w:rsid w:val="00A0383A"/>
    <w:rsid w:val="00A040A9"/>
    <w:rsid w:val="00A0417B"/>
    <w:rsid w:val="00A04541"/>
    <w:rsid w:val="00A04840"/>
    <w:rsid w:val="00A04913"/>
    <w:rsid w:val="00A04E52"/>
    <w:rsid w:val="00A04FCE"/>
    <w:rsid w:val="00A057DA"/>
    <w:rsid w:val="00A065C9"/>
    <w:rsid w:val="00A06C50"/>
    <w:rsid w:val="00A06EED"/>
    <w:rsid w:val="00A071E1"/>
    <w:rsid w:val="00A0766C"/>
    <w:rsid w:val="00A077E0"/>
    <w:rsid w:val="00A10787"/>
    <w:rsid w:val="00A110B8"/>
    <w:rsid w:val="00A115BC"/>
    <w:rsid w:val="00A11708"/>
    <w:rsid w:val="00A121EB"/>
    <w:rsid w:val="00A122B9"/>
    <w:rsid w:val="00A13BE6"/>
    <w:rsid w:val="00A13D5A"/>
    <w:rsid w:val="00A14C47"/>
    <w:rsid w:val="00A14E80"/>
    <w:rsid w:val="00A15D50"/>
    <w:rsid w:val="00A16342"/>
    <w:rsid w:val="00A1715F"/>
    <w:rsid w:val="00A175C6"/>
    <w:rsid w:val="00A17BD1"/>
    <w:rsid w:val="00A17C33"/>
    <w:rsid w:val="00A17E0C"/>
    <w:rsid w:val="00A202E0"/>
    <w:rsid w:val="00A202EC"/>
    <w:rsid w:val="00A2064C"/>
    <w:rsid w:val="00A20C19"/>
    <w:rsid w:val="00A20CE9"/>
    <w:rsid w:val="00A20D28"/>
    <w:rsid w:val="00A21545"/>
    <w:rsid w:val="00A215BC"/>
    <w:rsid w:val="00A215DB"/>
    <w:rsid w:val="00A21E02"/>
    <w:rsid w:val="00A21FDD"/>
    <w:rsid w:val="00A22472"/>
    <w:rsid w:val="00A22588"/>
    <w:rsid w:val="00A22C28"/>
    <w:rsid w:val="00A2308D"/>
    <w:rsid w:val="00A232A9"/>
    <w:rsid w:val="00A23831"/>
    <w:rsid w:val="00A24085"/>
    <w:rsid w:val="00A24235"/>
    <w:rsid w:val="00A24945"/>
    <w:rsid w:val="00A24D6F"/>
    <w:rsid w:val="00A24FEB"/>
    <w:rsid w:val="00A25658"/>
    <w:rsid w:val="00A2568F"/>
    <w:rsid w:val="00A2638D"/>
    <w:rsid w:val="00A26DDF"/>
    <w:rsid w:val="00A26F44"/>
    <w:rsid w:val="00A27355"/>
    <w:rsid w:val="00A273F5"/>
    <w:rsid w:val="00A27891"/>
    <w:rsid w:val="00A27917"/>
    <w:rsid w:val="00A27AC8"/>
    <w:rsid w:val="00A27F69"/>
    <w:rsid w:val="00A30164"/>
    <w:rsid w:val="00A30FB5"/>
    <w:rsid w:val="00A31662"/>
    <w:rsid w:val="00A31A0C"/>
    <w:rsid w:val="00A31CB1"/>
    <w:rsid w:val="00A32022"/>
    <w:rsid w:val="00A324E7"/>
    <w:rsid w:val="00A32738"/>
    <w:rsid w:val="00A328FA"/>
    <w:rsid w:val="00A33700"/>
    <w:rsid w:val="00A343D5"/>
    <w:rsid w:val="00A3445B"/>
    <w:rsid w:val="00A3577F"/>
    <w:rsid w:val="00A36040"/>
    <w:rsid w:val="00A3696F"/>
    <w:rsid w:val="00A36FEB"/>
    <w:rsid w:val="00A37319"/>
    <w:rsid w:val="00A40039"/>
    <w:rsid w:val="00A40A88"/>
    <w:rsid w:val="00A4137E"/>
    <w:rsid w:val="00A41687"/>
    <w:rsid w:val="00A41769"/>
    <w:rsid w:val="00A42523"/>
    <w:rsid w:val="00A426D2"/>
    <w:rsid w:val="00A42B33"/>
    <w:rsid w:val="00A430E5"/>
    <w:rsid w:val="00A439FB"/>
    <w:rsid w:val="00A43BF9"/>
    <w:rsid w:val="00A4497A"/>
    <w:rsid w:val="00A44EF9"/>
    <w:rsid w:val="00A44F13"/>
    <w:rsid w:val="00A45BEF"/>
    <w:rsid w:val="00A45DBC"/>
    <w:rsid w:val="00A4671A"/>
    <w:rsid w:val="00A4706A"/>
    <w:rsid w:val="00A5087A"/>
    <w:rsid w:val="00A50A27"/>
    <w:rsid w:val="00A50B7D"/>
    <w:rsid w:val="00A50C72"/>
    <w:rsid w:val="00A510ED"/>
    <w:rsid w:val="00A51255"/>
    <w:rsid w:val="00A51871"/>
    <w:rsid w:val="00A51AC8"/>
    <w:rsid w:val="00A5230A"/>
    <w:rsid w:val="00A5254D"/>
    <w:rsid w:val="00A528DC"/>
    <w:rsid w:val="00A52C44"/>
    <w:rsid w:val="00A53E11"/>
    <w:rsid w:val="00A53F78"/>
    <w:rsid w:val="00A54B1E"/>
    <w:rsid w:val="00A54FBD"/>
    <w:rsid w:val="00A552D2"/>
    <w:rsid w:val="00A55545"/>
    <w:rsid w:val="00A55986"/>
    <w:rsid w:val="00A5628F"/>
    <w:rsid w:val="00A569AF"/>
    <w:rsid w:val="00A56A1C"/>
    <w:rsid w:val="00A56BB2"/>
    <w:rsid w:val="00A57247"/>
    <w:rsid w:val="00A576B0"/>
    <w:rsid w:val="00A57911"/>
    <w:rsid w:val="00A57F53"/>
    <w:rsid w:val="00A60DAB"/>
    <w:rsid w:val="00A61D2B"/>
    <w:rsid w:val="00A62006"/>
    <w:rsid w:val="00A62A06"/>
    <w:rsid w:val="00A62EE7"/>
    <w:rsid w:val="00A635AB"/>
    <w:rsid w:val="00A6364C"/>
    <w:rsid w:val="00A63EDD"/>
    <w:rsid w:val="00A64C0D"/>
    <w:rsid w:val="00A64F62"/>
    <w:rsid w:val="00A66196"/>
    <w:rsid w:val="00A6699A"/>
    <w:rsid w:val="00A66D9C"/>
    <w:rsid w:val="00A6732A"/>
    <w:rsid w:val="00A67482"/>
    <w:rsid w:val="00A67C49"/>
    <w:rsid w:val="00A67CE0"/>
    <w:rsid w:val="00A67FC2"/>
    <w:rsid w:val="00A70A06"/>
    <w:rsid w:val="00A71301"/>
    <w:rsid w:val="00A71511"/>
    <w:rsid w:val="00A71EC2"/>
    <w:rsid w:val="00A71F5F"/>
    <w:rsid w:val="00A72136"/>
    <w:rsid w:val="00A72C72"/>
    <w:rsid w:val="00A73878"/>
    <w:rsid w:val="00A73ACE"/>
    <w:rsid w:val="00A73EAA"/>
    <w:rsid w:val="00A74A42"/>
    <w:rsid w:val="00A76335"/>
    <w:rsid w:val="00A763E2"/>
    <w:rsid w:val="00A767AB"/>
    <w:rsid w:val="00A76AD0"/>
    <w:rsid w:val="00A7728D"/>
    <w:rsid w:val="00A77704"/>
    <w:rsid w:val="00A77821"/>
    <w:rsid w:val="00A77EAD"/>
    <w:rsid w:val="00A8060C"/>
    <w:rsid w:val="00A80806"/>
    <w:rsid w:val="00A81445"/>
    <w:rsid w:val="00A81970"/>
    <w:rsid w:val="00A81AF8"/>
    <w:rsid w:val="00A81B17"/>
    <w:rsid w:val="00A81CEB"/>
    <w:rsid w:val="00A82266"/>
    <w:rsid w:val="00A836F5"/>
    <w:rsid w:val="00A839F4"/>
    <w:rsid w:val="00A84214"/>
    <w:rsid w:val="00A84871"/>
    <w:rsid w:val="00A84F33"/>
    <w:rsid w:val="00A852FC"/>
    <w:rsid w:val="00A85560"/>
    <w:rsid w:val="00A85EB1"/>
    <w:rsid w:val="00A85ED7"/>
    <w:rsid w:val="00A8601E"/>
    <w:rsid w:val="00A86CB2"/>
    <w:rsid w:val="00A86DD1"/>
    <w:rsid w:val="00A86E32"/>
    <w:rsid w:val="00A86E85"/>
    <w:rsid w:val="00A86FC7"/>
    <w:rsid w:val="00A87BBD"/>
    <w:rsid w:val="00A900DA"/>
    <w:rsid w:val="00A90648"/>
    <w:rsid w:val="00A90759"/>
    <w:rsid w:val="00A90D2E"/>
    <w:rsid w:val="00A911A3"/>
    <w:rsid w:val="00A91416"/>
    <w:rsid w:val="00A91492"/>
    <w:rsid w:val="00A91825"/>
    <w:rsid w:val="00A92013"/>
    <w:rsid w:val="00A92AC8"/>
    <w:rsid w:val="00A92D45"/>
    <w:rsid w:val="00A92E51"/>
    <w:rsid w:val="00A92EBA"/>
    <w:rsid w:val="00A934E1"/>
    <w:rsid w:val="00A935BE"/>
    <w:rsid w:val="00A9450C"/>
    <w:rsid w:val="00A94750"/>
    <w:rsid w:val="00A94F23"/>
    <w:rsid w:val="00A953D5"/>
    <w:rsid w:val="00A9554D"/>
    <w:rsid w:val="00A95A09"/>
    <w:rsid w:val="00A96B26"/>
    <w:rsid w:val="00A96CBB"/>
    <w:rsid w:val="00A96E34"/>
    <w:rsid w:val="00A96FBC"/>
    <w:rsid w:val="00A9781A"/>
    <w:rsid w:val="00A97D42"/>
    <w:rsid w:val="00AA1031"/>
    <w:rsid w:val="00AA1D64"/>
    <w:rsid w:val="00AA2139"/>
    <w:rsid w:val="00AA2598"/>
    <w:rsid w:val="00AA2697"/>
    <w:rsid w:val="00AA2884"/>
    <w:rsid w:val="00AA3101"/>
    <w:rsid w:val="00AA37BC"/>
    <w:rsid w:val="00AA3AAE"/>
    <w:rsid w:val="00AA3D1A"/>
    <w:rsid w:val="00AA3FF0"/>
    <w:rsid w:val="00AA5879"/>
    <w:rsid w:val="00AA5A44"/>
    <w:rsid w:val="00AA5AC4"/>
    <w:rsid w:val="00AA6351"/>
    <w:rsid w:val="00AA67F3"/>
    <w:rsid w:val="00AA6C24"/>
    <w:rsid w:val="00AA6D66"/>
    <w:rsid w:val="00AA74AA"/>
    <w:rsid w:val="00AA7937"/>
    <w:rsid w:val="00AB011B"/>
    <w:rsid w:val="00AB0397"/>
    <w:rsid w:val="00AB185C"/>
    <w:rsid w:val="00AB1D65"/>
    <w:rsid w:val="00AB1F74"/>
    <w:rsid w:val="00AB23B9"/>
    <w:rsid w:val="00AB2A68"/>
    <w:rsid w:val="00AB32B5"/>
    <w:rsid w:val="00AB346B"/>
    <w:rsid w:val="00AB3E6D"/>
    <w:rsid w:val="00AB4A8D"/>
    <w:rsid w:val="00AB51DE"/>
    <w:rsid w:val="00AB5597"/>
    <w:rsid w:val="00AB5737"/>
    <w:rsid w:val="00AB5EA6"/>
    <w:rsid w:val="00AB5EC1"/>
    <w:rsid w:val="00AB61E7"/>
    <w:rsid w:val="00AB67C8"/>
    <w:rsid w:val="00AB68D0"/>
    <w:rsid w:val="00AB69D9"/>
    <w:rsid w:val="00AB6AAA"/>
    <w:rsid w:val="00AB6D15"/>
    <w:rsid w:val="00AB6D5D"/>
    <w:rsid w:val="00AB6EEB"/>
    <w:rsid w:val="00AB734E"/>
    <w:rsid w:val="00AB7A17"/>
    <w:rsid w:val="00AB7B49"/>
    <w:rsid w:val="00AB7DF9"/>
    <w:rsid w:val="00AC00C1"/>
    <w:rsid w:val="00AC0569"/>
    <w:rsid w:val="00AC0E6A"/>
    <w:rsid w:val="00AC19FD"/>
    <w:rsid w:val="00AC1C72"/>
    <w:rsid w:val="00AC1E49"/>
    <w:rsid w:val="00AC2075"/>
    <w:rsid w:val="00AC2497"/>
    <w:rsid w:val="00AC3292"/>
    <w:rsid w:val="00AC33B4"/>
    <w:rsid w:val="00AC3666"/>
    <w:rsid w:val="00AC3823"/>
    <w:rsid w:val="00AC390E"/>
    <w:rsid w:val="00AC3D7A"/>
    <w:rsid w:val="00AC487C"/>
    <w:rsid w:val="00AC4926"/>
    <w:rsid w:val="00AC4DFE"/>
    <w:rsid w:val="00AC4EDF"/>
    <w:rsid w:val="00AC5650"/>
    <w:rsid w:val="00AC5819"/>
    <w:rsid w:val="00AC58AC"/>
    <w:rsid w:val="00AC5BC6"/>
    <w:rsid w:val="00AC5DED"/>
    <w:rsid w:val="00AC5FCC"/>
    <w:rsid w:val="00AC638C"/>
    <w:rsid w:val="00AC6450"/>
    <w:rsid w:val="00AC6C1C"/>
    <w:rsid w:val="00AC752E"/>
    <w:rsid w:val="00AC7663"/>
    <w:rsid w:val="00AC7D76"/>
    <w:rsid w:val="00AD007C"/>
    <w:rsid w:val="00AD06E1"/>
    <w:rsid w:val="00AD093A"/>
    <w:rsid w:val="00AD0983"/>
    <w:rsid w:val="00AD1EF9"/>
    <w:rsid w:val="00AD1F7E"/>
    <w:rsid w:val="00AD3177"/>
    <w:rsid w:val="00AD3318"/>
    <w:rsid w:val="00AD36EE"/>
    <w:rsid w:val="00AD38D8"/>
    <w:rsid w:val="00AD3921"/>
    <w:rsid w:val="00AD413D"/>
    <w:rsid w:val="00AD4539"/>
    <w:rsid w:val="00AD49DF"/>
    <w:rsid w:val="00AD4C50"/>
    <w:rsid w:val="00AD5506"/>
    <w:rsid w:val="00AD5EA5"/>
    <w:rsid w:val="00AD6027"/>
    <w:rsid w:val="00AD699A"/>
    <w:rsid w:val="00AD69CC"/>
    <w:rsid w:val="00AD6ADF"/>
    <w:rsid w:val="00AD6C0A"/>
    <w:rsid w:val="00AD6CD2"/>
    <w:rsid w:val="00AD7403"/>
    <w:rsid w:val="00AD7818"/>
    <w:rsid w:val="00AE014B"/>
    <w:rsid w:val="00AE1112"/>
    <w:rsid w:val="00AE157E"/>
    <w:rsid w:val="00AE302E"/>
    <w:rsid w:val="00AE3393"/>
    <w:rsid w:val="00AE3C0C"/>
    <w:rsid w:val="00AE4531"/>
    <w:rsid w:val="00AE4D92"/>
    <w:rsid w:val="00AE578A"/>
    <w:rsid w:val="00AE5E3D"/>
    <w:rsid w:val="00AE6A51"/>
    <w:rsid w:val="00AE78B6"/>
    <w:rsid w:val="00AE7D3F"/>
    <w:rsid w:val="00AE7EBA"/>
    <w:rsid w:val="00AF0067"/>
    <w:rsid w:val="00AF02F3"/>
    <w:rsid w:val="00AF0431"/>
    <w:rsid w:val="00AF05FD"/>
    <w:rsid w:val="00AF117D"/>
    <w:rsid w:val="00AF1868"/>
    <w:rsid w:val="00AF26AB"/>
    <w:rsid w:val="00AF394A"/>
    <w:rsid w:val="00AF3E79"/>
    <w:rsid w:val="00AF4485"/>
    <w:rsid w:val="00AF4893"/>
    <w:rsid w:val="00AF4CEC"/>
    <w:rsid w:val="00AF5543"/>
    <w:rsid w:val="00AF60DD"/>
    <w:rsid w:val="00AF6378"/>
    <w:rsid w:val="00AF6CA0"/>
    <w:rsid w:val="00AF7019"/>
    <w:rsid w:val="00AF7386"/>
    <w:rsid w:val="00AF775A"/>
    <w:rsid w:val="00AF7CF6"/>
    <w:rsid w:val="00AF7F13"/>
    <w:rsid w:val="00B009A0"/>
    <w:rsid w:val="00B00EE8"/>
    <w:rsid w:val="00B012C0"/>
    <w:rsid w:val="00B0131A"/>
    <w:rsid w:val="00B01892"/>
    <w:rsid w:val="00B029FB"/>
    <w:rsid w:val="00B03412"/>
    <w:rsid w:val="00B03563"/>
    <w:rsid w:val="00B052BF"/>
    <w:rsid w:val="00B053E1"/>
    <w:rsid w:val="00B0594E"/>
    <w:rsid w:val="00B05B43"/>
    <w:rsid w:val="00B05DB6"/>
    <w:rsid w:val="00B06248"/>
    <w:rsid w:val="00B062D9"/>
    <w:rsid w:val="00B06E2E"/>
    <w:rsid w:val="00B06E70"/>
    <w:rsid w:val="00B06FF3"/>
    <w:rsid w:val="00B07028"/>
    <w:rsid w:val="00B07475"/>
    <w:rsid w:val="00B074AC"/>
    <w:rsid w:val="00B0771E"/>
    <w:rsid w:val="00B107B2"/>
    <w:rsid w:val="00B10924"/>
    <w:rsid w:val="00B10E5A"/>
    <w:rsid w:val="00B1103B"/>
    <w:rsid w:val="00B1129C"/>
    <w:rsid w:val="00B115E1"/>
    <w:rsid w:val="00B1175F"/>
    <w:rsid w:val="00B118A7"/>
    <w:rsid w:val="00B11FC7"/>
    <w:rsid w:val="00B12134"/>
    <w:rsid w:val="00B123B6"/>
    <w:rsid w:val="00B127DB"/>
    <w:rsid w:val="00B12868"/>
    <w:rsid w:val="00B12D0E"/>
    <w:rsid w:val="00B1307A"/>
    <w:rsid w:val="00B14798"/>
    <w:rsid w:val="00B15168"/>
    <w:rsid w:val="00B1590C"/>
    <w:rsid w:val="00B164B9"/>
    <w:rsid w:val="00B16CC0"/>
    <w:rsid w:val="00B16D95"/>
    <w:rsid w:val="00B1715C"/>
    <w:rsid w:val="00B17690"/>
    <w:rsid w:val="00B17DBC"/>
    <w:rsid w:val="00B17DF2"/>
    <w:rsid w:val="00B17E6B"/>
    <w:rsid w:val="00B17F41"/>
    <w:rsid w:val="00B20366"/>
    <w:rsid w:val="00B2042C"/>
    <w:rsid w:val="00B205ED"/>
    <w:rsid w:val="00B206F2"/>
    <w:rsid w:val="00B20EBF"/>
    <w:rsid w:val="00B2101F"/>
    <w:rsid w:val="00B21E3B"/>
    <w:rsid w:val="00B21F2A"/>
    <w:rsid w:val="00B22220"/>
    <w:rsid w:val="00B2235A"/>
    <w:rsid w:val="00B22597"/>
    <w:rsid w:val="00B226A5"/>
    <w:rsid w:val="00B226C9"/>
    <w:rsid w:val="00B228D4"/>
    <w:rsid w:val="00B22993"/>
    <w:rsid w:val="00B22B85"/>
    <w:rsid w:val="00B235C4"/>
    <w:rsid w:val="00B2360E"/>
    <w:rsid w:val="00B23765"/>
    <w:rsid w:val="00B23871"/>
    <w:rsid w:val="00B23D23"/>
    <w:rsid w:val="00B23DEF"/>
    <w:rsid w:val="00B2431D"/>
    <w:rsid w:val="00B248DF"/>
    <w:rsid w:val="00B25126"/>
    <w:rsid w:val="00B25382"/>
    <w:rsid w:val="00B255CD"/>
    <w:rsid w:val="00B265ED"/>
    <w:rsid w:val="00B26D3E"/>
    <w:rsid w:val="00B27023"/>
    <w:rsid w:val="00B27201"/>
    <w:rsid w:val="00B273EC"/>
    <w:rsid w:val="00B27860"/>
    <w:rsid w:val="00B27DED"/>
    <w:rsid w:val="00B27FB3"/>
    <w:rsid w:val="00B30476"/>
    <w:rsid w:val="00B30EDC"/>
    <w:rsid w:val="00B31249"/>
    <w:rsid w:val="00B31520"/>
    <w:rsid w:val="00B316BF"/>
    <w:rsid w:val="00B317D2"/>
    <w:rsid w:val="00B3186E"/>
    <w:rsid w:val="00B32082"/>
    <w:rsid w:val="00B32D86"/>
    <w:rsid w:val="00B32E04"/>
    <w:rsid w:val="00B33176"/>
    <w:rsid w:val="00B3344F"/>
    <w:rsid w:val="00B34316"/>
    <w:rsid w:val="00B34714"/>
    <w:rsid w:val="00B34A4C"/>
    <w:rsid w:val="00B35220"/>
    <w:rsid w:val="00B352E6"/>
    <w:rsid w:val="00B35458"/>
    <w:rsid w:val="00B354CE"/>
    <w:rsid w:val="00B355F9"/>
    <w:rsid w:val="00B361FC"/>
    <w:rsid w:val="00B366E8"/>
    <w:rsid w:val="00B3685A"/>
    <w:rsid w:val="00B36A23"/>
    <w:rsid w:val="00B36AE7"/>
    <w:rsid w:val="00B37155"/>
    <w:rsid w:val="00B4006E"/>
    <w:rsid w:val="00B4027A"/>
    <w:rsid w:val="00B408FB"/>
    <w:rsid w:val="00B41C5E"/>
    <w:rsid w:val="00B4210E"/>
    <w:rsid w:val="00B42509"/>
    <w:rsid w:val="00B42D64"/>
    <w:rsid w:val="00B4325C"/>
    <w:rsid w:val="00B432F7"/>
    <w:rsid w:val="00B43316"/>
    <w:rsid w:val="00B43601"/>
    <w:rsid w:val="00B4383C"/>
    <w:rsid w:val="00B452B1"/>
    <w:rsid w:val="00B45645"/>
    <w:rsid w:val="00B45691"/>
    <w:rsid w:val="00B45890"/>
    <w:rsid w:val="00B45E7A"/>
    <w:rsid w:val="00B46FF9"/>
    <w:rsid w:val="00B50179"/>
    <w:rsid w:val="00B5041D"/>
    <w:rsid w:val="00B5221C"/>
    <w:rsid w:val="00B523B4"/>
    <w:rsid w:val="00B524D9"/>
    <w:rsid w:val="00B52B0A"/>
    <w:rsid w:val="00B53143"/>
    <w:rsid w:val="00B537D8"/>
    <w:rsid w:val="00B53C7D"/>
    <w:rsid w:val="00B53E7F"/>
    <w:rsid w:val="00B545EE"/>
    <w:rsid w:val="00B548F1"/>
    <w:rsid w:val="00B550A2"/>
    <w:rsid w:val="00B55242"/>
    <w:rsid w:val="00B55606"/>
    <w:rsid w:val="00B5575C"/>
    <w:rsid w:val="00B558A9"/>
    <w:rsid w:val="00B55922"/>
    <w:rsid w:val="00B5601A"/>
    <w:rsid w:val="00B567CB"/>
    <w:rsid w:val="00B56EBA"/>
    <w:rsid w:val="00B56FEB"/>
    <w:rsid w:val="00B57053"/>
    <w:rsid w:val="00B57227"/>
    <w:rsid w:val="00B5722A"/>
    <w:rsid w:val="00B574BA"/>
    <w:rsid w:val="00B57BEA"/>
    <w:rsid w:val="00B57CD2"/>
    <w:rsid w:val="00B57DB7"/>
    <w:rsid w:val="00B60899"/>
    <w:rsid w:val="00B609A5"/>
    <w:rsid w:val="00B60C13"/>
    <w:rsid w:val="00B60D6B"/>
    <w:rsid w:val="00B60E57"/>
    <w:rsid w:val="00B613E1"/>
    <w:rsid w:val="00B6166F"/>
    <w:rsid w:val="00B62232"/>
    <w:rsid w:val="00B62362"/>
    <w:rsid w:val="00B638C3"/>
    <w:rsid w:val="00B63E86"/>
    <w:rsid w:val="00B640B0"/>
    <w:rsid w:val="00B64496"/>
    <w:rsid w:val="00B64E8E"/>
    <w:rsid w:val="00B652EB"/>
    <w:rsid w:val="00B6578D"/>
    <w:rsid w:val="00B65809"/>
    <w:rsid w:val="00B661FB"/>
    <w:rsid w:val="00B66490"/>
    <w:rsid w:val="00B66935"/>
    <w:rsid w:val="00B66CDB"/>
    <w:rsid w:val="00B67653"/>
    <w:rsid w:val="00B706FC"/>
    <w:rsid w:val="00B7074D"/>
    <w:rsid w:val="00B70A5D"/>
    <w:rsid w:val="00B70F8C"/>
    <w:rsid w:val="00B7120B"/>
    <w:rsid w:val="00B71230"/>
    <w:rsid w:val="00B71F22"/>
    <w:rsid w:val="00B7269A"/>
    <w:rsid w:val="00B727F0"/>
    <w:rsid w:val="00B75096"/>
    <w:rsid w:val="00B7545B"/>
    <w:rsid w:val="00B7646F"/>
    <w:rsid w:val="00B76472"/>
    <w:rsid w:val="00B7764D"/>
    <w:rsid w:val="00B77663"/>
    <w:rsid w:val="00B776F9"/>
    <w:rsid w:val="00B77B71"/>
    <w:rsid w:val="00B77E04"/>
    <w:rsid w:val="00B77FDB"/>
    <w:rsid w:val="00B800F2"/>
    <w:rsid w:val="00B802C5"/>
    <w:rsid w:val="00B802F4"/>
    <w:rsid w:val="00B803A3"/>
    <w:rsid w:val="00B811D5"/>
    <w:rsid w:val="00B81C62"/>
    <w:rsid w:val="00B823CE"/>
    <w:rsid w:val="00B828A1"/>
    <w:rsid w:val="00B828DD"/>
    <w:rsid w:val="00B82AC0"/>
    <w:rsid w:val="00B82F63"/>
    <w:rsid w:val="00B8324F"/>
    <w:rsid w:val="00B8348A"/>
    <w:rsid w:val="00B8367A"/>
    <w:rsid w:val="00B83E55"/>
    <w:rsid w:val="00B84D89"/>
    <w:rsid w:val="00B84D8A"/>
    <w:rsid w:val="00B864A5"/>
    <w:rsid w:val="00B86BD8"/>
    <w:rsid w:val="00B873A9"/>
    <w:rsid w:val="00B87E6A"/>
    <w:rsid w:val="00B90393"/>
    <w:rsid w:val="00B90395"/>
    <w:rsid w:val="00B916AF"/>
    <w:rsid w:val="00B918E4"/>
    <w:rsid w:val="00B92244"/>
    <w:rsid w:val="00B9225E"/>
    <w:rsid w:val="00B92483"/>
    <w:rsid w:val="00B924FA"/>
    <w:rsid w:val="00B925F6"/>
    <w:rsid w:val="00B933FD"/>
    <w:rsid w:val="00B9357A"/>
    <w:rsid w:val="00B93839"/>
    <w:rsid w:val="00B9386E"/>
    <w:rsid w:val="00B939FC"/>
    <w:rsid w:val="00B93D3D"/>
    <w:rsid w:val="00B93E58"/>
    <w:rsid w:val="00B94148"/>
    <w:rsid w:val="00B9416B"/>
    <w:rsid w:val="00B94440"/>
    <w:rsid w:val="00B9455B"/>
    <w:rsid w:val="00B94936"/>
    <w:rsid w:val="00B94C3D"/>
    <w:rsid w:val="00B94D37"/>
    <w:rsid w:val="00B95BA0"/>
    <w:rsid w:val="00B95DB5"/>
    <w:rsid w:val="00B96252"/>
    <w:rsid w:val="00B965C9"/>
    <w:rsid w:val="00B977A6"/>
    <w:rsid w:val="00B97A0B"/>
    <w:rsid w:val="00B97DD4"/>
    <w:rsid w:val="00BA0A35"/>
    <w:rsid w:val="00BA1057"/>
    <w:rsid w:val="00BA11EB"/>
    <w:rsid w:val="00BA21F4"/>
    <w:rsid w:val="00BA291A"/>
    <w:rsid w:val="00BA3185"/>
    <w:rsid w:val="00BA31B9"/>
    <w:rsid w:val="00BA3476"/>
    <w:rsid w:val="00BA3674"/>
    <w:rsid w:val="00BA3B2E"/>
    <w:rsid w:val="00BA3C7E"/>
    <w:rsid w:val="00BA4327"/>
    <w:rsid w:val="00BA4E0D"/>
    <w:rsid w:val="00BA4E1C"/>
    <w:rsid w:val="00BA507C"/>
    <w:rsid w:val="00BA54D3"/>
    <w:rsid w:val="00BA5820"/>
    <w:rsid w:val="00BA594F"/>
    <w:rsid w:val="00BA648E"/>
    <w:rsid w:val="00BA74E0"/>
    <w:rsid w:val="00BA79B9"/>
    <w:rsid w:val="00BA7A69"/>
    <w:rsid w:val="00BA7B6A"/>
    <w:rsid w:val="00BA7B92"/>
    <w:rsid w:val="00BA7C8B"/>
    <w:rsid w:val="00BA7F4E"/>
    <w:rsid w:val="00BB01EC"/>
    <w:rsid w:val="00BB050F"/>
    <w:rsid w:val="00BB0D59"/>
    <w:rsid w:val="00BB2034"/>
    <w:rsid w:val="00BB23B0"/>
    <w:rsid w:val="00BB290B"/>
    <w:rsid w:val="00BB331A"/>
    <w:rsid w:val="00BB36B0"/>
    <w:rsid w:val="00BB3ED8"/>
    <w:rsid w:val="00BB4398"/>
    <w:rsid w:val="00BB443D"/>
    <w:rsid w:val="00BB46C0"/>
    <w:rsid w:val="00BB4CCE"/>
    <w:rsid w:val="00BB4F5C"/>
    <w:rsid w:val="00BB555C"/>
    <w:rsid w:val="00BB5796"/>
    <w:rsid w:val="00BB5928"/>
    <w:rsid w:val="00BB5C40"/>
    <w:rsid w:val="00BB5F58"/>
    <w:rsid w:val="00BB66DA"/>
    <w:rsid w:val="00BB6DB2"/>
    <w:rsid w:val="00BB745D"/>
    <w:rsid w:val="00BB75DE"/>
    <w:rsid w:val="00BC0115"/>
    <w:rsid w:val="00BC0586"/>
    <w:rsid w:val="00BC0AFC"/>
    <w:rsid w:val="00BC0E2D"/>
    <w:rsid w:val="00BC0F20"/>
    <w:rsid w:val="00BC161F"/>
    <w:rsid w:val="00BC1A5B"/>
    <w:rsid w:val="00BC1BCF"/>
    <w:rsid w:val="00BC1EF8"/>
    <w:rsid w:val="00BC2BE1"/>
    <w:rsid w:val="00BC2E7E"/>
    <w:rsid w:val="00BC3237"/>
    <w:rsid w:val="00BC34AE"/>
    <w:rsid w:val="00BC394C"/>
    <w:rsid w:val="00BC3B67"/>
    <w:rsid w:val="00BC453E"/>
    <w:rsid w:val="00BC49D7"/>
    <w:rsid w:val="00BC5573"/>
    <w:rsid w:val="00BC5723"/>
    <w:rsid w:val="00BC57CF"/>
    <w:rsid w:val="00BC5C67"/>
    <w:rsid w:val="00BC6288"/>
    <w:rsid w:val="00BC62EA"/>
    <w:rsid w:val="00BC68E0"/>
    <w:rsid w:val="00BC6944"/>
    <w:rsid w:val="00BC6C01"/>
    <w:rsid w:val="00BC724C"/>
    <w:rsid w:val="00BC7338"/>
    <w:rsid w:val="00BC73A7"/>
    <w:rsid w:val="00BC77FF"/>
    <w:rsid w:val="00BC7FD0"/>
    <w:rsid w:val="00BD0468"/>
    <w:rsid w:val="00BD08FC"/>
    <w:rsid w:val="00BD0CAC"/>
    <w:rsid w:val="00BD0DA0"/>
    <w:rsid w:val="00BD12D3"/>
    <w:rsid w:val="00BD18FF"/>
    <w:rsid w:val="00BD194B"/>
    <w:rsid w:val="00BD2485"/>
    <w:rsid w:val="00BD2FB0"/>
    <w:rsid w:val="00BD3680"/>
    <w:rsid w:val="00BD38F3"/>
    <w:rsid w:val="00BD39AC"/>
    <w:rsid w:val="00BD3A4E"/>
    <w:rsid w:val="00BD49CD"/>
    <w:rsid w:val="00BD4E18"/>
    <w:rsid w:val="00BD5AD4"/>
    <w:rsid w:val="00BD5E52"/>
    <w:rsid w:val="00BD5EEA"/>
    <w:rsid w:val="00BD5F6D"/>
    <w:rsid w:val="00BD61AB"/>
    <w:rsid w:val="00BD62B7"/>
    <w:rsid w:val="00BD765D"/>
    <w:rsid w:val="00BD7947"/>
    <w:rsid w:val="00BE0085"/>
    <w:rsid w:val="00BE08D4"/>
    <w:rsid w:val="00BE09E2"/>
    <w:rsid w:val="00BE0ED6"/>
    <w:rsid w:val="00BE1410"/>
    <w:rsid w:val="00BE19D3"/>
    <w:rsid w:val="00BE21B2"/>
    <w:rsid w:val="00BE29E3"/>
    <w:rsid w:val="00BE2C9C"/>
    <w:rsid w:val="00BE3147"/>
    <w:rsid w:val="00BE31E0"/>
    <w:rsid w:val="00BE3235"/>
    <w:rsid w:val="00BE3857"/>
    <w:rsid w:val="00BE38BD"/>
    <w:rsid w:val="00BE39BD"/>
    <w:rsid w:val="00BE3ACF"/>
    <w:rsid w:val="00BE3BEC"/>
    <w:rsid w:val="00BE4548"/>
    <w:rsid w:val="00BE5694"/>
    <w:rsid w:val="00BE58DF"/>
    <w:rsid w:val="00BE594C"/>
    <w:rsid w:val="00BE5C97"/>
    <w:rsid w:val="00BE5FD4"/>
    <w:rsid w:val="00BE63B7"/>
    <w:rsid w:val="00BE663C"/>
    <w:rsid w:val="00BE66C4"/>
    <w:rsid w:val="00BE678C"/>
    <w:rsid w:val="00BE729A"/>
    <w:rsid w:val="00BE7911"/>
    <w:rsid w:val="00BE7A8F"/>
    <w:rsid w:val="00BF02D6"/>
    <w:rsid w:val="00BF057F"/>
    <w:rsid w:val="00BF0F0E"/>
    <w:rsid w:val="00BF0F44"/>
    <w:rsid w:val="00BF14F4"/>
    <w:rsid w:val="00BF1FF5"/>
    <w:rsid w:val="00BF27B3"/>
    <w:rsid w:val="00BF2BDA"/>
    <w:rsid w:val="00BF30FB"/>
    <w:rsid w:val="00BF3110"/>
    <w:rsid w:val="00BF3AF2"/>
    <w:rsid w:val="00BF4074"/>
    <w:rsid w:val="00BF4755"/>
    <w:rsid w:val="00BF47AB"/>
    <w:rsid w:val="00BF4C17"/>
    <w:rsid w:val="00BF5014"/>
    <w:rsid w:val="00BF59D3"/>
    <w:rsid w:val="00BF6339"/>
    <w:rsid w:val="00C00B7C"/>
    <w:rsid w:val="00C00BA9"/>
    <w:rsid w:val="00C0119D"/>
    <w:rsid w:val="00C013CC"/>
    <w:rsid w:val="00C013DD"/>
    <w:rsid w:val="00C0161A"/>
    <w:rsid w:val="00C0197A"/>
    <w:rsid w:val="00C01EFD"/>
    <w:rsid w:val="00C02EBC"/>
    <w:rsid w:val="00C030AD"/>
    <w:rsid w:val="00C0335B"/>
    <w:rsid w:val="00C035D7"/>
    <w:rsid w:val="00C0369C"/>
    <w:rsid w:val="00C03A81"/>
    <w:rsid w:val="00C03DB2"/>
    <w:rsid w:val="00C03F49"/>
    <w:rsid w:val="00C03FC3"/>
    <w:rsid w:val="00C03FFD"/>
    <w:rsid w:val="00C05D55"/>
    <w:rsid w:val="00C05E8B"/>
    <w:rsid w:val="00C066EC"/>
    <w:rsid w:val="00C068C1"/>
    <w:rsid w:val="00C06BF3"/>
    <w:rsid w:val="00C06F14"/>
    <w:rsid w:val="00C073E5"/>
    <w:rsid w:val="00C07691"/>
    <w:rsid w:val="00C10C15"/>
    <w:rsid w:val="00C10D24"/>
    <w:rsid w:val="00C10EC2"/>
    <w:rsid w:val="00C11312"/>
    <w:rsid w:val="00C1239E"/>
    <w:rsid w:val="00C12724"/>
    <w:rsid w:val="00C12B13"/>
    <w:rsid w:val="00C12CD6"/>
    <w:rsid w:val="00C13831"/>
    <w:rsid w:val="00C13D90"/>
    <w:rsid w:val="00C140C1"/>
    <w:rsid w:val="00C14C7F"/>
    <w:rsid w:val="00C14DB1"/>
    <w:rsid w:val="00C1514C"/>
    <w:rsid w:val="00C160AD"/>
    <w:rsid w:val="00C16F17"/>
    <w:rsid w:val="00C17217"/>
    <w:rsid w:val="00C176F1"/>
    <w:rsid w:val="00C17EEB"/>
    <w:rsid w:val="00C2119F"/>
    <w:rsid w:val="00C217D4"/>
    <w:rsid w:val="00C21859"/>
    <w:rsid w:val="00C21C7B"/>
    <w:rsid w:val="00C21C84"/>
    <w:rsid w:val="00C22D12"/>
    <w:rsid w:val="00C235C2"/>
    <w:rsid w:val="00C2397F"/>
    <w:rsid w:val="00C23A90"/>
    <w:rsid w:val="00C23B17"/>
    <w:rsid w:val="00C23CFC"/>
    <w:rsid w:val="00C23ED7"/>
    <w:rsid w:val="00C241B1"/>
    <w:rsid w:val="00C243FF"/>
    <w:rsid w:val="00C24CF5"/>
    <w:rsid w:val="00C24D6E"/>
    <w:rsid w:val="00C25235"/>
    <w:rsid w:val="00C25660"/>
    <w:rsid w:val="00C25A53"/>
    <w:rsid w:val="00C26053"/>
    <w:rsid w:val="00C26640"/>
    <w:rsid w:val="00C26910"/>
    <w:rsid w:val="00C26992"/>
    <w:rsid w:val="00C26B9E"/>
    <w:rsid w:val="00C278F3"/>
    <w:rsid w:val="00C301AC"/>
    <w:rsid w:val="00C302E4"/>
    <w:rsid w:val="00C3072E"/>
    <w:rsid w:val="00C30A5C"/>
    <w:rsid w:val="00C30D2A"/>
    <w:rsid w:val="00C314AC"/>
    <w:rsid w:val="00C315F5"/>
    <w:rsid w:val="00C31928"/>
    <w:rsid w:val="00C319F6"/>
    <w:rsid w:val="00C321EF"/>
    <w:rsid w:val="00C322A1"/>
    <w:rsid w:val="00C33233"/>
    <w:rsid w:val="00C3329E"/>
    <w:rsid w:val="00C33530"/>
    <w:rsid w:val="00C33CE6"/>
    <w:rsid w:val="00C34501"/>
    <w:rsid w:val="00C34848"/>
    <w:rsid w:val="00C34AA2"/>
    <w:rsid w:val="00C3509D"/>
    <w:rsid w:val="00C35F3C"/>
    <w:rsid w:val="00C35FAF"/>
    <w:rsid w:val="00C362CE"/>
    <w:rsid w:val="00C3662C"/>
    <w:rsid w:val="00C36779"/>
    <w:rsid w:val="00C36C4D"/>
    <w:rsid w:val="00C373A1"/>
    <w:rsid w:val="00C374BA"/>
    <w:rsid w:val="00C40B66"/>
    <w:rsid w:val="00C40EAD"/>
    <w:rsid w:val="00C410EF"/>
    <w:rsid w:val="00C412B5"/>
    <w:rsid w:val="00C4144F"/>
    <w:rsid w:val="00C417E8"/>
    <w:rsid w:val="00C42512"/>
    <w:rsid w:val="00C4258E"/>
    <w:rsid w:val="00C4286C"/>
    <w:rsid w:val="00C42B61"/>
    <w:rsid w:val="00C42DA1"/>
    <w:rsid w:val="00C4352C"/>
    <w:rsid w:val="00C43931"/>
    <w:rsid w:val="00C43BE2"/>
    <w:rsid w:val="00C4428A"/>
    <w:rsid w:val="00C4432D"/>
    <w:rsid w:val="00C44B01"/>
    <w:rsid w:val="00C44C68"/>
    <w:rsid w:val="00C451A0"/>
    <w:rsid w:val="00C452BC"/>
    <w:rsid w:val="00C45766"/>
    <w:rsid w:val="00C457CD"/>
    <w:rsid w:val="00C45E24"/>
    <w:rsid w:val="00C4633D"/>
    <w:rsid w:val="00C4649E"/>
    <w:rsid w:val="00C46D9A"/>
    <w:rsid w:val="00C472CD"/>
    <w:rsid w:val="00C47411"/>
    <w:rsid w:val="00C47642"/>
    <w:rsid w:val="00C47C65"/>
    <w:rsid w:val="00C5014C"/>
    <w:rsid w:val="00C502F4"/>
    <w:rsid w:val="00C5054C"/>
    <w:rsid w:val="00C510E2"/>
    <w:rsid w:val="00C51528"/>
    <w:rsid w:val="00C515EA"/>
    <w:rsid w:val="00C517BC"/>
    <w:rsid w:val="00C51987"/>
    <w:rsid w:val="00C521B8"/>
    <w:rsid w:val="00C5248C"/>
    <w:rsid w:val="00C52A5B"/>
    <w:rsid w:val="00C52B53"/>
    <w:rsid w:val="00C52C2E"/>
    <w:rsid w:val="00C53832"/>
    <w:rsid w:val="00C53C5E"/>
    <w:rsid w:val="00C53F1E"/>
    <w:rsid w:val="00C54982"/>
    <w:rsid w:val="00C553F1"/>
    <w:rsid w:val="00C556B5"/>
    <w:rsid w:val="00C55D83"/>
    <w:rsid w:val="00C56A6F"/>
    <w:rsid w:val="00C56E0E"/>
    <w:rsid w:val="00C5758A"/>
    <w:rsid w:val="00C575FD"/>
    <w:rsid w:val="00C601E9"/>
    <w:rsid w:val="00C6087B"/>
    <w:rsid w:val="00C612E6"/>
    <w:rsid w:val="00C61388"/>
    <w:rsid w:val="00C61A7E"/>
    <w:rsid w:val="00C61C48"/>
    <w:rsid w:val="00C62D53"/>
    <w:rsid w:val="00C63453"/>
    <w:rsid w:val="00C63963"/>
    <w:rsid w:val="00C639DE"/>
    <w:rsid w:val="00C642CE"/>
    <w:rsid w:val="00C64320"/>
    <w:rsid w:val="00C6469A"/>
    <w:rsid w:val="00C64875"/>
    <w:rsid w:val="00C650ED"/>
    <w:rsid w:val="00C65AAE"/>
    <w:rsid w:val="00C66035"/>
    <w:rsid w:val="00C6634D"/>
    <w:rsid w:val="00C670F7"/>
    <w:rsid w:val="00C67B7B"/>
    <w:rsid w:val="00C704DD"/>
    <w:rsid w:val="00C7077E"/>
    <w:rsid w:val="00C70CB5"/>
    <w:rsid w:val="00C70E64"/>
    <w:rsid w:val="00C712A4"/>
    <w:rsid w:val="00C719D3"/>
    <w:rsid w:val="00C71B40"/>
    <w:rsid w:val="00C72F7B"/>
    <w:rsid w:val="00C73193"/>
    <w:rsid w:val="00C73748"/>
    <w:rsid w:val="00C73DAB"/>
    <w:rsid w:val="00C73F76"/>
    <w:rsid w:val="00C7405E"/>
    <w:rsid w:val="00C743FB"/>
    <w:rsid w:val="00C7443A"/>
    <w:rsid w:val="00C74452"/>
    <w:rsid w:val="00C747DD"/>
    <w:rsid w:val="00C74AD8"/>
    <w:rsid w:val="00C74CDC"/>
    <w:rsid w:val="00C74EDB"/>
    <w:rsid w:val="00C75235"/>
    <w:rsid w:val="00C75B9A"/>
    <w:rsid w:val="00C75FBF"/>
    <w:rsid w:val="00C7678F"/>
    <w:rsid w:val="00C7680A"/>
    <w:rsid w:val="00C7687D"/>
    <w:rsid w:val="00C7692D"/>
    <w:rsid w:val="00C7721A"/>
    <w:rsid w:val="00C7751D"/>
    <w:rsid w:val="00C80A78"/>
    <w:rsid w:val="00C80B82"/>
    <w:rsid w:val="00C8132D"/>
    <w:rsid w:val="00C818D3"/>
    <w:rsid w:val="00C81F09"/>
    <w:rsid w:val="00C81F65"/>
    <w:rsid w:val="00C825E8"/>
    <w:rsid w:val="00C826BF"/>
    <w:rsid w:val="00C82DFE"/>
    <w:rsid w:val="00C83E25"/>
    <w:rsid w:val="00C8443F"/>
    <w:rsid w:val="00C845A3"/>
    <w:rsid w:val="00C850A2"/>
    <w:rsid w:val="00C8581F"/>
    <w:rsid w:val="00C8596F"/>
    <w:rsid w:val="00C869D5"/>
    <w:rsid w:val="00C86AA6"/>
    <w:rsid w:val="00C86B27"/>
    <w:rsid w:val="00C86CFA"/>
    <w:rsid w:val="00C86F2C"/>
    <w:rsid w:val="00C87E8B"/>
    <w:rsid w:val="00C90CB7"/>
    <w:rsid w:val="00C90E13"/>
    <w:rsid w:val="00C90E21"/>
    <w:rsid w:val="00C90E2D"/>
    <w:rsid w:val="00C9139E"/>
    <w:rsid w:val="00C9199C"/>
    <w:rsid w:val="00C91D14"/>
    <w:rsid w:val="00C91D23"/>
    <w:rsid w:val="00C92003"/>
    <w:rsid w:val="00C92193"/>
    <w:rsid w:val="00C9224F"/>
    <w:rsid w:val="00C923C2"/>
    <w:rsid w:val="00C9317C"/>
    <w:rsid w:val="00C937C3"/>
    <w:rsid w:val="00C9446C"/>
    <w:rsid w:val="00C9458D"/>
    <w:rsid w:val="00C94784"/>
    <w:rsid w:val="00C948FC"/>
    <w:rsid w:val="00C94D2D"/>
    <w:rsid w:val="00C951B4"/>
    <w:rsid w:val="00C95646"/>
    <w:rsid w:val="00C95E09"/>
    <w:rsid w:val="00C95EC1"/>
    <w:rsid w:val="00C970CD"/>
    <w:rsid w:val="00C97573"/>
    <w:rsid w:val="00CA0029"/>
    <w:rsid w:val="00CA0B10"/>
    <w:rsid w:val="00CA0FC9"/>
    <w:rsid w:val="00CA1585"/>
    <w:rsid w:val="00CA15D4"/>
    <w:rsid w:val="00CA2602"/>
    <w:rsid w:val="00CA2C37"/>
    <w:rsid w:val="00CA323B"/>
    <w:rsid w:val="00CA335B"/>
    <w:rsid w:val="00CA40ED"/>
    <w:rsid w:val="00CA4375"/>
    <w:rsid w:val="00CA4529"/>
    <w:rsid w:val="00CA4877"/>
    <w:rsid w:val="00CA4A58"/>
    <w:rsid w:val="00CA5062"/>
    <w:rsid w:val="00CA5865"/>
    <w:rsid w:val="00CA591D"/>
    <w:rsid w:val="00CA5D78"/>
    <w:rsid w:val="00CA6059"/>
    <w:rsid w:val="00CA6284"/>
    <w:rsid w:val="00CA6424"/>
    <w:rsid w:val="00CA6936"/>
    <w:rsid w:val="00CA70A3"/>
    <w:rsid w:val="00CA72FA"/>
    <w:rsid w:val="00CA7651"/>
    <w:rsid w:val="00CA77A5"/>
    <w:rsid w:val="00CA77E5"/>
    <w:rsid w:val="00CA7922"/>
    <w:rsid w:val="00CA7A4D"/>
    <w:rsid w:val="00CA7D56"/>
    <w:rsid w:val="00CA7D6C"/>
    <w:rsid w:val="00CA7D9A"/>
    <w:rsid w:val="00CB042B"/>
    <w:rsid w:val="00CB05AC"/>
    <w:rsid w:val="00CB103B"/>
    <w:rsid w:val="00CB2108"/>
    <w:rsid w:val="00CB2152"/>
    <w:rsid w:val="00CB224C"/>
    <w:rsid w:val="00CB2689"/>
    <w:rsid w:val="00CB3082"/>
    <w:rsid w:val="00CB32B0"/>
    <w:rsid w:val="00CB34B0"/>
    <w:rsid w:val="00CB38C1"/>
    <w:rsid w:val="00CB38E3"/>
    <w:rsid w:val="00CB39C5"/>
    <w:rsid w:val="00CB3B48"/>
    <w:rsid w:val="00CB43D7"/>
    <w:rsid w:val="00CB4AB2"/>
    <w:rsid w:val="00CB4E4D"/>
    <w:rsid w:val="00CB515A"/>
    <w:rsid w:val="00CB5B74"/>
    <w:rsid w:val="00CB5E17"/>
    <w:rsid w:val="00CB5E85"/>
    <w:rsid w:val="00CB6516"/>
    <w:rsid w:val="00CB6C99"/>
    <w:rsid w:val="00CB6CA0"/>
    <w:rsid w:val="00CB7247"/>
    <w:rsid w:val="00CB726E"/>
    <w:rsid w:val="00CB72D8"/>
    <w:rsid w:val="00CB7334"/>
    <w:rsid w:val="00CC0162"/>
    <w:rsid w:val="00CC02D9"/>
    <w:rsid w:val="00CC05F0"/>
    <w:rsid w:val="00CC13C1"/>
    <w:rsid w:val="00CC13E4"/>
    <w:rsid w:val="00CC1C9F"/>
    <w:rsid w:val="00CC24D6"/>
    <w:rsid w:val="00CC3102"/>
    <w:rsid w:val="00CC37A0"/>
    <w:rsid w:val="00CC3F63"/>
    <w:rsid w:val="00CC454F"/>
    <w:rsid w:val="00CC52A8"/>
    <w:rsid w:val="00CC54AC"/>
    <w:rsid w:val="00CC5B6C"/>
    <w:rsid w:val="00CC646A"/>
    <w:rsid w:val="00CC6A25"/>
    <w:rsid w:val="00CC713C"/>
    <w:rsid w:val="00CC78F0"/>
    <w:rsid w:val="00CC7B55"/>
    <w:rsid w:val="00CC7C5B"/>
    <w:rsid w:val="00CC7C83"/>
    <w:rsid w:val="00CC7E02"/>
    <w:rsid w:val="00CD06CE"/>
    <w:rsid w:val="00CD0815"/>
    <w:rsid w:val="00CD0AE3"/>
    <w:rsid w:val="00CD0E8F"/>
    <w:rsid w:val="00CD16B0"/>
    <w:rsid w:val="00CD1799"/>
    <w:rsid w:val="00CD180B"/>
    <w:rsid w:val="00CD21E0"/>
    <w:rsid w:val="00CD3248"/>
    <w:rsid w:val="00CD3E2E"/>
    <w:rsid w:val="00CD404B"/>
    <w:rsid w:val="00CD42A9"/>
    <w:rsid w:val="00CD4488"/>
    <w:rsid w:val="00CD47FD"/>
    <w:rsid w:val="00CD492B"/>
    <w:rsid w:val="00CD52A1"/>
    <w:rsid w:val="00CD5611"/>
    <w:rsid w:val="00CD5C57"/>
    <w:rsid w:val="00CD6044"/>
    <w:rsid w:val="00CD67A0"/>
    <w:rsid w:val="00CD733B"/>
    <w:rsid w:val="00CD79FC"/>
    <w:rsid w:val="00CD7DD2"/>
    <w:rsid w:val="00CE0439"/>
    <w:rsid w:val="00CE09E1"/>
    <w:rsid w:val="00CE0C3E"/>
    <w:rsid w:val="00CE190D"/>
    <w:rsid w:val="00CE1B57"/>
    <w:rsid w:val="00CE1DEE"/>
    <w:rsid w:val="00CE3064"/>
    <w:rsid w:val="00CE388C"/>
    <w:rsid w:val="00CE3961"/>
    <w:rsid w:val="00CE4EA3"/>
    <w:rsid w:val="00CE519A"/>
    <w:rsid w:val="00CE57CC"/>
    <w:rsid w:val="00CE5BB6"/>
    <w:rsid w:val="00CE664B"/>
    <w:rsid w:val="00CE6C0B"/>
    <w:rsid w:val="00CE6C15"/>
    <w:rsid w:val="00CF0423"/>
    <w:rsid w:val="00CF051A"/>
    <w:rsid w:val="00CF0924"/>
    <w:rsid w:val="00CF0F44"/>
    <w:rsid w:val="00CF264B"/>
    <w:rsid w:val="00CF2E9F"/>
    <w:rsid w:val="00CF30EA"/>
    <w:rsid w:val="00CF3401"/>
    <w:rsid w:val="00CF360B"/>
    <w:rsid w:val="00CF3996"/>
    <w:rsid w:val="00CF3BFF"/>
    <w:rsid w:val="00CF400B"/>
    <w:rsid w:val="00CF4224"/>
    <w:rsid w:val="00CF47D3"/>
    <w:rsid w:val="00CF4C6E"/>
    <w:rsid w:val="00CF5183"/>
    <w:rsid w:val="00CF55CF"/>
    <w:rsid w:val="00CF605F"/>
    <w:rsid w:val="00CF60E7"/>
    <w:rsid w:val="00CF6EEE"/>
    <w:rsid w:val="00CF72F4"/>
    <w:rsid w:val="00CF7341"/>
    <w:rsid w:val="00CF7A94"/>
    <w:rsid w:val="00CF7C40"/>
    <w:rsid w:val="00CF7E12"/>
    <w:rsid w:val="00D00666"/>
    <w:rsid w:val="00D00813"/>
    <w:rsid w:val="00D01388"/>
    <w:rsid w:val="00D013E7"/>
    <w:rsid w:val="00D01428"/>
    <w:rsid w:val="00D0156D"/>
    <w:rsid w:val="00D0165C"/>
    <w:rsid w:val="00D016EF"/>
    <w:rsid w:val="00D01A93"/>
    <w:rsid w:val="00D027BA"/>
    <w:rsid w:val="00D02FBC"/>
    <w:rsid w:val="00D03080"/>
    <w:rsid w:val="00D030E7"/>
    <w:rsid w:val="00D04B2E"/>
    <w:rsid w:val="00D04D55"/>
    <w:rsid w:val="00D04F14"/>
    <w:rsid w:val="00D0506F"/>
    <w:rsid w:val="00D053D4"/>
    <w:rsid w:val="00D05F71"/>
    <w:rsid w:val="00D061B5"/>
    <w:rsid w:val="00D06CF8"/>
    <w:rsid w:val="00D07DE8"/>
    <w:rsid w:val="00D07E6F"/>
    <w:rsid w:val="00D1045C"/>
    <w:rsid w:val="00D10963"/>
    <w:rsid w:val="00D10E4B"/>
    <w:rsid w:val="00D11A02"/>
    <w:rsid w:val="00D13962"/>
    <w:rsid w:val="00D14691"/>
    <w:rsid w:val="00D15449"/>
    <w:rsid w:val="00D158BC"/>
    <w:rsid w:val="00D15BDD"/>
    <w:rsid w:val="00D15CCE"/>
    <w:rsid w:val="00D15FF0"/>
    <w:rsid w:val="00D16679"/>
    <w:rsid w:val="00D16788"/>
    <w:rsid w:val="00D16B9E"/>
    <w:rsid w:val="00D16CEC"/>
    <w:rsid w:val="00D178C9"/>
    <w:rsid w:val="00D17ABB"/>
    <w:rsid w:val="00D17EE6"/>
    <w:rsid w:val="00D200BC"/>
    <w:rsid w:val="00D20374"/>
    <w:rsid w:val="00D20428"/>
    <w:rsid w:val="00D208F2"/>
    <w:rsid w:val="00D20E60"/>
    <w:rsid w:val="00D21380"/>
    <w:rsid w:val="00D216AE"/>
    <w:rsid w:val="00D21870"/>
    <w:rsid w:val="00D21C36"/>
    <w:rsid w:val="00D22159"/>
    <w:rsid w:val="00D222AC"/>
    <w:rsid w:val="00D2284B"/>
    <w:rsid w:val="00D228C6"/>
    <w:rsid w:val="00D231F2"/>
    <w:rsid w:val="00D23412"/>
    <w:rsid w:val="00D234F4"/>
    <w:rsid w:val="00D23D1B"/>
    <w:rsid w:val="00D24B1E"/>
    <w:rsid w:val="00D24F55"/>
    <w:rsid w:val="00D25822"/>
    <w:rsid w:val="00D26D1E"/>
    <w:rsid w:val="00D27078"/>
    <w:rsid w:val="00D27D55"/>
    <w:rsid w:val="00D27E79"/>
    <w:rsid w:val="00D30768"/>
    <w:rsid w:val="00D30B42"/>
    <w:rsid w:val="00D30FC3"/>
    <w:rsid w:val="00D3138B"/>
    <w:rsid w:val="00D316D0"/>
    <w:rsid w:val="00D31945"/>
    <w:rsid w:val="00D31AAB"/>
    <w:rsid w:val="00D31C9A"/>
    <w:rsid w:val="00D31FBC"/>
    <w:rsid w:val="00D321E4"/>
    <w:rsid w:val="00D32AB3"/>
    <w:rsid w:val="00D32C40"/>
    <w:rsid w:val="00D3352E"/>
    <w:rsid w:val="00D33CD9"/>
    <w:rsid w:val="00D33F3F"/>
    <w:rsid w:val="00D33F65"/>
    <w:rsid w:val="00D346BD"/>
    <w:rsid w:val="00D352E3"/>
    <w:rsid w:val="00D35E1F"/>
    <w:rsid w:val="00D362A0"/>
    <w:rsid w:val="00D36684"/>
    <w:rsid w:val="00D366AC"/>
    <w:rsid w:val="00D366AD"/>
    <w:rsid w:val="00D36ED8"/>
    <w:rsid w:val="00D3774C"/>
    <w:rsid w:val="00D37A6E"/>
    <w:rsid w:val="00D4076A"/>
    <w:rsid w:val="00D40D7C"/>
    <w:rsid w:val="00D40F89"/>
    <w:rsid w:val="00D41044"/>
    <w:rsid w:val="00D4115E"/>
    <w:rsid w:val="00D42C3E"/>
    <w:rsid w:val="00D43281"/>
    <w:rsid w:val="00D444FD"/>
    <w:rsid w:val="00D469C8"/>
    <w:rsid w:val="00D469D5"/>
    <w:rsid w:val="00D47696"/>
    <w:rsid w:val="00D50297"/>
    <w:rsid w:val="00D512E1"/>
    <w:rsid w:val="00D51374"/>
    <w:rsid w:val="00D51806"/>
    <w:rsid w:val="00D52276"/>
    <w:rsid w:val="00D52937"/>
    <w:rsid w:val="00D52B18"/>
    <w:rsid w:val="00D52EBD"/>
    <w:rsid w:val="00D53E45"/>
    <w:rsid w:val="00D54944"/>
    <w:rsid w:val="00D54D4C"/>
    <w:rsid w:val="00D550C1"/>
    <w:rsid w:val="00D5581B"/>
    <w:rsid w:val="00D55DBD"/>
    <w:rsid w:val="00D56389"/>
    <w:rsid w:val="00D566D5"/>
    <w:rsid w:val="00D56B7B"/>
    <w:rsid w:val="00D56D5A"/>
    <w:rsid w:val="00D56F00"/>
    <w:rsid w:val="00D572F5"/>
    <w:rsid w:val="00D5779B"/>
    <w:rsid w:val="00D57E5C"/>
    <w:rsid w:val="00D57FDF"/>
    <w:rsid w:val="00D600D5"/>
    <w:rsid w:val="00D6026C"/>
    <w:rsid w:val="00D6152F"/>
    <w:rsid w:val="00D61607"/>
    <w:rsid w:val="00D6278C"/>
    <w:rsid w:val="00D62843"/>
    <w:rsid w:val="00D62DB6"/>
    <w:rsid w:val="00D634A0"/>
    <w:rsid w:val="00D637A5"/>
    <w:rsid w:val="00D64229"/>
    <w:rsid w:val="00D64288"/>
    <w:rsid w:val="00D646C0"/>
    <w:rsid w:val="00D64F53"/>
    <w:rsid w:val="00D653B9"/>
    <w:rsid w:val="00D654AF"/>
    <w:rsid w:val="00D6553C"/>
    <w:rsid w:val="00D66270"/>
    <w:rsid w:val="00D667B9"/>
    <w:rsid w:val="00D66982"/>
    <w:rsid w:val="00D66AAC"/>
    <w:rsid w:val="00D67126"/>
    <w:rsid w:val="00D67337"/>
    <w:rsid w:val="00D679BB"/>
    <w:rsid w:val="00D67B30"/>
    <w:rsid w:val="00D70550"/>
    <w:rsid w:val="00D70BB0"/>
    <w:rsid w:val="00D70E38"/>
    <w:rsid w:val="00D711D1"/>
    <w:rsid w:val="00D714C3"/>
    <w:rsid w:val="00D7169F"/>
    <w:rsid w:val="00D71B83"/>
    <w:rsid w:val="00D71D28"/>
    <w:rsid w:val="00D71D44"/>
    <w:rsid w:val="00D71E67"/>
    <w:rsid w:val="00D721A8"/>
    <w:rsid w:val="00D7223A"/>
    <w:rsid w:val="00D72FAA"/>
    <w:rsid w:val="00D73232"/>
    <w:rsid w:val="00D732D9"/>
    <w:rsid w:val="00D73401"/>
    <w:rsid w:val="00D76408"/>
    <w:rsid w:val="00D770C1"/>
    <w:rsid w:val="00D77445"/>
    <w:rsid w:val="00D77654"/>
    <w:rsid w:val="00D77DD4"/>
    <w:rsid w:val="00D801DB"/>
    <w:rsid w:val="00D80844"/>
    <w:rsid w:val="00D80D08"/>
    <w:rsid w:val="00D80D27"/>
    <w:rsid w:val="00D81126"/>
    <w:rsid w:val="00D811F9"/>
    <w:rsid w:val="00D81B14"/>
    <w:rsid w:val="00D826B2"/>
    <w:rsid w:val="00D83068"/>
    <w:rsid w:val="00D830E8"/>
    <w:rsid w:val="00D83790"/>
    <w:rsid w:val="00D83BA3"/>
    <w:rsid w:val="00D84230"/>
    <w:rsid w:val="00D84D60"/>
    <w:rsid w:val="00D859C0"/>
    <w:rsid w:val="00D85F49"/>
    <w:rsid w:val="00D86603"/>
    <w:rsid w:val="00D8713F"/>
    <w:rsid w:val="00D903B2"/>
    <w:rsid w:val="00D907C6"/>
    <w:rsid w:val="00D91063"/>
    <w:rsid w:val="00D91670"/>
    <w:rsid w:val="00D91833"/>
    <w:rsid w:val="00D91FED"/>
    <w:rsid w:val="00D927D7"/>
    <w:rsid w:val="00D929CA"/>
    <w:rsid w:val="00D933AE"/>
    <w:rsid w:val="00D9386A"/>
    <w:rsid w:val="00D93AA6"/>
    <w:rsid w:val="00D93FB9"/>
    <w:rsid w:val="00D94F89"/>
    <w:rsid w:val="00D9586E"/>
    <w:rsid w:val="00D9681F"/>
    <w:rsid w:val="00D96949"/>
    <w:rsid w:val="00D96A2A"/>
    <w:rsid w:val="00D97403"/>
    <w:rsid w:val="00D97475"/>
    <w:rsid w:val="00D974D8"/>
    <w:rsid w:val="00D976CB"/>
    <w:rsid w:val="00D97AD9"/>
    <w:rsid w:val="00D97BB8"/>
    <w:rsid w:val="00D97CCF"/>
    <w:rsid w:val="00D97E03"/>
    <w:rsid w:val="00DA02FB"/>
    <w:rsid w:val="00DA0E7C"/>
    <w:rsid w:val="00DA1BA2"/>
    <w:rsid w:val="00DA1D1B"/>
    <w:rsid w:val="00DA2483"/>
    <w:rsid w:val="00DA42AF"/>
    <w:rsid w:val="00DA42CD"/>
    <w:rsid w:val="00DA47FD"/>
    <w:rsid w:val="00DA51C0"/>
    <w:rsid w:val="00DA5E22"/>
    <w:rsid w:val="00DA6032"/>
    <w:rsid w:val="00DA6817"/>
    <w:rsid w:val="00DA685E"/>
    <w:rsid w:val="00DA6ADB"/>
    <w:rsid w:val="00DA6B7C"/>
    <w:rsid w:val="00DA6CB4"/>
    <w:rsid w:val="00DA6CE8"/>
    <w:rsid w:val="00DA7D94"/>
    <w:rsid w:val="00DB04BD"/>
    <w:rsid w:val="00DB2343"/>
    <w:rsid w:val="00DB2F03"/>
    <w:rsid w:val="00DB3619"/>
    <w:rsid w:val="00DB42BE"/>
    <w:rsid w:val="00DB4BA0"/>
    <w:rsid w:val="00DB516B"/>
    <w:rsid w:val="00DB5174"/>
    <w:rsid w:val="00DB578F"/>
    <w:rsid w:val="00DB58B4"/>
    <w:rsid w:val="00DB6264"/>
    <w:rsid w:val="00DB6390"/>
    <w:rsid w:val="00DB76CB"/>
    <w:rsid w:val="00DB7A7F"/>
    <w:rsid w:val="00DB7AA4"/>
    <w:rsid w:val="00DC0330"/>
    <w:rsid w:val="00DC0839"/>
    <w:rsid w:val="00DC0AF0"/>
    <w:rsid w:val="00DC0E07"/>
    <w:rsid w:val="00DC0F6B"/>
    <w:rsid w:val="00DC1233"/>
    <w:rsid w:val="00DC1A62"/>
    <w:rsid w:val="00DC1D77"/>
    <w:rsid w:val="00DC268D"/>
    <w:rsid w:val="00DC2E23"/>
    <w:rsid w:val="00DC3172"/>
    <w:rsid w:val="00DC322F"/>
    <w:rsid w:val="00DC36DD"/>
    <w:rsid w:val="00DC3905"/>
    <w:rsid w:val="00DC4A45"/>
    <w:rsid w:val="00DC5492"/>
    <w:rsid w:val="00DC5902"/>
    <w:rsid w:val="00DC65EA"/>
    <w:rsid w:val="00DC661E"/>
    <w:rsid w:val="00DC6636"/>
    <w:rsid w:val="00DC66C2"/>
    <w:rsid w:val="00DC684D"/>
    <w:rsid w:val="00DC7248"/>
    <w:rsid w:val="00DC73C6"/>
    <w:rsid w:val="00DD021F"/>
    <w:rsid w:val="00DD0746"/>
    <w:rsid w:val="00DD0D8E"/>
    <w:rsid w:val="00DD1044"/>
    <w:rsid w:val="00DD1BA6"/>
    <w:rsid w:val="00DD1DAD"/>
    <w:rsid w:val="00DD1EF6"/>
    <w:rsid w:val="00DD23A1"/>
    <w:rsid w:val="00DD2E3E"/>
    <w:rsid w:val="00DD3007"/>
    <w:rsid w:val="00DD31B0"/>
    <w:rsid w:val="00DD3390"/>
    <w:rsid w:val="00DD376B"/>
    <w:rsid w:val="00DD40AD"/>
    <w:rsid w:val="00DD5196"/>
    <w:rsid w:val="00DD6102"/>
    <w:rsid w:val="00DD652A"/>
    <w:rsid w:val="00DD65B7"/>
    <w:rsid w:val="00DD6685"/>
    <w:rsid w:val="00DD67A2"/>
    <w:rsid w:val="00DD6F4D"/>
    <w:rsid w:val="00DD78EE"/>
    <w:rsid w:val="00DD7945"/>
    <w:rsid w:val="00DE0056"/>
    <w:rsid w:val="00DE15FE"/>
    <w:rsid w:val="00DE2A08"/>
    <w:rsid w:val="00DE2CCB"/>
    <w:rsid w:val="00DE34EC"/>
    <w:rsid w:val="00DE4FE3"/>
    <w:rsid w:val="00DE517C"/>
    <w:rsid w:val="00DE5817"/>
    <w:rsid w:val="00DE5DC8"/>
    <w:rsid w:val="00DE5F7D"/>
    <w:rsid w:val="00DE6679"/>
    <w:rsid w:val="00DE670F"/>
    <w:rsid w:val="00DE764D"/>
    <w:rsid w:val="00DE7F3C"/>
    <w:rsid w:val="00DE7FC2"/>
    <w:rsid w:val="00DF06EB"/>
    <w:rsid w:val="00DF0D77"/>
    <w:rsid w:val="00DF1049"/>
    <w:rsid w:val="00DF1F2C"/>
    <w:rsid w:val="00DF255F"/>
    <w:rsid w:val="00DF2575"/>
    <w:rsid w:val="00DF301A"/>
    <w:rsid w:val="00DF318A"/>
    <w:rsid w:val="00DF3470"/>
    <w:rsid w:val="00DF3743"/>
    <w:rsid w:val="00DF38FA"/>
    <w:rsid w:val="00DF3F16"/>
    <w:rsid w:val="00DF41BC"/>
    <w:rsid w:val="00DF4AEA"/>
    <w:rsid w:val="00DF4C5D"/>
    <w:rsid w:val="00DF526E"/>
    <w:rsid w:val="00DF52AE"/>
    <w:rsid w:val="00DF56D6"/>
    <w:rsid w:val="00DF596D"/>
    <w:rsid w:val="00DF5BD0"/>
    <w:rsid w:val="00DF5FE1"/>
    <w:rsid w:val="00DF671D"/>
    <w:rsid w:val="00DF7144"/>
    <w:rsid w:val="00DF750D"/>
    <w:rsid w:val="00E0068D"/>
    <w:rsid w:val="00E007EF"/>
    <w:rsid w:val="00E01216"/>
    <w:rsid w:val="00E02494"/>
    <w:rsid w:val="00E02745"/>
    <w:rsid w:val="00E02773"/>
    <w:rsid w:val="00E0288B"/>
    <w:rsid w:val="00E02E54"/>
    <w:rsid w:val="00E03241"/>
    <w:rsid w:val="00E0377C"/>
    <w:rsid w:val="00E03876"/>
    <w:rsid w:val="00E04990"/>
    <w:rsid w:val="00E04C90"/>
    <w:rsid w:val="00E0541B"/>
    <w:rsid w:val="00E058E1"/>
    <w:rsid w:val="00E05C40"/>
    <w:rsid w:val="00E061AD"/>
    <w:rsid w:val="00E06280"/>
    <w:rsid w:val="00E0641A"/>
    <w:rsid w:val="00E069C1"/>
    <w:rsid w:val="00E06C70"/>
    <w:rsid w:val="00E07D65"/>
    <w:rsid w:val="00E07DDB"/>
    <w:rsid w:val="00E102DB"/>
    <w:rsid w:val="00E10843"/>
    <w:rsid w:val="00E10C33"/>
    <w:rsid w:val="00E10EE5"/>
    <w:rsid w:val="00E11311"/>
    <w:rsid w:val="00E113F4"/>
    <w:rsid w:val="00E11BB2"/>
    <w:rsid w:val="00E122A2"/>
    <w:rsid w:val="00E12AD5"/>
    <w:rsid w:val="00E12C65"/>
    <w:rsid w:val="00E13166"/>
    <w:rsid w:val="00E1331B"/>
    <w:rsid w:val="00E1371B"/>
    <w:rsid w:val="00E13787"/>
    <w:rsid w:val="00E1408A"/>
    <w:rsid w:val="00E14D8A"/>
    <w:rsid w:val="00E15061"/>
    <w:rsid w:val="00E15068"/>
    <w:rsid w:val="00E150BF"/>
    <w:rsid w:val="00E152F9"/>
    <w:rsid w:val="00E155BC"/>
    <w:rsid w:val="00E15E6B"/>
    <w:rsid w:val="00E168FA"/>
    <w:rsid w:val="00E178B2"/>
    <w:rsid w:val="00E17E95"/>
    <w:rsid w:val="00E20F33"/>
    <w:rsid w:val="00E21316"/>
    <w:rsid w:val="00E21738"/>
    <w:rsid w:val="00E21A22"/>
    <w:rsid w:val="00E2215A"/>
    <w:rsid w:val="00E22860"/>
    <w:rsid w:val="00E22905"/>
    <w:rsid w:val="00E23E1E"/>
    <w:rsid w:val="00E2431E"/>
    <w:rsid w:val="00E24684"/>
    <w:rsid w:val="00E24F80"/>
    <w:rsid w:val="00E2501F"/>
    <w:rsid w:val="00E258CF"/>
    <w:rsid w:val="00E25CED"/>
    <w:rsid w:val="00E25DD4"/>
    <w:rsid w:val="00E25E9D"/>
    <w:rsid w:val="00E260D9"/>
    <w:rsid w:val="00E260EE"/>
    <w:rsid w:val="00E27192"/>
    <w:rsid w:val="00E2729E"/>
    <w:rsid w:val="00E27616"/>
    <w:rsid w:val="00E27A81"/>
    <w:rsid w:val="00E27DF3"/>
    <w:rsid w:val="00E3045B"/>
    <w:rsid w:val="00E30515"/>
    <w:rsid w:val="00E31118"/>
    <w:rsid w:val="00E3190C"/>
    <w:rsid w:val="00E3216E"/>
    <w:rsid w:val="00E3233C"/>
    <w:rsid w:val="00E337DB"/>
    <w:rsid w:val="00E3488E"/>
    <w:rsid w:val="00E3501D"/>
    <w:rsid w:val="00E35303"/>
    <w:rsid w:val="00E3554A"/>
    <w:rsid w:val="00E358BA"/>
    <w:rsid w:val="00E3603E"/>
    <w:rsid w:val="00E36604"/>
    <w:rsid w:val="00E368EC"/>
    <w:rsid w:val="00E36EC3"/>
    <w:rsid w:val="00E3722E"/>
    <w:rsid w:val="00E37D18"/>
    <w:rsid w:val="00E401E9"/>
    <w:rsid w:val="00E40AC3"/>
    <w:rsid w:val="00E40EDB"/>
    <w:rsid w:val="00E40FBB"/>
    <w:rsid w:val="00E419B2"/>
    <w:rsid w:val="00E41C8F"/>
    <w:rsid w:val="00E41F66"/>
    <w:rsid w:val="00E42121"/>
    <w:rsid w:val="00E423C2"/>
    <w:rsid w:val="00E42D75"/>
    <w:rsid w:val="00E42DE4"/>
    <w:rsid w:val="00E42FAE"/>
    <w:rsid w:val="00E434FC"/>
    <w:rsid w:val="00E43640"/>
    <w:rsid w:val="00E4393B"/>
    <w:rsid w:val="00E439AF"/>
    <w:rsid w:val="00E43ABF"/>
    <w:rsid w:val="00E43C82"/>
    <w:rsid w:val="00E44809"/>
    <w:rsid w:val="00E44A2A"/>
    <w:rsid w:val="00E44DC6"/>
    <w:rsid w:val="00E453ED"/>
    <w:rsid w:val="00E456DE"/>
    <w:rsid w:val="00E46096"/>
    <w:rsid w:val="00E46125"/>
    <w:rsid w:val="00E4677C"/>
    <w:rsid w:val="00E46E93"/>
    <w:rsid w:val="00E4704E"/>
    <w:rsid w:val="00E4744B"/>
    <w:rsid w:val="00E47B37"/>
    <w:rsid w:val="00E47B7A"/>
    <w:rsid w:val="00E47F0A"/>
    <w:rsid w:val="00E50557"/>
    <w:rsid w:val="00E51A85"/>
    <w:rsid w:val="00E51FC1"/>
    <w:rsid w:val="00E52291"/>
    <w:rsid w:val="00E52487"/>
    <w:rsid w:val="00E52D78"/>
    <w:rsid w:val="00E536C0"/>
    <w:rsid w:val="00E5404D"/>
    <w:rsid w:val="00E54110"/>
    <w:rsid w:val="00E54705"/>
    <w:rsid w:val="00E54B9C"/>
    <w:rsid w:val="00E54C62"/>
    <w:rsid w:val="00E55149"/>
    <w:rsid w:val="00E553A8"/>
    <w:rsid w:val="00E5584F"/>
    <w:rsid w:val="00E561A0"/>
    <w:rsid w:val="00E561A2"/>
    <w:rsid w:val="00E56245"/>
    <w:rsid w:val="00E565A8"/>
    <w:rsid w:val="00E56A34"/>
    <w:rsid w:val="00E5706C"/>
    <w:rsid w:val="00E57E10"/>
    <w:rsid w:val="00E60425"/>
    <w:rsid w:val="00E60908"/>
    <w:rsid w:val="00E60FAD"/>
    <w:rsid w:val="00E61021"/>
    <w:rsid w:val="00E618DA"/>
    <w:rsid w:val="00E61A75"/>
    <w:rsid w:val="00E61BFD"/>
    <w:rsid w:val="00E61C64"/>
    <w:rsid w:val="00E61CA9"/>
    <w:rsid w:val="00E61CB8"/>
    <w:rsid w:val="00E61D15"/>
    <w:rsid w:val="00E6205A"/>
    <w:rsid w:val="00E6289B"/>
    <w:rsid w:val="00E6299A"/>
    <w:rsid w:val="00E62B67"/>
    <w:rsid w:val="00E62E63"/>
    <w:rsid w:val="00E6398A"/>
    <w:rsid w:val="00E6406F"/>
    <w:rsid w:val="00E6444E"/>
    <w:rsid w:val="00E648C8"/>
    <w:rsid w:val="00E64B74"/>
    <w:rsid w:val="00E64CBB"/>
    <w:rsid w:val="00E65056"/>
    <w:rsid w:val="00E65349"/>
    <w:rsid w:val="00E65379"/>
    <w:rsid w:val="00E660D6"/>
    <w:rsid w:val="00E665C2"/>
    <w:rsid w:val="00E6679A"/>
    <w:rsid w:val="00E66C68"/>
    <w:rsid w:val="00E66D19"/>
    <w:rsid w:val="00E67176"/>
    <w:rsid w:val="00E712BD"/>
    <w:rsid w:val="00E71C24"/>
    <w:rsid w:val="00E724D3"/>
    <w:rsid w:val="00E7295A"/>
    <w:rsid w:val="00E72C07"/>
    <w:rsid w:val="00E73233"/>
    <w:rsid w:val="00E73375"/>
    <w:rsid w:val="00E74900"/>
    <w:rsid w:val="00E7542C"/>
    <w:rsid w:val="00E75474"/>
    <w:rsid w:val="00E770C4"/>
    <w:rsid w:val="00E775DA"/>
    <w:rsid w:val="00E77DF0"/>
    <w:rsid w:val="00E8035E"/>
    <w:rsid w:val="00E80803"/>
    <w:rsid w:val="00E808E5"/>
    <w:rsid w:val="00E80C10"/>
    <w:rsid w:val="00E819F4"/>
    <w:rsid w:val="00E81E93"/>
    <w:rsid w:val="00E824DC"/>
    <w:rsid w:val="00E82779"/>
    <w:rsid w:val="00E82BEA"/>
    <w:rsid w:val="00E82C98"/>
    <w:rsid w:val="00E82E51"/>
    <w:rsid w:val="00E8377C"/>
    <w:rsid w:val="00E83927"/>
    <w:rsid w:val="00E83D37"/>
    <w:rsid w:val="00E83EDB"/>
    <w:rsid w:val="00E842EE"/>
    <w:rsid w:val="00E85000"/>
    <w:rsid w:val="00E851EB"/>
    <w:rsid w:val="00E853A5"/>
    <w:rsid w:val="00E8560D"/>
    <w:rsid w:val="00E858FC"/>
    <w:rsid w:val="00E85B0F"/>
    <w:rsid w:val="00E85E28"/>
    <w:rsid w:val="00E86070"/>
    <w:rsid w:val="00E86373"/>
    <w:rsid w:val="00E866CC"/>
    <w:rsid w:val="00E86814"/>
    <w:rsid w:val="00E87375"/>
    <w:rsid w:val="00E87753"/>
    <w:rsid w:val="00E87AC6"/>
    <w:rsid w:val="00E87B54"/>
    <w:rsid w:val="00E87FE0"/>
    <w:rsid w:val="00E90752"/>
    <w:rsid w:val="00E90885"/>
    <w:rsid w:val="00E90AAF"/>
    <w:rsid w:val="00E9174D"/>
    <w:rsid w:val="00E91A32"/>
    <w:rsid w:val="00E91FB7"/>
    <w:rsid w:val="00E921B7"/>
    <w:rsid w:val="00E922AB"/>
    <w:rsid w:val="00E92C8B"/>
    <w:rsid w:val="00E92DBF"/>
    <w:rsid w:val="00E932BD"/>
    <w:rsid w:val="00E939A5"/>
    <w:rsid w:val="00E93C0D"/>
    <w:rsid w:val="00E93C7C"/>
    <w:rsid w:val="00E93D22"/>
    <w:rsid w:val="00E946BC"/>
    <w:rsid w:val="00E94909"/>
    <w:rsid w:val="00E9626E"/>
    <w:rsid w:val="00E966F0"/>
    <w:rsid w:val="00E97031"/>
    <w:rsid w:val="00E979D2"/>
    <w:rsid w:val="00E97F02"/>
    <w:rsid w:val="00EA02BC"/>
    <w:rsid w:val="00EA0617"/>
    <w:rsid w:val="00EA0CD7"/>
    <w:rsid w:val="00EA0F0D"/>
    <w:rsid w:val="00EA10FA"/>
    <w:rsid w:val="00EA15F3"/>
    <w:rsid w:val="00EA1ECA"/>
    <w:rsid w:val="00EA2702"/>
    <w:rsid w:val="00EA2AC7"/>
    <w:rsid w:val="00EA2E0E"/>
    <w:rsid w:val="00EA3479"/>
    <w:rsid w:val="00EA365C"/>
    <w:rsid w:val="00EA47AB"/>
    <w:rsid w:val="00EA4EE9"/>
    <w:rsid w:val="00EA569B"/>
    <w:rsid w:val="00EA6851"/>
    <w:rsid w:val="00EA6A53"/>
    <w:rsid w:val="00EA6D41"/>
    <w:rsid w:val="00EA7492"/>
    <w:rsid w:val="00EA78F4"/>
    <w:rsid w:val="00EA7AEC"/>
    <w:rsid w:val="00EA7DF2"/>
    <w:rsid w:val="00EB0553"/>
    <w:rsid w:val="00EB0780"/>
    <w:rsid w:val="00EB1617"/>
    <w:rsid w:val="00EB1A75"/>
    <w:rsid w:val="00EB1B2D"/>
    <w:rsid w:val="00EB1CDE"/>
    <w:rsid w:val="00EB1D91"/>
    <w:rsid w:val="00EB20A0"/>
    <w:rsid w:val="00EB233E"/>
    <w:rsid w:val="00EB238A"/>
    <w:rsid w:val="00EB249C"/>
    <w:rsid w:val="00EB2541"/>
    <w:rsid w:val="00EB29A0"/>
    <w:rsid w:val="00EB2B1C"/>
    <w:rsid w:val="00EB2C63"/>
    <w:rsid w:val="00EB328A"/>
    <w:rsid w:val="00EB3786"/>
    <w:rsid w:val="00EB3988"/>
    <w:rsid w:val="00EB3A2C"/>
    <w:rsid w:val="00EB3FB7"/>
    <w:rsid w:val="00EB43DB"/>
    <w:rsid w:val="00EB4498"/>
    <w:rsid w:val="00EB4B31"/>
    <w:rsid w:val="00EB4E37"/>
    <w:rsid w:val="00EB58DA"/>
    <w:rsid w:val="00EB60FC"/>
    <w:rsid w:val="00EB68E7"/>
    <w:rsid w:val="00EB690E"/>
    <w:rsid w:val="00EB6C34"/>
    <w:rsid w:val="00EB6F9B"/>
    <w:rsid w:val="00EB7422"/>
    <w:rsid w:val="00EB7E47"/>
    <w:rsid w:val="00EB7F6F"/>
    <w:rsid w:val="00EC0147"/>
    <w:rsid w:val="00EC05D3"/>
    <w:rsid w:val="00EC0BA6"/>
    <w:rsid w:val="00EC0C6B"/>
    <w:rsid w:val="00EC0D4B"/>
    <w:rsid w:val="00EC0FD8"/>
    <w:rsid w:val="00EC291D"/>
    <w:rsid w:val="00EC30BF"/>
    <w:rsid w:val="00EC36B4"/>
    <w:rsid w:val="00EC38E5"/>
    <w:rsid w:val="00EC41FB"/>
    <w:rsid w:val="00EC4C8A"/>
    <w:rsid w:val="00EC4F80"/>
    <w:rsid w:val="00EC558A"/>
    <w:rsid w:val="00EC578D"/>
    <w:rsid w:val="00EC595C"/>
    <w:rsid w:val="00EC6B3B"/>
    <w:rsid w:val="00EC6BE3"/>
    <w:rsid w:val="00EC6E1F"/>
    <w:rsid w:val="00EC763E"/>
    <w:rsid w:val="00EC7966"/>
    <w:rsid w:val="00EC79FC"/>
    <w:rsid w:val="00EC7ABD"/>
    <w:rsid w:val="00ED00C1"/>
    <w:rsid w:val="00ED0453"/>
    <w:rsid w:val="00ED0554"/>
    <w:rsid w:val="00ED08DA"/>
    <w:rsid w:val="00ED0954"/>
    <w:rsid w:val="00ED0AEA"/>
    <w:rsid w:val="00ED1C3E"/>
    <w:rsid w:val="00ED207C"/>
    <w:rsid w:val="00ED2507"/>
    <w:rsid w:val="00ED3301"/>
    <w:rsid w:val="00ED340F"/>
    <w:rsid w:val="00ED3B13"/>
    <w:rsid w:val="00ED3BE0"/>
    <w:rsid w:val="00ED3C02"/>
    <w:rsid w:val="00ED410F"/>
    <w:rsid w:val="00ED415C"/>
    <w:rsid w:val="00ED4250"/>
    <w:rsid w:val="00ED4460"/>
    <w:rsid w:val="00ED46C0"/>
    <w:rsid w:val="00ED48AE"/>
    <w:rsid w:val="00ED4CAD"/>
    <w:rsid w:val="00ED551F"/>
    <w:rsid w:val="00ED5E7A"/>
    <w:rsid w:val="00ED68D6"/>
    <w:rsid w:val="00ED6A0E"/>
    <w:rsid w:val="00ED7053"/>
    <w:rsid w:val="00ED77C3"/>
    <w:rsid w:val="00ED78D8"/>
    <w:rsid w:val="00EE08AB"/>
    <w:rsid w:val="00EE0BC0"/>
    <w:rsid w:val="00EE0BDD"/>
    <w:rsid w:val="00EE121A"/>
    <w:rsid w:val="00EE1D7E"/>
    <w:rsid w:val="00EE22AA"/>
    <w:rsid w:val="00EE272A"/>
    <w:rsid w:val="00EE3174"/>
    <w:rsid w:val="00EE327A"/>
    <w:rsid w:val="00EE34B8"/>
    <w:rsid w:val="00EE3598"/>
    <w:rsid w:val="00EE3B49"/>
    <w:rsid w:val="00EE3B53"/>
    <w:rsid w:val="00EE6041"/>
    <w:rsid w:val="00EE642A"/>
    <w:rsid w:val="00EE642B"/>
    <w:rsid w:val="00EE657F"/>
    <w:rsid w:val="00EE6B62"/>
    <w:rsid w:val="00EE70CD"/>
    <w:rsid w:val="00EE76ED"/>
    <w:rsid w:val="00EE7A56"/>
    <w:rsid w:val="00EF03D9"/>
    <w:rsid w:val="00EF0F7D"/>
    <w:rsid w:val="00EF1471"/>
    <w:rsid w:val="00EF16D3"/>
    <w:rsid w:val="00EF1F0A"/>
    <w:rsid w:val="00EF22D3"/>
    <w:rsid w:val="00EF2461"/>
    <w:rsid w:val="00EF2868"/>
    <w:rsid w:val="00EF3D05"/>
    <w:rsid w:val="00EF4485"/>
    <w:rsid w:val="00EF591F"/>
    <w:rsid w:val="00EF5D7E"/>
    <w:rsid w:val="00EF5DD4"/>
    <w:rsid w:val="00EF6BC8"/>
    <w:rsid w:val="00EF6DE0"/>
    <w:rsid w:val="00EF72FA"/>
    <w:rsid w:val="00EF7591"/>
    <w:rsid w:val="00EF7ABC"/>
    <w:rsid w:val="00EF7E15"/>
    <w:rsid w:val="00F001D6"/>
    <w:rsid w:val="00F007B3"/>
    <w:rsid w:val="00F01390"/>
    <w:rsid w:val="00F014A1"/>
    <w:rsid w:val="00F01988"/>
    <w:rsid w:val="00F02178"/>
    <w:rsid w:val="00F0246E"/>
    <w:rsid w:val="00F02502"/>
    <w:rsid w:val="00F02BC1"/>
    <w:rsid w:val="00F0320D"/>
    <w:rsid w:val="00F032AA"/>
    <w:rsid w:val="00F032D7"/>
    <w:rsid w:val="00F0356F"/>
    <w:rsid w:val="00F03B2E"/>
    <w:rsid w:val="00F04837"/>
    <w:rsid w:val="00F04BBD"/>
    <w:rsid w:val="00F053DF"/>
    <w:rsid w:val="00F0606F"/>
    <w:rsid w:val="00F06380"/>
    <w:rsid w:val="00F07978"/>
    <w:rsid w:val="00F07AE2"/>
    <w:rsid w:val="00F112CB"/>
    <w:rsid w:val="00F1245D"/>
    <w:rsid w:val="00F12856"/>
    <w:rsid w:val="00F128D9"/>
    <w:rsid w:val="00F12CEC"/>
    <w:rsid w:val="00F138C6"/>
    <w:rsid w:val="00F13F7C"/>
    <w:rsid w:val="00F148BB"/>
    <w:rsid w:val="00F14BD5"/>
    <w:rsid w:val="00F14E21"/>
    <w:rsid w:val="00F15040"/>
    <w:rsid w:val="00F15108"/>
    <w:rsid w:val="00F16062"/>
    <w:rsid w:val="00F1612D"/>
    <w:rsid w:val="00F1633F"/>
    <w:rsid w:val="00F16CC7"/>
    <w:rsid w:val="00F16EE1"/>
    <w:rsid w:val="00F178FE"/>
    <w:rsid w:val="00F17E8C"/>
    <w:rsid w:val="00F20F0E"/>
    <w:rsid w:val="00F217FC"/>
    <w:rsid w:val="00F21BBD"/>
    <w:rsid w:val="00F22067"/>
    <w:rsid w:val="00F2261E"/>
    <w:rsid w:val="00F226FD"/>
    <w:rsid w:val="00F22AAF"/>
    <w:rsid w:val="00F22EB1"/>
    <w:rsid w:val="00F22EDB"/>
    <w:rsid w:val="00F2342A"/>
    <w:rsid w:val="00F2377A"/>
    <w:rsid w:val="00F24236"/>
    <w:rsid w:val="00F242F2"/>
    <w:rsid w:val="00F24307"/>
    <w:rsid w:val="00F25386"/>
    <w:rsid w:val="00F25457"/>
    <w:rsid w:val="00F25474"/>
    <w:rsid w:val="00F25B35"/>
    <w:rsid w:val="00F264F4"/>
    <w:rsid w:val="00F27448"/>
    <w:rsid w:val="00F300BF"/>
    <w:rsid w:val="00F305DC"/>
    <w:rsid w:val="00F3066A"/>
    <w:rsid w:val="00F30D43"/>
    <w:rsid w:val="00F310F7"/>
    <w:rsid w:val="00F31B28"/>
    <w:rsid w:val="00F31C7E"/>
    <w:rsid w:val="00F31DFF"/>
    <w:rsid w:val="00F31FF9"/>
    <w:rsid w:val="00F328A1"/>
    <w:rsid w:val="00F32B82"/>
    <w:rsid w:val="00F339FE"/>
    <w:rsid w:val="00F33A79"/>
    <w:rsid w:val="00F34069"/>
    <w:rsid w:val="00F341E7"/>
    <w:rsid w:val="00F342A6"/>
    <w:rsid w:val="00F34D57"/>
    <w:rsid w:val="00F35757"/>
    <w:rsid w:val="00F35D3B"/>
    <w:rsid w:val="00F362A7"/>
    <w:rsid w:val="00F364F0"/>
    <w:rsid w:val="00F36501"/>
    <w:rsid w:val="00F36592"/>
    <w:rsid w:val="00F36742"/>
    <w:rsid w:val="00F371CB"/>
    <w:rsid w:val="00F40163"/>
    <w:rsid w:val="00F40734"/>
    <w:rsid w:val="00F40BF0"/>
    <w:rsid w:val="00F4158C"/>
    <w:rsid w:val="00F415C3"/>
    <w:rsid w:val="00F41CAB"/>
    <w:rsid w:val="00F41E12"/>
    <w:rsid w:val="00F41F49"/>
    <w:rsid w:val="00F44A04"/>
    <w:rsid w:val="00F45377"/>
    <w:rsid w:val="00F455F4"/>
    <w:rsid w:val="00F45E9E"/>
    <w:rsid w:val="00F45F58"/>
    <w:rsid w:val="00F464D0"/>
    <w:rsid w:val="00F47005"/>
    <w:rsid w:val="00F47C46"/>
    <w:rsid w:val="00F47CD7"/>
    <w:rsid w:val="00F502AD"/>
    <w:rsid w:val="00F51273"/>
    <w:rsid w:val="00F51865"/>
    <w:rsid w:val="00F519AF"/>
    <w:rsid w:val="00F521CE"/>
    <w:rsid w:val="00F52842"/>
    <w:rsid w:val="00F52876"/>
    <w:rsid w:val="00F52E0A"/>
    <w:rsid w:val="00F5364C"/>
    <w:rsid w:val="00F53A08"/>
    <w:rsid w:val="00F544BA"/>
    <w:rsid w:val="00F546D4"/>
    <w:rsid w:val="00F547CB"/>
    <w:rsid w:val="00F54A77"/>
    <w:rsid w:val="00F54AE7"/>
    <w:rsid w:val="00F54BCD"/>
    <w:rsid w:val="00F55C6F"/>
    <w:rsid w:val="00F5606E"/>
    <w:rsid w:val="00F5609B"/>
    <w:rsid w:val="00F5617A"/>
    <w:rsid w:val="00F5731E"/>
    <w:rsid w:val="00F5742B"/>
    <w:rsid w:val="00F57CF3"/>
    <w:rsid w:val="00F605A2"/>
    <w:rsid w:val="00F6103C"/>
    <w:rsid w:val="00F61971"/>
    <w:rsid w:val="00F62665"/>
    <w:rsid w:val="00F627EF"/>
    <w:rsid w:val="00F62DBA"/>
    <w:rsid w:val="00F63092"/>
    <w:rsid w:val="00F65255"/>
    <w:rsid w:val="00F65468"/>
    <w:rsid w:val="00F65D1A"/>
    <w:rsid w:val="00F66C5F"/>
    <w:rsid w:val="00F66EE1"/>
    <w:rsid w:val="00F67017"/>
    <w:rsid w:val="00F67163"/>
    <w:rsid w:val="00F67231"/>
    <w:rsid w:val="00F6738A"/>
    <w:rsid w:val="00F677E5"/>
    <w:rsid w:val="00F67B24"/>
    <w:rsid w:val="00F67B97"/>
    <w:rsid w:val="00F67DE9"/>
    <w:rsid w:val="00F67E9A"/>
    <w:rsid w:val="00F70063"/>
    <w:rsid w:val="00F70568"/>
    <w:rsid w:val="00F70687"/>
    <w:rsid w:val="00F707CD"/>
    <w:rsid w:val="00F70AEA"/>
    <w:rsid w:val="00F70B4D"/>
    <w:rsid w:val="00F70B76"/>
    <w:rsid w:val="00F70C42"/>
    <w:rsid w:val="00F70FE8"/>
    <w:rsid w:val="00F71AAF"/>
    <w:rsid w:val="00F723E4"/>
    <w:rsid w:val="00F729F1"/>
    <w:rsid w:val="00F72FE1"/>
    <w:rsid w:val="00F7319E"/>
    <w:rsid w:val="00F73BDF"/>
    <w:rsid w:val="00F741AF"/>
    <w:rsid w:val="00F74213"/>
    <w:rsid w:val="00F74294"/>
    <w:rsid w:val="00F74945"/>
    <w:rsid w:val="00F75C03"/>
    <w:rsid w:val="00F75C38"/>
    <w:rsid w:val="00F76B9B"/>
    <w:rsid w:val="00F803CD"/>
    <w:rsid w:val="00F8074F"/>
    <w:rsid w:val="00F8083C"/>
    <w:rsid w:val="00F810CF"/>
    <w:rsid w:val="00F81AF4"/>
    <w:rsid w:val="00F836C5"/>
    <w:rsid w:val="00F83CC0"/>
    <w:rsid w:val="00F849FD"/>
    <w:rsid w:val="00F84B25"/>
    <w:rsid w:val="00F84FDD"/>
    <w:rsid w:val="00F8506C"/>
    <w:rsid w:val="00F853F1"/>
    <w:rsid w:val="00F858FD"/>
    <w:rsid w:val="00F85D33"/>
    <w:rsid w:val="00F87119"/>
    <w:rsid w:val="00F87140"/>
    <w:rsid w:val="00F87280"/>
    <w:rsid w:val="00F87914"/>
    <w:rsid w:val="00F87BC7"/>
    <w:rsid w:val="00F87C64"/>
    <w:rsid w:val="00F91225"/>
    <w:rsid w:val="00F918DF"/>
    <w:rsid w:val="00F919A3"/>
    <w:rsid w:val="00F92515"/>
    <w:rsid w:val="00F928A0"/>
    <w:rsid w:val="00F9305F"/>
    <w:rsid w:val="00F93112"/>
    <w:rsid w:val="00F937C8"/>
    <w:rsid w:val="00F93E74"/>
    <w:rsid w:val="00F94643"/>
    <w:rsid w:val="00F948F2"/>
    <w:rsid w:val="00F95244"/>
    <w:rsid w:val="00F9551C"/>
    <w:rsid w:val="00F95A8D"/>
    <w:rsid w:val="00F95BB9"/>
    <w:rsid w:val="00F95E67"/>
    <w:rsid w:val="00F96135"/>
    <w:rsid w:val="00F9693D"/>
    <w:rsid w:val="00F975AD"/>
    <w:rsid w:val="00F97E85"/>
    <w:rsid w:val="00FA04B4"/>
    <w:rsid w:val="00FA0B49"/>
    <w:rsid w:val="00FA0BFF"/>
    <w:rsid w:val="00FA2284"/>
    <w:rsid w:val="00FA2860"/>
    <w:rsid w:val="00FA29CF"/>
    <w:rsid w:val="00FA2B1D"/>
    <w:rsid w:val="00FA2DA6"/>
    <w:rsid w:val="00FA3A63"/>
    <w:rsid w:val="00FA3B81"/>
    <w:rsid w:val="00FA45D6"/>
    <w:rsid w:val="00FA48A5"/>
    <w:rsid w:val="00FA48C6"/>
    <w:rsid w:val="00FA50B4"/>
    <w:rsid w:val="00FA563E"/>
    <w:rsid w:val="00FA5EAC"/>
    <w:rsid w:val="00FA694C"/>
    <w:rsid w:val="00FA7004"/>
    <w:rsid w:val="00FA7571"/>
    <w:rsid w:val="00FA7CBF"/>
    <w:rsid w:val="00FA7D76"/>
    <w:rsid w:val="00FB0222"/>
    <w:rsid w:val="00FB152C"/>
    <w:rsid w:val="00FB186E"/>
    <w:rsid w:val="00FB1B4F"/>
    <w:rsid w:val="00FB1C74"/>
    <w:rsid w:val="00FB1E0B"/>
    <w:rsid w:val="00FB2969"/>
    <w:rsid w:val="00FB3286"/>
    <w:rsid w:val="00FB3456"/>
    <w:rsid w:val="00FB3461"/>
    <w:rsid w:val="00FB3735"/>
    <w:rsid w:val="00FB3B25"/>
    <w:rsid w:val="00FB437A"/>
    <w:rsid w:val="00FB4915"/>
    <w:rsid w:val="00FB4BE4"/>
    <w:rsid w:val="00FB4DF6"/>
    <w:rsid w:val="00FB5240"/>
    <w:rsid w:val="00FB59B2"/>
    <w:rsid w:val="00FB6D0C"/>
    <w:rsid w:val="00FB6D95"/>
    <w:rsid w:val="00FC0571"/>
    <w:rsid w:val="00FC100A"/>
    <w:rsid w:val="00FC1333"/>
    <w:rsid w:val="00FC1483"/>
    <w:rsid w:val="00FC1AE6"/>
    <w:rsid w:val="00FC2201"/>
    <w:rsid w:val="00FC2698"/>
    <w:rsid w:val="00FC2E05"/>
    <w:rsid w:val="00FC2E9B"/>
    <w:rsid w:val="00FC31B4"/>
    <w:rsid w:val="00FC3498"/>
    <w:rsid w:val="00FC379D"/>
    <w:rsid w:val="00FC3B7F"/>
    <w:rsid w:val="00FC3CAB"/>
    <w:rsid w:val="00FC3E8B"/>
    <w:rsid w:val="00FC4649"/>
    <w:rsid w:val="00FC49D1"/>
    <w:rsid w:val="00FC4D13"/>
    <w:rsid w:val="00FC502F"/>
    <w:rsid w:val="00FC52AB"/>
    <w:rsid w:val="00FC560A"/>
    <w:rsid w:val="00FC61D5"/>
    <w:rsid w:val="00FC6B35"/>
    <w:rsid w:val="00FC6E2A"/>
    <w:rsid w:val="00FC6EED"/>
    <w:rsid w:val="00FC6F0B"/>
    <w:rsid w:val="00FC6F19"/>
    <w:rsid w:val="00FC75A8"/>
    <w:rsid w:val="00FD008F"/>
    <w:rsid w:val="00FD1392"/>
    <w:rsid w:val="00FD1414"/>
    <w:rsid w:val="00FD1460"/>
    <w:rsid w:val="00FD2F12"/>
    <w:rsid w:val="00FD3B92"/>
    <w:rsid w:val="00FD3D66"/>
    <w:rsid w:val="00FD4220"/>
    <w:rsid w:val="00FD4603"/>
    <w:rsid w:val="00FD4843"/>
    <w:rsid w:val="00FD4CB8"/>
    <w:rsid w:val="00FD542C"/>
    <w:rsid w:val="00FD558D"/>
    <w:rsid w:val="00FD5596"/>
    <w:rsid w:val="00FD60D1"/>
    <w:rsid w:val="00FD6270"/>
    <w:rsid w:val="00FD6379"/>
    <w:rsid w:val="00FD6752"/>
    <w:rsid w:val="00FD69D7"/>
    <w:rsid w:val="00FD6BB6"/>
    <w:rsid w:val="00FD71BF"/>
    <w:rsid w:val="00FD7DBE"/>
    <w:rsid w:val="00FD7E58"/>
    <w:rsid w:val="00FD7F9F"/>
    <w:rsid w:val="00FE0241"/>
    <w:rsid w:val="00FE0497"/>
    <w:rsid w:val="00FE05F7"/>
    <w:rsid w:val="00FE0986"/>
    <w:rsid w:val="00FE12C2"/>
    <w:rsid w:val="00FE167D"/>
    <w:rsid w:val="00FE1B07"/>
    <w:rsid w:val="00FE1C51"/>
    <w:rsid w:val="00FE1C8D"/>
    <w:rsid w:val="00FE2371"/>
    <w:rsid w:val="00FE3552"/>
    <w:rsid w:val="00FE3CD4"/>
    <w:rsid w:val="00FE3EC6"/>
    <w:rsid w:val="00FE45C2"/>
    <w:rsid w:val="00FE487A"/>
    <w:rsid w:val="00FE4E07"/>
    <w:rsid w:val="00FE52AD"/>
    <w:rsid w:val="00FE557E"/>
    <w:rsid w:val="00FE5856"/>
    <w:rsid w:val="00FE5C79"/>
    <w:rsid w:val="00FE695F"/>
    <w:rsid w:val="00FE6BDC"/>
    <w:rsid w:val="00FE7240"/>
    <w:rsid w:val="00FE7738"/>
    <w:rsid w:val="00FE799A"/>
    <w:rsid w:val="00FE7ADB"/>
    <w:rsid w:val="00FF0F2A"/>
    <w:rsid w:val="00FF16B6"/>
    <w:rsid w:val="00FF1D9B"/>
    <w:rsid w:val="00FF1E6B"/>
    <w:rsid w:val="00FF2118"/>
    <w:rsid w:val="00FF2397"/>
    <w:rsid w:val="00FF249E"/>
    <w:rsid w:val="00FF24E2"/>
    <w:rsid w:val="00FF2ADE"/>
    <w:rsid w:val="00FF2F7B"/>
    <w:rsid w:val="00FF40FE"/>
    <w:rsid w:val="00FF44CF"/>
    <w:rsid w:val="00FF47EF"/>
    <w:rsid w:val="00FF4C3F"/>
    <w:rsid w:val="00FF4C53"/>
    <w:rsid w:val="00FF5357"/>
    <w:rsid w:val="00FF535C"/>
    <w:rsid w:val="00FF5391"/>
    <w:rsid w:val="00FF5949"/>
    <w:rsid w:val="00FF5A67"/>
    <w:rsid w:val="00FF5B39"/>
    <w:rsid w:val="00FF6211"/>
    <w:rsid w:val="00FF6309"/>
    <w:rsid w:val="00FF6601"/>
    <w:rsid w:val="00FF6F4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1BE8ED"/>
  <w15:chartTrackingRefBased/>
  <w15:docId w15:val="{4966D974-F3CC-6240-A74A-39AAB195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rsid w:val="00A17B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66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CC7"/>
  </w:style>
  <w:style w:type="paragraph" w:styleId="Piedepgina">
    <w:name w:val="footer"/>
    <w:basedOn w:val="Normal"/>
    <w:link w:val="PiedepginaCar"/>
    <w:uiPriority w:val="99"/>
    <w:unhideWhenUsed/>
    <w:rsid w:val="00F16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CC7"/>
  </w:style>
  <w:style w:type="paragraph" w:styleId="Textodeglobo">
    <w:name w:val="Balloon Text"/>
    <w:basedOn w:val="Normal"/>
    <w:link w:val="TextodegloboCar"/>
    <w:uiPriority w:val="99"/>
    <w:semiHidden/>
    <w:unhideWhenUsed/>
    <w:rsid w:val="00F1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6C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F16CC7"/>
    <w:pPr>
      <w:ind w:left="720"/>
      <w:contextualSpacing/>
    </w:pPr>
  </w:style>
  <w:style w:type="paragraph" w:customStyle="1" w:styleId="Primer">
    <w:name w:val="Primer"/>
    <w:basedOn w:val="Prrafodelista"/>
    <w:link w:val="PrimerCar"/>
    <w:qFormat/>
    <w:rsid w:val="006848F2"/>
    <w:pPr>
      <w:numPr>
        <w:numId w:val="2"/>
      </w:numPr>
      <w:spacing w:after="20" w:line="240" w:lineRule="auto"/>
      <w:ind w:left="142" w:right="-129" w:hanging="142"/>
      <w:contextualSpacing w:val="0"/>
      <w:jc w:val="both"/>
    </w:pPr>
    <w:rPr>
      <w:rFonts w:ascii="Times New Roman" w:hAnsi="Times New Roman"/>
      <w:sz w:val="14"/>
      <w:szCs w:val="14"/>
    </w:rPr>
  </w:style>
  <w:style w:type="paragraph" w:customStyle="1" w:styleId="Segundo">
    <w:name w:val="Segundo"/>
    <w:basedOn w:val="Primer"/>
    <w:next w:val="Segundo2"/>
    <w:link w:val="SegundoCar"/>
    <w:qFormat/>
    <w:rsid w:val="00ED551F"/>
    <w:pPr>
      <w:numPr>
        <w:ilvl w:val="1"/>
      </w:numPr>
    </w:pPr>
  </w:style>
  <w:style w:type="paragraph" w:customStyle="1" w:styleId="Ttuloprimer">
    <w:name w:val="Título primer"/>
    <w:basedOn w:val="Prrafodelista"/>
    <w:link w:val="TtuloprimerCar"/>
    <w:qFormat/>
    <w:rsid w:val="00806041"/>
    <w:pPr>
      <w:numPr>
        <w:numId w:val="1"/>
      </w:numPr>
      <w:spacing w:after="20" w:line="240" w:lineRule="auto"/>
      <w:contextualSpacing w:val="0"/>
      <w:jc w:val="both"/>
    </w:pPr>
    <w:rPr>
      <w:rFonts w:ascii="Times New Roman" w:hAnsi="Times New Roman"/>
      <w:b/>
      <w:sz w:val="14"/>
      <w:szCs w:val="14"/>
    </w:rPr>
  </w:style>
  <w:style w:type="table" w:styleId="Tablaconcuadrcula">
    <w:name w:val="Table Grid"/>
    <w:basedOn w:val="Tablanormal"/>
    <w:uiPriority w:val="59"/>
    <w:rsid w:val="0011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0C038D"/>
    <w:rPr>
      <w:sz w:val="22"/>
      <w:szCs w:val="22"/>
      <w:lang w:eastAsia="en-US"/>
    </w:rPr>
  </w:style>
  <w:style w:type="character" w:customStyle="1" w:styleId="TtuloprimerCar">
    <w:name w:val="Título primer Car"/>
    <w:link w:val="Ttuloprimer"/>
    <w:rsid w:val="00806041"/>
    <w:rPr>
      <w:rFonts w:ascii="Times New Roman" w:hAnsi="Times New Roman"/>
      <w:b/>
      <w:sz w:val="14"/>
      <w:szCs w:val="14"/>
      <w:lang w:eastAsia="en-US"/>
    </w:rPr>
  </w:style>
  <w:style w:type="paragraph" w:customStyle="1" w:styleId="Ttuloprimerobuena">
    <w:name w:val="Título primero buena"/>
    <w:basedOn w:val="Ttuloprimer"/>
    <w:link w:val="TtuloprimerobuenaCar"/>
    <w:qFormat/>
    <w:rsid w:val="007712FA"/>
    <w:pPr>
      <w:ind w:left="142"/>
    </w:pPr>
    <w:rPr>
      <w:sz w:val="16"/>
      <w:szCs w:val="16"/>
      <w:u w:val="double"/>
    </w:rPr>
  </w:style>
  <w:style w:type="paragraph" w:customStyle="1" w:styleId="Tercernivel">
    <w:name w:val="Tercer nivel"/>
    <w:basedOn w:val="Segundo"/>
    <w:link w:val="TercernivelCar"/>
    <w:qFormat/>
    <w:rsid w:val="00E2501F"/>
    <w:pPr>
      <w:numPr>
        <w:ilvl w:val="2"/>
      </w:numPr>
    </w:pPr>
  </w:style>
  <w:style w:type="character" w:customStyle="1" w:styleId="TtuloprimerobuenaCar">
    <w:name w:val="Título primero buena Car"/>
    <w:link w:val="Ttuloprimerobuena"/>
    <w:rsid w:val="007712FA"/>
    <w:rPr>
      <w:rFonts w:ascii="Times New Roman" w:hAnsi="Times New Roman"/>
      <w:b/>
      <w:sz w:val="16"/>
      <w:szCs w:val="16"/>
      <w:u w:val="double"/>
      <w:lang w:eastAsia="en-US"/>
    </w:rPr>
  </w:style>
  <w:style w:type="paragraph" w:customStyle="1" w:styleId="Tercer">
    <w:name w:val="Tercer"/>
    <w:basedOn w:val="Tercernivel"/>
    <w:link w:val="TercerCar"/>
    <w:qFormat/>
    <w:rsid w:val="00365FD4"/>
    <w:pPr>
      <w:numPr>
        <w:ilvl w:val="0"/>
        <w:numId w:val="4"/>
      </w:numPr>
      <w:ind w:left="426" w:hanging="142"/>
    </w:pPr>
  </w:style>
  <w:style w:type="character" w:customStyle="1" w:styleId="SegundoCar">
    <w:name w:val="Segundo Car"/>
    <w:link w:val="Segundo"/>
    <w:rsid w:val="00ED551F"/>
    <w:rPr>
      <w:rFonts w:ascii="Times New Roman" w:hAnsi="Times New Roman"/>
      <w:sz w:val="14"/>
      <w:szCs w:val="14"/>
      <w:lang w:eastAsia="en-US"/>
    </w:rPr>
  </w:style>
  <w:style w:type="character" w:customStyle="1" w:styleId="TercernivelCar">
    <w:name w:val="Tercer nivel Car"/>
    <w:basedOn w:val="SegundoCar"/>
    <w:link w:val="Tercernivel"/>
    <w:rsid w:val="00E2501F"/>
    <w:rPr>
      <w:rFonts w:ascii="Times New Roman" w:hAnsi="Times New Roman"/>
      <w:sz w:val="14"/>
      <w:szCs w:val="14"/>
      <w:lang w:eastAsia="en-US"/>
    </w:rPr>
  </w:style>
  <w:style w:type="character" w:styleId="Refdecomentario">
    <w:name w:val="annotation reference"/>
    <w:uiPriority w:val="99"/>
    <w:semiHidden/>
    <w:unhideWhenUsed/>
    <w:rsid w:val="00CA0FC9"/>
    <w:rPr>
      <w:sz w:val="16"/>
      <w:szCs w:val="16"/>
    </w:rPr>
  </w:style>
  <w:style w:type="character" w:customStyle="1" w:styleId="TercerCar">
    <w:name w:val="Tercer Car"/>
    <w:basedOn w:val="TercernivelCar"/>
    <w:link w:val="Tercer"/>
    <w:rsid w:val="00365FD4"/>
    <w:rPr>
      <w:rFonts w:ascii="Times New Roman" w:hAnsi="Times New Roman"/>
      <w:sz w:val="14"/>
      <w:szCs w:val="14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FC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A0F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FC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0FC9"/>
    <w:rPr>
      <w:b/>
      <w:bCs/>
      <w:lang w:eastAsia="en-US"/>
    </w:rPr>
  </w:style>
  <w:style w:type="paragraph" w:customStyle="1" w:styleId="Segundo2">
    <w:name w:val="Segundo2"/>
    <w:basedOn w:val="Segundo"/>
    <w:link w:val="Segundo2Car"/>
    <w:qFormat/>
    <w:rsid w:val="006D7D43"/>
    <w:pPr>
      <w:ind w:left="284" w:hanging="142"/>
    </w:pPr>
  </w:style>
  <w:style w:type="character" w:styleId="Hipervnculo">
    <w:name w:val="Hyperlink"/>
    <w:uiPriority w:val="99"/>
    <w:unhideWhenUsed/>
    <w:rsid w:val="00120C89"/>
    <w:rPr>
      <w:color w:val="0000FF"/>
      <w:u w:val="single"/>
    </w:rPr>
  </w:style>
  <w:style w:type="character" w:customStyle="1" w:styleId="Segundo2Car">
    <w:name w:val="Segundo2 Car"/>
    <w:basedOn w:val="SegundoCar"/>
    <w:link w:val="Segundo2"/>
    <w:rsid w:val="006D7D43"/>
    <w:rPr>
      <w:rFonts w:ascii="Times New Roman" w:hAnsi="Times New Roman"/>
      <w:sz w:val="14"/>
      <w:szCs w:val="14"/>
      <w:lang w:eastAsia="en-US"/>
    </w:rPr>
  </w:style>
  <w:style w:type="paragraph" w:styleId="Revisin">
    <w:name w:val="Revision"/>
    <w:hidden/>
    <w:uiPriority w:val="99"/>
    <w:semiHidden/>
    <w:rsid w:val="00311516"/>
    <w:rPr>
      <w:sz w:val="22"/>
      <w:szCs w:val="22"/>
      <w:lang w:eastAsia="en-US"/>
    </w:rPr>
  </w:style>
  <w:style w:type="paragraph" w:customStyle="1" w:styleId="Letras">
    <w:name w:val="Letras"/>
    <w:basedOn w:val="Primer"/>
    <w:link w:val="LetrasCar"/>
    <w:qFormat/>
    <w:rsid w:val="00365FD4"/>
    <w:pPr>
      <w:numPr>
        <w:ilvl w:val="6"/>
      </w:numPr>
      <w:ind w:left="284" w:hanging="142"/>
    </w:pPr>
  </w:style>
  <w:style w:type="character" w:customStyle="1" w:styleId="Ttulo1Car">
    <w:name w:val="Título 1 Car"/>
    <w:link w:val="Ttulo1"/>
    <w:uiPriority w:val="9"/>
    <w:rsid w:val="00A17B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rimerCar">
    <w:name w:val="Primer Car"/>
    <w:link w:val="Primer"/>
    <w:rsid w:val="00365FD4"/>
    <w:rPr>
      <w:rFonts w:ascii="Times New Roman" w:hAnsi="Times New Roman"/>
      <w:sz w:val="14"/>
      <w:szCs w:val="14"/>
      <w:lang w:eastAsia="en-US"/>
    </w:rPr>
  </w:style>
  <w:style w:type="character" w:customStyle="1" w:styleId="LetrasCar">
    <w:name w:val="Letras Car"/>
    <w:basedOn w:val="PrimerCar"/>
    <w:link w:val="Letras"/>
    <w:rsid w:val="00365FD4"/>
    <w:rPr>
      <w:rFonts w:ascii="Times New Roman" w:hAnsi="Times New Roman"/>
      <w:sz w:val="14"/>
      <w:szCs w:val="14"/>
      <w:lang w:eastAsia="en-US"/>
    </w:rPr>
  </w:style>
  <w:style w:type="character" w:customStyle="1" w:styleId="Ttulo3Car">
    <w:name w:val="Título 3 Car"/>
    <w:link w:val="Ttulo3"/>
    <w:uiPriority w:val="9"/>
    <w:semiHidden/>
    <w:rsid w:val="005B664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4B9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264B9C"/>
    <w:rPr>
      <w:lang w:eastAsia="en-US"/>
    </w:rPr>
  </w:style>
  <w:style w:type="character" w:styleId="Refdenotaalpie">
    <w:name w:val="footnote reference"/>
    <w:uiPriority w:val="99"/>
    <w:semiHidden/>
    <w:unhideWhenUsed/>
    <w:rsid w:val="00264B9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F2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mments" Target="comments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20.wmf"/><Relationship Id="rId21" Type="http://schemas.openxmlformats.org/officeDocument/2006/relationships/image" Target="media/image8.wmf"/><Relationship Id="rId34" Type="http://schemas.openxmlformats.org/officeDocument/2006/relationships/image" Target="media/image16.emf"/><Relationship Id="rId42" Type="http://schemas.openxmlformats.org/officeDocument/2006/relationships/oleObject" Target="embeddings/oleObject12.bin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image" Target="media/image12.wmf"/><Relationship Id="rId11" Type="http://schemas.openxmlformats.org/officeDocument/2006/relationships/image" Target="media/image3.emf"/><Relationship Id="rId24" Type="http://schemas.openxmlformats.org/officeDocument/2006/relationships/oleObject" Target="embeddings/oleObject5.bin"/><Relationship Id="rId32" Type="http://schemas.openxmlformats.org/officeDocument/2006/relationships/image" Target="media/image14.emf"/><Relationship Id="rId37" Type="http://schemas.openxmlformats.org/officeDocument/2006/relationships/image" Target="media/image19.wmf"/><Relationship Id="rId40" Type="http://schemas.openxmlformats.org/officeDocument/2006/relationships/oleObject" Target="embeddings/oleObject11.bin"/><Relationship Id="rId45" Type="http://schemas.openxmlformats.org/officeDocument/2006/relationships/oleObject" Target="embeddings/oleObject14.bin"/><Relationship Id="rId53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19" Type="http://schemas.openxmlformats.org/officeDocument/2006/relationships/image" Target="media/image7.wmf"/><Relationship Id="rId31" Type="http://schemas.openxmlformats.org/officeDocument/2006/relationships/image" Target="media/image13.emf"/><Relationship Id="rId44" Type="http://schemas.openxmlformats.org/officeDocument/2006/relationships/image" Target="media/image24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commentsExtended" Target="commentsExtended.xml"/><Relationship Id="rId22" Type="http://schemas.openxmlformats.org/officeDocument/2006/relationships/oleObject" Target="embeddings/oleObject4.bin"/><Relationship Id="rId27" Type="http://schemas.openxmlformats.org/officeDocument/2006/relationships/image" Target="media/image11.wmf"/><Relationship Id="rId30" Type="http://schemas.openxmlformats.org/officeDocument/2006/relationships/oleObject" Target="embeddings/oleObject8.bin"/><Relationship Id="rId35" Type="http://schemas.openxmlformats.org/officeDocument/2006/relationships/image" Target="media/image17.wmf"/><Relationship Id="rId43" Type="http://schemas.openxmlformats.org/officeDocument/2006/relationships/image" Target="media/image23.emf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emf"/><Relationship Id="rId38" Type="http://schemas.openxmlformats.org/officeDocument/2006/relationships/oleObject" Target="embeddings/oleObject10.bin"/><Relationship Id="rId46" Type="http://schemas.openxmlformats.org/officeDocument/2006/relationships/header" Target="header1.xml"/><Relationship Id="rId20" Type="http://schemas.openxmlformats.org/officeDocument/2006/relationships/oleObject" Target="embeddings/oleObject3.bin"/><Relationship Id="rId41" Type="http://schemas.openxmlformats.org/officeDocument/2006/relationships/image" Target="media/image21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image" Target="media/image9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9.bin"/><Relationship Id="rId4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3.bin"/><Relationship Id="rId2" Type="http://schemas.openxmlformats.org/officeDocument/2006/relationships/image" Target="media/image22.wmf"/><Relationship Id="rId1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4F74-EB78-0C40-9C83-841EC853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5004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Alfonso Sahuquillo López</cp:lastModifiedBy>
  <cp:revision>74</cp:revision>
  <cp:lastPrinted>2017-10-02T22:14:00Z</cp:lastPrinted>
  <dcterms:created xsi:type="dcterms:W3CDTF">2018-04-22T12:21:00Z</dcterms:created>
  <dcterms:modified xsi:type="dcterms:W3CDTF">2018-04-22T18:02:00Z</dcterms:modified>
</cp:coreProperties>
</file>