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E816" w14:textId="77777777" w:rsidR="00B265A7" w:rsidRDefault="00BB0A1D" w:rsidP="00B265A7">
      <w:pPr>
        <w:pStyle w:val="Prrafodelista"/>
        <w:numPr>
          <w:ilvl w:val="0"/>
          <w:numId w:val="1"/>
        </w:numPr>
        <w:spacing w:before="120" w:after="0"/>
        <w:ind w:left="284" w:hanging="284"/>
        <w:contextualSpacing w:val="0"/>
        <w:rPr>
          <w:rFonts w:ascii="Times New Roman" w:hAnsi="Times New Roman" w:cs="Times New Roman"/>
          <w:b/>
          <w:sz w:val="18"/>
          <w:szCs w:val="18"/>
          <w:u w:val="double"/>
        </w:rPr>
      </w:pPr>
      <w:r>
        <w:rPr>
          <w:rFonts w:ascii="Times New Roman" w:hAnsi="Times New Roman" w:cs="Times New Roman"/>
          <w:b/>
          <w:sz w:val="18"/>
          <w:szCs w:val="18"/>
          <w:u w:val="double"/>
        </w:rPr>
        <w:t>CUESTIONES GENERALES</w:t>
      </w:r>
    </w:p>
    <w:p w14:paraId="741C63F0" w14:textId="77777777" w:rsidR="00B265A7" w:rsidRPr="00E30C33" w:rsidRDefault="00B265A7" w:rsidP="00E30C33">
      <w:pPr>
        <w:pStyle w:val="Ttulo1"/>
      </w:pPr>
      <w:r w:rsidRPr="00E30C33">
        <w:rPr>
          <w:b/>
        </w:rPr>
        <w:t>Simplicidad</w:t>
      </w:r>
      <w:r w:rsidRPr="00E30C33">
        <w:t xml:space="preserve">, </w:t>
      </w:r>
      <w:r w:rsidRPr="00E30C33">
        <w:rPr>
          <w:u w:val="single"/>
        </w:rPr>
        <w:t>no</w:t>
      </w:r>
      <w:r w:rsidRPr="00E30C33">
        <w:t xml:space="preserve"> necesidad de escribir mucho, </w:t>
      </w:r>
      <w:r w:rsidRPr="00E30C33">
        <w:rPr>
          <w:u w:val="single"/>
        </w:rPr>
        <w:t>no</w:t>
      </w:r>
      <w:r w:rsidRPr="00E30C33">
        <w:t xml:space="preserve"> repetirse (</w:t>
      </w:r>
      <w:r w:rsidRPr="00E30C33">
        <w:rPr>
          <w:u w:val="single"/>
        </w:rPr>
        <w:t>no</w:t>
      </w:r>
      <w:r w:rsidRPr="00E30C33">
        <w:t xml:space="preserve"> solapar las respuestas de las preguntas: tratarlas como estancas).</w:t>
      </w:r>
    </w:p>
    <w:p w14:paraId="0032E720" w14:textId="77777777" w:rsidR="00B265A7" w:rsidRDefault="00B265A7" w:rsidP="00E30C33">
      <w:pPr>
        <w:pStyle w:val="Prrafodelista"/>
        <w:numPr>
          <w:ilvl w:val="0"/>
          <w:numId w:val="2"/>
        </w:numPr>
        <w:spacing w:before="60" w:after="0" w:line="240" w:lineRule="auto"/>
        <w:ind w:left="142" w:hanging="142"/>
        <w:contextualSpacing w:val="0"/>
        <w:rPr>
          <w:rFonts w:ascii="Times New Roman" w:hAnsi="Times New Roman" w:cs="Times New Roman"/>
          <w:sz w:val="14"/>
          <w:szCs w:val="14"/>
        </w:rPr>
      </w:pPr>
      <w:r w:rsidRPr="008E600C">
        <w:rPr>
          <w:rFonts w:ascii="Times New Roman" w:hAnsi="Times New Roman" w:cs="Times New Roman"/>
          <w:b/>
          <w:sz w:val="14"/>
          <w:szCs w:val="14"/>
        </w:rPr>
        <w:t>2x interlineado</w:t>
      </w:r>
      <w:r>
        <w:rPr>
          <w:rFonts w:ascii="Times New Roman" w:hAnsi="Times New Roman" w:cs="Times New Roman"/>
          <w:sz w:val="14"/>
          <w:szCs w:val="14"/>
        </w:rPr>
        <w:t xml:space="preserve">, </w:t>
      </w:r>
      <w:r w:rsidRPr="008E600C">
        <w:rPr>
          <w:rFonts w:ascii="Times New Roman" w:hAnsi="Times New Roman" w:cs="Times New Roman"/>
          <w:b/>
          <w:sz w:val="14"/>
          <w:szCs w:val="14"/>
        </w:rPr>
        <w:t>márgenes grandes</w:t>
      </w:r>
      <w:r w:rsidR="00C33783">
        <w:rPr>
          <w:rFonts w:ascii="Times New Roman" w:hAnsi="Times New Roman" w:cs="Times New Roman"/>
          <w:b/>
          <w:sz w:val="14"/>
          <w:szCs w:val="14"/>
        </w:rPr>
        <w:t>.</w:t>
      </w:r>
    </w:p>
    <w:p w14:paraId="3BD970B2" w14:textId="77777777" w:rsidR="00B265A7" w:rsidRDefault="00B265A7" w:rsidP="00E30C33">
      <w:pPr>
        <w:pStyle w:val="Prrafodelista"/>
        <w:numPr>
          <w:ilvl w:val="0"/>
          <w:numId w:val="2"/>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 xml:space="preserve">Generalmente, </w:t>
      </w:r>
      <w:r w:rsidRPr="008E600C">
        <w:rPr>
          <w:rFonts w:ascii="Times New Roman" w:hAnsi="Times New Roman" w:cs="Times New Roman"/>
          <w:b/>
          <w:sz w:val="14"/>
          <w:szCs w:val="14"/>
        </w:rPr>
        <w:t>2 horas</w:t>
      </w:r>
      <w:r>
        <w:rPr>
          <w:rFonts w:ascii="Times New Roman" w:hAnsi="Times New Roman" w:cs="Times New Roman"/>
          <w:sz w:val="14"/>
          <w:szCs w:val="14"/>
        </w:rPr>
        <w:t xml:space="preserve"> (120 minutos):</w:t>
      </w:r>
    </w:p>
    <w:p w14:paraId="1FC52DBD" w14:textId="77777777" w:rsidR="00B265A7" w:rsidRDefault="00FC4B81" w:rsidP="00E30C33">
      <w:pPr>
        <w:pStyle w:val="Prrafodelista"/>
        <w:numPr>
          <w:ilvl w:val="1"/>
          <w:numId w:val="2"/>
        </w:numPr>
        <w:spacing w:before="60" w:after="0" w:line="240" w:lineRule="auto"/>
        <w:ind w:left="284" w:hanging="142"/>
        <w:contextualSpacing w:val="0"/>
        <w:rPr>
          <w:rFonts w:ascii="Times New Roman" w:hAnsi="Times New Roman" w:cs="Times New Roman"/>
          <w:sz w:val="14"/>
          <w:szCs w:val="14"/>
        </w:rPr>
      </w:pPr>
      <w:r w:rsidRPr="00FC4B81">
        <w:rPr>
          <w:rFonts w:ascii="Times New Roman" w:hAnsi="Times New Roman" w:cs="Times New Roman"/>
          <w:b/>
          <w:sz w:val="14"/>
          <w:szCs w:val="14"/>
        </w:rPr>
        <w:t>10-15 minutos</w:t>
      </w:r>
      <w:r>
        <w:rPr>
          <w:rFonts w:ascii="Times New Roman" w:hAnsi="Times New Roman" w:cs="Times New Roman"/>
          <w:sz w:val="14"/>
          <w:szCs w:val="14"/>
        </w:rPr>
        <w:t xml:space="preserve"> para:</w:t>
      </w:r>
    </w:p>
    <w:p w14:paraId="6A78820D" w14:textId="77777777" w:rsidR="00FC4B81" w:rsidRDefault="00FC4B81" w:rsidP="00E30C33">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sidRPr="00FC4B81">
        <w:rPr>
          <w:rFonts w:ascii="Times New Roman" w:hAnsi="Times New Roman" w:cs="Times New Roman"/>
          <w:i/>
          <w:sz w:val="14"/>
          <w:szCs w:val="14"/>
        </w:rPr>
        <w:t>Leer pregunta</w:t>
      </w:r>
      <w:r w:rsidR="00FC7023">
        <w:rPr>
          <w:rFonts w:ascii="Times New Roman" w:hAnsi="Times New Roman" w:cs="Times New Roman"/>
          <w:i/>
          <w:sz w:val="14"/>
          <w:szCs w:val="14"/>
        </w:rPr>
        <w:t>s, subrayar los per</w:t>
      </w:r>
      <w:r w:rsidR="00107A3E">
        <w:rPr>
          <w:rFonts w:ascii="Times New Roman" w:hAnsi="Times New Roman" w:cs="Times New Roman"/>
          <w:i/>
          <w:sz w:val="14"/>
          <w:szCs w:val="14"/>
        </w:rPr>
        <w:t xml:space="preserve">íodos a los que se refieren las </w:t>
      </w:r>
      <w:r w:rsidR="00862F7A">
        <w:rPr>
          <w:rFonts w:ascii="Times New Roman" w:hAnsi="Times New Roman" w:cs="Times New Roman"/>
          <w:i/>
          <w:sz w:val="14"/>
          <w:szCs w:val="14"/>
        </w:rPr>
        <w:t xml:space="preserve">preguntas </w:t>
      </w:r>
      <w:r w:rsidRPr="00FC4B81">
        <w:rPr>
          <w:rFonts w:ascii="Times New Roman" w:hAnsi="Times New Roman" w:cs="Times New Roman"/>
          <w:i/>
          <w:sz w:val="14"/>
          <w:szCs w:val="14"/>
        </w:rPr>
        <w:t>y determinar dónde poner cada cosa del esquema</w:t>
      </w:r>
      <w:r>
        <w:rPr>
          <w:rFonts w:ascii="Times New Roman" w:hAnsi="Times New Roman" w:cs="Times New Roman"/>
          <w:sz w:val="14"/>
          <w:szCs w:val="14"/>
        </w:rPr>
        <w:t>. Si el dictamen es libre, comentar la estructura que se va a seguir.</w:t>
      </w:r>
    </w:p>
    <w:p w14:paraId="2C22171F" w14:textId="77777777" w:rsidR="00FC4B81" w:rsidRDefault="00FC4B81" w:rsidP="00E30C33">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sidRPr="00FC4B81">
        <w:rPr>
          <w:rFonts w:ascii="Times New Roman" w:hAnsi="Times New Roman" w:cs="Times New Roman"/>
          <w:i/>
          <w:sz w:val="14"/>
          <w:szCs w:val="14"/>
        </w:rPr>
        <w:t>Observar los gráficos</w:t>
      </w:r>
      <w:r>
        <w:rPr>
          <w:rFonts w:ascii="Times New Roman" w:hAnsi="Times New Roman" w:cs="Times New Roman"/>
          <w:sz w:val="14"/>
          <w:szCs w:val="14"/>
        </w:rPr>
        <w:t xml:space="preserve">, ya que por lo general </w:t>
      </w:r>
      <w:r w:rsidRPr="00860253">
        <w:rPr>
          <w:rFonts w:ascii="Times New Roman" w:hAnsi="Times New Roman" w:cs="Times New Roman"/>
          <w:sz w:val="14"/>
          <w:szCs w:val="14"/>
          <w:u w:val="single"/>
        </w:rPr>
        <w:t>no</w:t>
      </w:r>
      <w:r>
        <w:rPr>
          <w:rFonts w:ascii="Times New Roman" w:hAnsi="Times New Roman" w:cs="Times New Roman"/>
          <w:sz w:val="14"/>
          <w:szCs w:val="14"/>
        </w:rPr>
        <w:t xml:space="preserve"> suelen ser gratuitos (p.ej. días de huelga, uso de la capacidad productiva, evolución de los precios de los activos</w:t>
      </w:r>
      <w:r w:rsidR="002121FD">
        <w:rPr>
          <w:rFonts w:ascii="Times New Roman" w:hAnsi="Times New Roman" w:cs="Times New Roman"/>
          <w:sz w:val="14"/>
          <w:szCs w:val="14"/>
        </w:rPr>
        <w:t xml:space="preserve">/ </w:t>
      </w:r>
      <w:proofErr w:type="spellStart"/>
      <w:r w:rsidR="002121FD">
        <w:rPr>
          <w:rFonts w:ascii="Times New Roman" w:hAnsi="Times New Roman" w:cs="Times New Roman"/>
          <w:sz w:val="14"/>
          <w:szCs w:val="14"/>
        </w:rPr>
        <w:t>commodities</w:t>
      </w:r>
      <w:proofErr w:type="spellEnd"/>
      <w:r>
        <w:rPr>
          <w:rFonts w:ascii="Times New Roman" w:hAnsi="Times New Roman" w:cs="Times New Roman"/>
          <w:sz w:val="14"/>
          <w:szCs w:val="14"/>
        </w:rPr>
        <w:t>, etc.).</w:t>
      </w:r>
    </w:p>
    <w:p w14:paraId="32DDD768" w14:textId="77777777" w:rsidR="002121FD" w:rsidRDefault="002121FD" w:rsidP="00E30C33">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Cuidado con las unidades en que están expresadas las variables </w:t>
      </w:r>
      <w:r>
        <w:rPr>
          <w:rFonts w:ascii="Times New Roman" w:hAnsi="Times New Roman" w:cs="Times New Roman"/>
          <w:sz w:val="14"/>
          <w:szCs w:val="14"/>
        </w:rPr>
        <w:t xml:space="preserve">(variación, tasa de variación, porcentaje sobre el PIB, </w:t>
      </w:r>
      <w:r w:rsidR="00B65806">
        <w:rPr>
          <w:rFonts w:ascii="Times New Roman" w:hAnsi="Times New Roman" w:cs="Times New Roman"/>
          <w:sz w:val="14"/>
          <w:szCs w:val="14"/>
        </w:rPr>
        <w:t xml:space="preserve">índices, qué es apreciación, </w:t>
      </w:r>
      <w:r>
        <w:rPr>
          <w:rFonts w:ascii="Times New Roman" w:hAnsi="Times New Roman" w:cs="Times New Roman"/>
          <w:sz w:val="14"/>
          <w:szCs w:val="14"/>
        </w:rPr>
        <w:t xml:space="preserve">etc.) </w:t>
      </w:r>
    </w:p>
    <w:p w14:paraId="039D6DC7" w14:textId="77777777" w:rsidR="00FC4B81" w:rsidRDefault="00263028" w:rsidP="00E30C33">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Observar datos, dividir </w:t>
      </w:r>
      <w:r w:rsidR="00FC4B81" w:rsidRPr="00FC4B81">
        <w:rPr>
          <w:rFonts w:ascii="Times New Roman" w:hAnsi="Times New Roman" w:cs="Times New Roman"/>
          <w:i/>
          <w:sz w:val="14"/>
          <w:szCs w:val="14"/>
        </w:rPr>
        <w:t>en columnas las etapas del ciclo y subrayar datos que llamen la atención</w:t>
      </w:r>
      <w:r w:rsidR="00FC4B81">
        <w:rPr>
          <w:rFonts w:ascii="Times New Roman" w:hAnsi="Times New Roman" w:cs="Times New Roman"/>
          <w:sz w:val="14"/>
          <w:szCs w:val="14"/>
        </w:rPr>
        <w:t>.</w:t>
      </w:r>
    </w:p>
    <w:p w14:paraId="49891939" w14:textId="77777777" w:rsidR="00862F7A" w:rsidRDefault="00336BC3" w:rsidP="00E30C33">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Hacer cálculos básicos</w:t>
      </w:r>
      <w:r w:rsidR="00862F7A">
        <w:rPr>
          <w:rFonts w:ascii="Times New Roman" w:hAnsi="Times New Roman" w:cs="Times New Roman"/>
          <w:sz w:val="14"/>
          <w:szCs w:val="14"/>
        </w:rPr>
        <w:t>:</w:t>
      </w:r>
    </w:p>
    <w:p w14:paraId="2B9986CF" w14:textId="77777777" w:rsidR="00862F7A" w:rsidRDefault="00862F7A" w:rsidP="001D3E60">
      <w:pPr>
        <w:pStyle w:val="Prrafodelista"/>
        <w:numPr>
          <w:ilvl w:val="3"/>
          <w:numId w:val="63"/>
        </w:numPr>
        <w:spacing w:before="60" w:after="0" w:line="240" w:lineRule="auto"/>
        <w:ind w:left="567" w:hanging="141"/>
        <w:contextualSpacing w:val="0"/>
        <w:rPr>
          <w:rFonts w:ascii="Times New Roman" w:hAnsi="Times New Roman" w:cs="Times New Roman"/>
          <w:sz w:val="14"/>
          <w:szCs w:val="14"/>
        </w:rPr>
      </w:pPr>
      <w:r w:rsidRPr="00862F7A">
        <w:rPr>
          <w:rFonts w:ascii="Times New Roman" w:hAnsi="Times New Roman" w:cs="Times New Roman"/>
          <w:sz w:val="14"/>
          <w:szCs w:val="14"/>
        </w:rPr>
        <w:t>Tipos de interés reales</w:t>
      </w:r>
      <w:r w:rsidR="0049461E">
        <w:rPr>
          <w:rStyle w:val="Refdenotaalpie"/>
          <w:rFonts w:ascii="Times New Roman" w:hAnsi="Times New Roman" w:cs="Times New Roman"/>
          <w:sz w:val="14"/>
          <w:szCs w:val="14"/>
        </w:rPr>
        <w:footnoteReference w:id="1"/>
      </w:r>
      <w:r>
        <w:rPr>
          <w:rFonts w:ascii="Times New Roman" w:hAnsi="Times New Roman" w:cs="Times New Roman"/>
          <w:sz w:val="14"/>
          <w:szCs w:val="14"/>
        </w:rPr>
        <w:t>:</w:t>
      </w:r>
    </w:p>
    <w:p w14:paraId="1D496F3A" w14:textId="77777777" w:rsidR="00862F7A" w:rsidRPr="009B0D37" w:rsidRDefault="002F2AD1" w:rsidP="009B0D37">
      <w:pPr>
        <w:spacing w:after="0" w:line="240" w:lineRule="auto"/>
        <w:jc w:val="center"/>
        <w:rPr>
          <w:rFonts w:ascii="Times New Roman" w:hAnsi="Times New Roman" w:cs="Times New Roman"/>
          <w:i/>
          <w:sz w:val="14"/>
          <w:szCs w:val="14"/>
        </w:rPr>
      </w:pPr>
      <w:r>
        <w:rPr>
          <w:rFonts w:ascii="Times New Roman" w:hAnsi="Times New Roman" w:cs="Times New Roman"/>
          <w:i/>
          <w:sz w:val="14"/>
          <w:szCs w:val="14"/>
        </w:rPr>
        <w:t xml:space="preserve">i –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r w:rsidR="00862F7A" w:rsidRPr="009B0D37">
        <w:rPr>
          <w:rFonts w:ascii="Times New Roman" w:hAnsi="Times New Roman" w:cs="Times New Roman"/>
          <w:i/>
          <w:sz w:val="14"/>
          <w:szCs w:val="14"/>
        </w:rPr>
        <w:t>IPC</w:t>
      </w:r>
    </w:p>
    <w:p w14:paraId="253CC64F" w14:textId="7E143BF1" w:rsidR="00862F7A" w:rsidRDefault="002F2AD1" w:rsidP="001D3E60">
      <w:pPr>
        <w:pStyle w:val="Prrafodelista"/>
        <w:numPr>
          <w:ilvl w:val="3"/>
          <w:numId w:val="63"/>
        </w:numPr>
        <w:spacing w:before="80" w:after="0" w:line="240" w:lineRule="auto"/>
        <w:ind w:left="567" w:hanging="141"/>
        <w:contextualSpacing w:val="0"/>
        <w:rPr>
          <w:rFonts w:ascii="Times New Roman" w:hAnsi="Times New Roman" w:cs="Times New Roman"/>
          <w:sz w:val="14"/>
          <w:szCs w:val="14"/>
        </w:rPr>
      </w:pPr>
      <w:r w:rsidRPr="007571AF">
        <w:rPr>
          <w:rFonts w:ascii="Times New Roman" w:hAnsi="Times New Roman" w:cs="Times New Roman"/>
          <w:sz w:val="14"/>
          <w:szCs w:val="14"/>
          <w:u w:val="single"/>
        </w:rPr>
        <w:t>Tasa</w:t>
      </w:r>
      <w:r>
        <w:rPr>
          <w:rFonts w:ascii="Times New Roman" w:hAnsi="Times New Roman" w:cs="Times New Roman"/>
          <w:sz w:val="14"/>
          <w:szCs w:val="14"/>
        </w:rPr>
        <w:t xml:space="preserve"> de crecimiento</w:t>
      </w:r>
      <w:r w:rsidR="00E6108C">
        <w:rPr>
          <w:rFonts w:ascii="Times New Roman" w:hAnsi="Times New Roman" w:cs="Times New Roman"/>
          <w:sz w:val="14"/>
          <w:szCs w:val="14"/>
        </w:rPr>
        <w:t xml:space="preserve"> </w:t>
      </w:r>
      <w:r>
        <w:rPr>
          <w:rFonts w:ascii="Times New Roman" w:hAnsi="Times New Roman" w:cs="Times New Roman"/>
          <w:sz w:val="14"/>
          <w:szCs w:val="14"/>
        </w:rPr>
        <w:t xml:space="preserve">de los </w:t>
      </w:r>
      <w:r w:rsidR="00862F7A">
        <w:rPr>
          <w:rFonts w:ascii="Times New Roman" w:hAnsi="Times New Roman" w:cs="Times New Roman"/>
          <w:sz w:val="14"/>
          <w:szCs w:val="14"/>
        </w:rPr>
        <w:t>salarios reales:</w:t>
      </w:r>
    </w:p>
    <w:p w14:paraId="27908E0E" w14:textId="77777777" w:rsidR="00862F7A" w:rsidRPr="00DB2AC5" w:rsidRDefault="002F2AD1" w:rsidP="009B0D37">
      <w:pPr>
        <w:spacing w:after="0" w:line="240" w:lineRule="auto"/>
        <w:jc w:val="center"/>
        <w:rPr>
          <w:rFonts w:ascii="Times New Roman" w:hAnsi="Times New Roman" w:cs="Times New Roman"/>
          <w:sz w:val="14"/>
          <w:szCs w:val="14"/>
        </w:rPr>
      </w:pPr>
      <w:r w:rsidRPr="002F2AD1">
        <w:rPr>
          <w:rFonts w:ascii="Times New Roman" w:hAnsi="Times New Roman" w:cs="Times New Roman"/>
          <w:i/>
          <w:sz w:val="14"/>
          <w:szCs w:val="14"/>
        </w:rPr>
        <w:t>γ</w:t>
      </w:r>
      <w:r>
        <w:rPr>
          <w:rFonts w:ascii="Times New Roman" w:hAnsi="Times New Roman" w:cs="Times New Roman"/>
          <w:i/>
          <w:sz w:val="14"/>
          <w:szCs w:val="14"/>
        </w:rPr>
        <w:t xml:space="preserve"> </w:t>
      </w:r>
      <w:proofErr w:type="spellStart"/>
      <w:r w:rsidR="00862F7A" w:rsidRPr="009B0D37">
        <w:rPr>
          <w:rFonts w:ascii="Times New Roman" w:hAnsi="Times New Roman" w:cs="Times New Roman"/>
          <w:i/>
          <w:sz w:val="14"/>
          <w:szCs w:val="14"/>
        </w:rPr>
        <w:t>w</w:t>
      </w:r>
      <w:r w:rsidR="00862F7A" w:rsidRPr="009B0D37">
        <w:rPr>
          <w:rFonts w:ascii="Times New Roman" w:hAnsi="Times New Roman" w:cs="Times New Roman"/>
          <w:i/>
          <w:sz w:val="14"/>
          <w:szCs w:val="14"/>
          <w:vertAlign w:val="subscript"/>
        </w:rPr>
        <w:t>nom</w:t>
      </w:r>
      <w:proofErr w:type="spellEnd"/>
      <w:r>
        <w:rPr>
          <w:rFonts w:ascii="Times New Roman" w:hAnsi="Times New Roman" w:cs="Times New Roman"/>
          <w:i/>
          <w:sz w:val="14"/>
          <w:szCs w:val="14"/>
        </w:rPr>
        <w:t xml:space="preserve"> –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r w:rsidR="00862F7A" w:rsidRPr="009B0D37">
        <w:rPr>
          <w:rFonts w:ascii="Times New Roman" w:hAnsi="Times New Roman" w:cs="Times New Roman"/>
          <w:i/>
          <w:sz w:val="14"/>
          <w:szCs w:val="14"/>
        </w:rPr>
        <w:t>IPC</w:t>
      </w:r>
      <w:r w:rsidR="00E6108C">
        <w:rPr>
          <w:rFonts w:ascii="Times New Roman" w:hAnsi="Times New Roman" w:cs="Times New Roman"/>
          <w:i/>
          <w:sz w:val="14"/>
          <w:szCs w:val="14"/>
        </w:rPr>
        <w:t xml:space="preserve">    </w:t>
      </w:r>
      <w:r w:rsidR="00E6108C" w:rsidRPr="00DB2AC5">
        <w:rPr>
          <w:rStyle w:val="Refdenotaalpie"/>
          <w:rFonts w:ascii="Times New Roman" w:hAnsi="Times New Roman" w:cs="Times New Roman"/>
          <w:sz w:val="14"/>
          <w:szCs w:val="14"/>
          <w:u w:val="single"/>
        </w:rPr>
        <w:footnoteReference w:id="2"/>
      </w:r>
    </w:p>
    <w:p w14:paraId="61DFE947" w14:textId="77777777" w:rsidR="00862F7A" w:rsidRDefault="002F2AD1" w:rsidP="001D3E60">
      <w:pPr>
        <w:pStyle w:val="Prrafodelista"/>
        <w:numPr>
          <w:ilvl w:val="3"/>
          <w:numId w:val="63"/>
        </w:numPr>
        <w:spacing w:before="80" w:after="0" w:line="240" w:lineRule="auto"/>
        <w:ind w:left="567" w:hanging="141"/>
        <w:contextualSpacing w:val="0"/>
        <w:rPr>
          <w:rFonts w:ascii="Times New Roman" w:hAnsi="Times New Roman" w:cs="Times New Roman"/>
          <w:sz w:val="14"/>
          <w:szCs w:val="14"/>
        </w:rPr>
      </w:pPr>
      <w:r w:rsidRPr="002F2AD1">
        <w:rPr>
          <w:rFonts w:ascii="Times New Roman" w:hAnsi="Times New Roman" w:cs="Times New Roman"/>
          <w:i/>
          <w:sz w:val="14"/>
          <w:szCs w:val="14"/>
        </w:rPr>
        <w:t>γ</w:t>
      </w:r>
      <w:r w:rsidR="00862F7A">
        <w:rPr>
          <w:rFonts w:ascii="Times New Roman" w:hAnsi="Times New Roman" w:cs="Times New Roman"/>
          <w:sz w:val="14"/>
          <w:szCs w:val="14"/>
        </w:rPr>
        <w:t xml:space="preserve"> Productividad Aparente del Trabajo real (PAT):</w:t>
      </w:r>
    </w:p>
    <w:p w14:paraId="660537C3" w14:textId="77777777" w:rsidR="00862F7A" w:rsidRPr="009B0D37" w:rsidRDefault="002F2AD1" w:rsidP="009B0D37">
      <w:pPr>
        <w:spacing w:after="0" w:line="240" w:lineRule="auto"/>
        <w:jc w:val="center"/>
        <w:rPr>
          <w:rFonts w:ascii="Times New Roman" w:hAnsi="Times New Roman" w:cs="Times New Roman"/>
          <w:sz w:val="14"/>
          <w:szCs w:val="14"/>
        </w:rPr>
      </w:pP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proofErr w:type="spellStart"/>
      <w:r w:rsidR="00862F7A" w:rsidRPr="009B0D37">
        <w:rPr>
          <w:rFonts w:ascii="Times New Roman" w:hAnsi="Times New Roman" w:cs="Times New Roman"/>
          <w:i/>
          <w:sz w:val="14"/>
          <w:szCs w:val="14"/>
        </w:rPr>
        <w:t>PIB</w:t>
      </w:r>
      <w:r w:rsidR="00862F7A" w:rsidRPr="009B0D37">
        <w:rPr>
          <w:rFonts w:ascii="Times New Roman" w:hAnsi="Times New Roman" w:cs="Times New Roman"/>
          <w:i/>
          <w:sz w:val="14"/>
          <w:szCs w:val="14"/>
          <w:vertAlign w:val="subscript"/>
        </w:rPr>
        <w:t>real</w:t>
      </w:r>
      <w:proofErr w:type="spellEnd"/>
      <w:r w:rsidR="00862F7A" w:rsidRPr="009B0D37">
        <w:rPr>
          <w:rFonts w:ascii="Times New Roman" w:hAnsi="Times New Roman" w:cs="Times New Roman"/>
          <w:i/>
          <w:sz w:val="14"/>
          <w:szCs w:val="14"/>
        </w:rPr>
        <w:t xml:space="preserve"> </w:t>
      </w:r>
      <w:r w:rsidR="00862F7A" w:rsidRPr="009B0D37">
        <w:rPr>
          <w:rFonts w:ascii="Times New Roman" w:hAnsi="Times New Roman" w:cs="Times New Roman"/>
          <w:sz w:val="14"/>
          <w:szCs w:val="14"/>
        </w:rPr>
        <w:t>–</w:t>
      </w:r>
      <w:r>
        <w:rPr>
          <w:rFonts w:ascii="Times New Roman" w:hAnsi="Times New Roman" w:cs="Times New Roman"/>
          <w:i/>
          <w:sz w:val="14"/>
          <w:szCs w:val="14"/>
        </w:rPr>
        <w:t xml:space="preserve">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r w:rsidR="00862F7A" w:rsidRPr="009B0D37">
        <w:rPr>
          <w:rFonts w:ascii="Times New Roman" w:hAnsi="Times New Roman" w:cs="Times New Roman"/>
          <w:i/>
          <w:sz w:val="14"/>
          <w:szCs w:val="14"/>
        </w:rPr>
        <w:t>Empleo</w:t>
      </w:r>
    </w:p>
    <w:p w14:paraId="71390E0D" w14:textId="747350F2" w:rsidR="00862F7A" w:rsidRDefault="002F2AD1" w:rsidP="001D3E60">
      <w:pPr>
        <w:pStyle w:val="Prrafodelista"/>
        <w:numPr>
          <w:ilvl w:val="3"/>
          <w:numId w:val="63"/>
        </w:numPr>
        <w:spacing w:before="80" w:after="0" w:line="240" w:lineRule="auto"/>
        <w:ind w:left="567" w:hanging="141"/>
        <w:contextualSpacing w:val="0"/>
        <w:rPr>
          <w:rFonts w:ascii="Times New Roman" w:hAnsi="Times New Roman" w:cs="Times New Roman"/>
          <w:sz w:val="14"/>
          <w:szCs w:val="14"/>
        </w:rPr>
      </w:pPr>
      <w:r w:rsidRPr="002F2AD1">
        <w:rPr>
          <w:rFonts w:ascii="Times New Roman" w:hAnsi="Times New Roman" w:cs="Times New Roman"/>
          <w:i/>
          <w:sz w:val="14"/>
          <w:szCs w:val="14"/>
        </w:rPr>
        <w:t>γ</w:t>
      </w:r>
      <w:r w:rsidR="00862F7A">
        <w:rPr>
          <w:rFonts w:ascii="Times New Roman" w:hAnsi="Times New Roman" w:cs="Times New Roman"/>
          <w:sz w:val="14"/>
          <w:szCs w:val="14"/>
        </w:rPr>
        <w:t xml:space="preserve"> Costes Labor</w:t>
      </w:r>
      <w:r w:rsidR="00F51871">
        <w:rPr>
          <w:rFonts w:ascii="Times New Roman" w:hAnsi="Times New Roman" w:cs="Times New Roman"/>
          <w:sz w:val="14"/>
          <w:szCs w:val="14"/>
        </w:rPr>
        <w:t>ales Unitarios nominales (</w:t>
      </w:r>
      <w:proofErr w:type="spellStart"/>
      <w:r w:rsidR="00F51871">
        <w:rPr>
          <w:rFonts w:ascii="Times New Roman" w:hAnsi="Times New Roman" w:cs="Times New Roman"/>
          <w:sz w:val="14"/>
          <w:szCs w:val="14"/>
        </w:rPr>
        <w:t>CLUs</w:t>
      </w:r>
      <w:proofErr w:type="spellEnd"/>
      <w:r w:rsidR="00F51871">
        <w:rPr>
          <w:rFonts w:ascii="Times New Roman" w:hAnsi="Times New Roman" w:cs="Times New Roman"/>
          <w:sz w:val="14"/>
          <w:szCs w:val="14"/>
        </w:rPr>
        <w:t>):</w:t>
      </w:r>
    </w:p>
    <w:p w14:paraId="34DCFD3D" w14:textId="77777777" w:rsidR="00862F7A" w:rsidRPr="00DB2AC5" w:rsidRDefault="002F2AD1" w:rsidP="009B0D37">
      <w:pPr>
        <w:spacing w:after="0" w:line="240" w:lineRule="auto"/>
        <w:jc w:val="center"/>
        <w:rPr>
          <w:rFonts w:ascii="Times New Roman" w:hAnsi="Times New Roman" w:cs="Times New Roman"/>
          <w:sz w:val="14"/>
          <w:szCs w:val="14"/>
        </w:rPr>
      </w:pP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proofErr w:type="spellStart"/>
      <w:r w:rsidR="00307B01" w:rsidRPr="009B0D37">
        <w:rPr>
          <w:rFonts w:ascii="Times New Roman" w:hAnsi="Times New Roman" w:cs="Times New Roman"/>
          <w:i/>
          <w:sz w:val="14"/>
          <w:szCs w:val="14"/>
        </w:rPr>
        <w:t>w</w:t>
      </w:r>
      <w:r w:rsidR="00307B01" w:rsidRPr="009B0D37">
        <w:rPr>
          <w:rFonts w:ascii="Times New Roman" w:hAnsi="Times New Roman" w:cs="Times New Roman"/>
          <w:i/>
          <w:sz w:val="14"/>
          <w:szCs w:val="14"/>
          <w:vertAlign w:val="subscript"/>
        </w:rPr>
        <w:t>nom</w:t>
      </w:r>
      <w:proofErr w:type="spellEnd"/>
      <w:r w:rsidR="00307B01" w:rsidRPr="009B0D37">
        <w:rPr>
          <w:rFonts w:ascii="Times New Roman" w:hAnsi="Times New Roman" w:cs="Times New Roman"/>
          <w:i/>
          <w:sz w:val="14"/>
          <w:szCs w:val="14"/>
        </w:rPr>
        <w:t xml:space="preserve"> </w:t>
      </w:r>
      <w:r w:rsidR="00307B01" w:rsidRPr="009B0D37">
        <w:rPr>
          <w:rFonts w:ascii="Times New Roman" w:hAnsi="Times New Roman" w:cs="Times New Roman"/>
          <w:sz w:val="14"/>
          <w:szCs w:val="14"/>
        </w:rPr>
        <w:t>–</w:t>
      </w:r>
      <w:r>
        <w:rPr>
          <w:rFonts w:ascii="Times New Roman" w:hAnsi="Times New Roman" w:cs="Times New Roman"/>
          <w:i/>
          <w:sz w:val="14"/>
          <w:szCs w:val="14"/>
        </w:rPr>
        <w:t xml:space="preserve">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proofErr w:type="spellStart"/>
      <w:r w:rsidR="00307B01" w:rsidRPr="009B0D37">
        <w:rPr>
          <w:rFonts w:ascii="Times New Roman" w:hAnsi="Times New Roman" w:cs="Times New Roman"/>
          <w:i/>
          <w:sz w:val="14"/>
          <w:szCs w:val="14"/>
        </w:rPr>
        <w:t>PAT</w:t>
      </w:r>
      <w:r w:rsidR="00307B01" w:rsidRPr="009B0D37">
        <w:rPr>
          <w:rFonts w:ascii="Times New Roman" w:hAnsi="Times New Roman" w:cs="Times New Roman"/>
          <w:i/>
          <w:sz w:val="14"/>
          <w:szCs w:val="14"/>
          <w:vertAlign w:val="subscript"/>
        </w:rPr>
        <w:t>real</w:t>
      </w:r>
      <w:proofErr w:type="spellEnd"/>
      <w:r w:rsidR="001B3400">
        <w:rPr>
          <w:rFonts w:ascii="Times New Roman" w:hAnsi="Times New Roman" w:cs="Times New Roman"/>
          <w:sz w:val="14"/>
          <w:szCs w:val="14"/>
        </w:rPr>
        <w:t xml:space="preserve">     </w:t>
      </w:r>
      <w:r w:rsidR="001B3400" w:rsidRPr="00DB2AC5">
        <w:rPr>
          <w:rStyle w:val="Refdenotaalpie"/>
          <w:rFonts w:ascii="Times New Roman" w:hAnsi="Times New Roman" w:cs="Times New Roman"/>
          <w:sz w:val="14"/>
          <w:szCs w:val="14"/>
          <w:u w:val="single"/>
        </w:rPr>
        <w:footnoteReference w:id="3"/>
      </w:r>
    </w:p>
    <w:p w14:paraId="1DE4E0E3" w14:textId="06F5406A" w:rsidR="00307B01" w:rsidRDefault="002F2AD1" w:rsidP="001D3E60">
      <w:pPr>
        <w:pStyle w:val="Prrafodelista"/>
        <w:numPr>
          <w:ilvl w:val="3"/>
          <w:numId w:val="63"/>
        </w:numPr>
        <w:spacing w:before="80" w:after="0" w:line="240" w:lineRule="auto"/>
        <w:ind w:left="567" w:hanging="141"/>
        <w:contextualSpacing w:val="0"/>
        <w:rPr>
          <w:rFonts w:ascii="Times New Roman" w:hAnsi="Times New Roman" w:cs="Times New Roman"/>
          <w:sz w:val="14"/>
          <w:szCs w:val="14"/>
        </w:rPr>
      </w:pPr>
      <w:r w:rsidRPr="002F2AD1">
        <w:rPr>
          <w:rFonts w:ascii="Times New Roman" w:hAnsi="Times New Roman" w:cs="Times New Roman"/>
          <w:i/>
          <w:sz w:val="14"/>
          <w:szCs w:val="14"/>
        </w:rPr>
        <w:t>γ</w:t>
      </w:r>
      <w:r w:rsidR="00307B01">
        <w:rPr>
          <w:rFonts w:ascii="Times New Roman" w:hAnsi="Times New Roman" w:cs="Times New Roman"/>
          <w:sz w:val="14"/>
          <w:szCs w:val="14"/>
        </w:rPr>
        <w:t xml:space="preserve"> </w:t>
      </w:r>
      <w:proofErr w:type="spellStart"/>
      <w:r w:rsidR="00307B01">
        <w:rPr>
          <w:rFonts w:ascii="Times New Roman" w:hAnsi="Times New Roman" w:cs="Times New Roman"/>
          <w:sz w:val="14"/>
          <w:szCs w:val="14"/>
        </w:rPr>
        <w:t>mark</w:t>
      </w:r>
      <w:proofErr w:type="spellEnd"/>
      <w:r w:rsidR="00307B01">
        <w:rPr>
          <w:rFonts w:ascii="Times New Roman" w:hAnsi="Times New Roman" w:cs="Times New Roman"/>
          <w:sz w:val="14"/>
          <w:szCs w:val="14"/>
        </w:rPr>
        <w:t>-u</w:t>
      </w:r>
      <w:r w:rsidR="001B3400">
        <w:rPr>
          <w:rFonts w:ascii="Times New Roman" w:hAnsi="Times New Roman" w:cs="Times New Roman"/>
          <w:sz w:val="14"/>
          <w:szCs w:val="14"/>
        </w:rPr>
        <w:t>p</w:t>
      </w:r>
      <w:r w:rsidR="00307B01">
        <w:rPr>
          <w:rFonts w:ascii="Times New Roman" w:hAnsi="Times New Roman" w:cs="Times New Roman"/>
          <w:sz w:val="14"/>
          <w:szCs w:val="14"/>
        </w:rPr>
        <w:t>:</w:t>
      </w:r>
    </w:p>
    <w:p w14:paraId="70941A7C" w14:textId="77777777" w:rsidR="00307B01" w:rsidRDefault="002F2AD1" w:rsidP="009B0D37">
      <w:pPr>
        <w:pStyle w:val="Prrafodelista"/>
        <w:spacing w:after="0" w:line="240" w:lineRule="auto"/>
        <w:ind w:left="284"/>
        <w:jc w:val="center"/>
        <w:rPr>
          <w:rFonts w:ascii="Times New Roman" w:hAnsi="Times New Roman" w:cs="Times New Roman"/>
          <w:i/>
          <w:sz w:val="14"/>
          <w:szCs w:val="14"/>
        </w:rPr>
      </w:pPr>
      <w:r w:rsidRPr="002F2AD1">
        <w:rPr>
          <w:rFonts w:ascii="Times New Roman" w:hAnsi="Times New Roman" w:cs="Times New Roman"/>
          <w:i/>
          <w:sz w:val="14"/>
          <w:szCs w:val="14"/>
        </w:rPr>
        <w:t>γ</w:t>
      </w:r>
      <w:r w:rsidRPr="00307B01">
        <w:rPr>
          <w:rFonts w:ascii="Times New Roman" w:hAnsi="Times New Roman" w:cs="Times New Roman"/>
          <w:i/>
          <w:sz w:val="14"/>
          <w:szCs w:val="14"/>
        </w:rPr>
        <w:t xml:space="preserve"> </w:t>
      </w:r>
      <w:proofErr w:type="spellStart"/>
      <w:r w:rsidR="00307B01" w:rsidRPr="00307B01">
        <w:rPr>
          <w:rFonts w:ascii="Times New Roman" w:hAnsi="Times New Roman" w:cs="Times New Roman"/>
          <w:i/>
          <w:sz w:val="14"/>
          <w:szCs w:val="14"/>
        </w:rPr>
        <w:t>Deflactor</w:t>
      </w:r>
      <w:r w:rsidR="00307B01" w:rsidRPr="00307B01">
        <w:rPr>
          <w:rFonts w:ascii="Times New Roman" w:hAnsi="Times New Roman" w:cs="Times New Roman"/>
          <w:i/>
          <w:sz w:val="14"/>
          <w:szCs w:val="14"/>
          <w:vertAlign w:val="subscript"/>
        </w:rPr>
        <w:t>PIB</w:t>
      </w:r>
      <w:proofErr w:type="spellEnd"/>
      <w:r w:rsidR="00307B01" w:rsidRPr="00307B01">
        <w:rPr>
          <w:rFonts w:ascii="Times New Roman" w:hAnsi="Times New Roman" w:cs="Times New Roman"/>
          <w:i/>
          <w:sz w:val="14"/>
          <w:szCs w:val="14"/>
        </w:rPr>
        <w:t xml:space="preserve"> </w:t>
      </w:r>
      <w:r w:rsidR="00307B01" w:rsidRPr="00307B01">
        <w:rPr>
          <w:rFonts w:ascii="Times New Roman" w:hAnsi="Times New Roman" w:cs="Times New Roman"/>
          <w:sz w:val="14"/>
          <w:szCs w:val="14"/>
        </w:rPr>
        <w:t>–</w:t>
      </w:r>
      <w:r w:rsidR="00307B01" w:rsidRPr="00307B01">
        <w:rPr>
          <w:rFonts w:ascii="Times New Roman" w:hAnsi="Times New Roman" w:cs="Times New Roman"/>
          <w:i/>
          <w:sz w:val="14"/>
          <w:szCs w:val="14"/>
        </w:rPr>
        <w:t xml:space="preserve"> </w:t>
      </w:r>
      <w:r w:rsidRPr="002F2AD1">
        <w:rPr>
          <w:rFonts w:ascii="Times New Roman" w:hAnsi="Times New Roman" w:cs="Times New Roman"/>
          <w:i/>
          <w:sz w:val="14"/>
          <w:szCs w:val="14"/>
        </w:rPr>
        <w:t>γ</w:t>
      </w:r>
      <w:r w:rsidRPr="00307B01">
        <w:rPr>
          <w:rFonts w:ascii="Times New Roman" w:hAnsi="Times New Roman" w:cs="Times New Roman"/>
          <w:i/>
          <w:sz w:val="14"/>
          <w:szCs w:val="14"/>
        </w:rPr>
        <w:t xml:space="preserve"> </w:t>
      </w:r>
      <w:proofErr w:type="spellStart"/>
      <w:r w:rsidR="00307B01" w:rsidRPr="00307B01">
        <w:rPr>
          <w:rFonts w:ascii="Times New Roman" w:hAnsi="Times New Roman" w:cs="Times New Roman"/>
          <w:i/>
          <w:sz w:val="14"/>
          <w:szCs w:val="14"/>
        </w:rPr>
        <w:t>CLU</w:t>
      </w:r>
      <w:r w:rsidR="007571AF">
        <w:rPr>
          <w:rFonts w:ascii="Times New Roman" w:hAnsi="Times New Roman" w:cs="Times New Roman"/>
          <w:i/>
          <w:sz w:val="14"/>
          <w:szCs w:val="14"/>
        </w:rPr>
        <w:t>s</w:t>
      </w:r>
      <w:proofErr w:type="spellEnd"/>
    </w:p>
    <w:p w14:paraId="7CC905D2" w14:textId="77777777" w:rsidR="00D94DDD" w:rsidRDefault="002F2AD1" w:rsidP="009B0D37">
      <w:pPr>
        <w:spacing w:after="0" w:line="240" w:lineRule="auto"/>
        <w:contextualSpacing/>
        <w:jc w:val="center"/>
        <w:rPr>
          <w:rFonts w:ascii="Times New Roman" w:hAnsi="Times New Roman" w:cs="Times New Roman"/>
          <w:i/>
          <w:sz w:val="14"/>
          <w:szCs w:val="14"/>
          <w:vertAlign w:val="subscript"/>
        </w:rPr>
      </w:pP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proofErr w:type="spellStart"/>
      <w:r w:rsidR="00D94DDD" w:rsidRPr="009B0D37">
        <w:rPr>
          <w:rFonts w:ascii="Times New Roman" w:hAnsi="Times New Roman" w:cs="Times New Roman"/>
          <w:i/>
          <w:sz w:val="14"/>
          <w:szCs w:val="14"/>
        </w:rPr>
        <w:t>Deflactor</w:t>
      </w:r>
      <w:r w:rsidR="00D94DDD" w:rsidRPr="009B0D37">
        <w:rPr>
          <w:rFonts w:ascii="Times New Roman" w:hAnsi="Times New Roman" w:cs="Times New Roman"/>
          <w:i/>
          <w:sz w:val="14"/>
          <w:szCs w:val="14"/>
          <w:vertAlign w:val="subscript"/>
        </w:rPr>
        <w:t>PIB</w:t>
      </w:r>
      <w:proofErr w:type="spellEnd"/>
      <w:r w:rsidR="00D94DDD" w:rsidRPr="009B0D37">
        <w:rPr>
          <w:rFonts w:ascii="Times New Roman" w:hAnsi="Times New Roman" w:cs="Times New Roman"/>
          <w:i/>
          <w:sz w:val="14"/>
          <w:szCs w:val="14"/>
        </w:rPr>
        <w:t xml:space="preserve"> =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proofErr w:type="spellStart"/>
      <w:r w:rsidR="00D94DDD" w:rsidRPr="009B0D37">
        <w:rPr>
          <w:rFonts w:ascii="Times New Roman" w:hAnsi="Times New Roman" w:cs="Times New Roman"/>
          <w:i/>
          <w:sz w:val="14"/>
          <w:szCs w:val="14"/>
        </w:rPr>
        <w:t>PIB</w:t>
      </w:r>
      <w:r w:rsidR="00D94DDD" w:rsidRPr="00860253">
        <w:rPr>
          <w:rFonts w:ascii="Times New Roman" w:hAnsi="Times New Roman" w:cs="Times New Roman"/>
          <w:i/>
          <w:sz w:val="14"/>
          <w:szCs w:val="14"/>
          <w:vertAlign w:val="subscript"/>
        </w:rPr>
        <w:t>nom</w:t>
      </w:r>
      <w:proofErr w:type="spellEnd"/>
      <w:r w:rsidR="00D94DDD" w:rsidRPr="009B0D37">
        <w:rPr>
          <w:rFonts w:ascii="Times New Roman" w:hAnsi="Times New Roman" w:cs="Times New Roman"/>
          <w:i/>
          <w:sz w:val="14"/>
          <w:szCs w:val="14"/>
        </w:rPr>
        <w:t xml:space="preserve"> </w:t>
      </w:r>
      <w:r w:rsidR="005310AB" w:rsidRPr="009B0D37">
        <w:rPr>
          <w:rFonts w:ascii="Times New Roman" w:hAnsi="Times New Roman" w:cs="Times New Roman"/>
          <w:sz w:val="14"/>
          <w:szCs w:val="14"/>
        </w:rPr>
        <w:t>–</w:t>
      </w:r>
      <w:r w:rsidR="00D94DDD" w:rsidRPr="009B0D37">
        <w:rPr>
          <w:rFonts w:ascii="Times New Roman" w:hAnsi="Times New Roman" w:cs="Times New Roman"/>
          <w:i/>
          <w:sz w:val="14"/>
          <w:szCs w:val="14"/>
        </w:rPr>
        <w:t xml:space="preserve">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proofErr w:type="spellStart"/>
      <w:r w:rsidR="00D94DDD" w:rsidRPr="009B0D37">
        <w:rPr>
          <w:rFonts w:ascii="Times New Roman" w:hAnsi="Times New Roman" w:cs="Times New Roman"/>
          <w:i/>
          <w:sz w:val="14"/>
          <w:szCs w:val="14"/>
        </w:rPr>
        <w:t>PIB</w:t>
      </w:r>
      <w:r w:rsidR="00D94DDD" w:rsidRPr="00860253">
        <w:rPr>
          <w:rFonts w:ascii="Times New Roman" w:hAnsi="Times New Roman" w:cs="Times New Roman"/>
          <w:i/>
          <w:sz w:val="14"/>
          <w:szCs w:val="14"/>
          <w:vertAlign w:val="subscript"/>
        </w:rPr>
        <w:t>real</w:t>
      </w:r>
      <w:proofErr w:type="spellEnd"/>
    </w:p>
    <w:p w14:paraId="46F15661" w14:textId="77777777" w:rsidR="00E11EBA" w:rsidRPr="00E11EBA" w:rsidRDefault="00E11EBA" w:rsidP="00E11EBA">
      <w:pPr>
        <w:spacing w:after="0" w:line="240" w:lineRule="auto"/>
        <w:contextualSpacing/>
        <w:rPr>
          <w:rFonts w:ascii="Times New Roman" w:hAnsi="Times New Roman" w:cs="Times New Roman"/>
          <w:i/>
          <w:sz w:val="10"/>
          <w:szCs w:val="14"/>
        </w:rPr>
      </w:pPr>
    </w:p>
    <w:p w14:paraId="338BA247" w14:textId="77777777" w:rsidR="006A7904" w:rsidRDefault="00307B01" w:rsidP="001D3E60">
      <w:pPr>
        <w:pStyle w:val="Prrafodelista"/>
        <w:numPr>
          <w:ilvl w:val="3"/>
          <w:numId w:val="63"/>
        </w:numPr>
        <w:spacing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CAP/NEC de financiación de la economía:</w:t>
      </w:r>
    </w:p>
    <w:p w14:paraId="0EDD4BDF" w14:textId="77777777" w:rsidR="00E11EBA" w:rsidRPr="00E11EBA" w:rsidRDefault="00E11EBA" w:rsidP="00E11EBA">
      <w:pPr>
        <w:spacing w:after="0" w:line="240" w:lineRule="auto"/>
        <w:jc w:val="center"/>
        <w:rPr>
          <w:rFonts w:ascii="Times New Roman" w:hAnsi="Times New Roman" w:cs="Times New Roman"/>
          <w:sz w:val="14"/>
          <w:szCs w:val="14"/>
        </w:rPr>
      </w:pPr>
      <w:r w:rsidRPr="00FF7094">
        <w:rPr>
          <w:position w:val="-64"/>
        </w:rPr>
        <w:object w:dxaOrig="5000" w:dyaOrig="880" w14:anchorId="1A145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5pt;height:25.7pt" o:ole="">
            <v:imagedata r:id="rId8" o:title=""/>
          </v:shape>
          <o:OLEObject Type="Embed" ProgID="Equation.3" ShapeID="_x0000_i1025" DrawAspect="Content" ObjectID="_1610187457" r:id="rId9"/>
        </w:object>
      </w:r>
    </w:p>
    <w:p w14:paraId="2D88A30D" w14:textId="77777777" w:rsidR="008E600C" w:rsidRDefault="008E600C" w:rsidP="00E30C33">
      <w:pPr>
        <w:pStyle w:val="Prrafodelista"/>
        <w:numPr>
          <w:ilvl w:val="1"/>
          <w:numId w:val="2"/>
        </w:numPr>
        <w:spacing w:before="120" w:after="0" w:line="240" w:lineRule="auto"/>
        <w:ind w:left="284" w:hanging="142"/>
        <w:contextualSpacing w:val="0"/>
        <w:rPr>
          <w:rFonts w:ascii="Times New Roman" w:hAnsi="Times New Roman" w:cs="Times New Roman"/>
          <w:sz w:val="14"/>
          <w:szCs w:val="14"/>
        </w:rPr>
      </w:pPr>
      <w:r>
        <w:rPr>
          <w:rFonts w:ascii="Times New Roman" w:hAnsi="Times New Roman" w:cs="Times New Roman"/>
          <w:b/>
          <w:sz w:val="14"/>
          <w:szCs w:val="14"/>
        </w:rPr>
        <w:t>30-45 minutos</w:t>
      </w:r>
      <w:r>
        <w:rPr>
          <w:rFonts w:ascii="Times New Roman" w:hAnsi="Times New Roman" w:cs="Times New Roman"/>
          <w:sz w:val="14"/>
          <w:szCs w:val="14"/>
        </w:rPr>
        <w:t xml:space="preserve"> para </w:t>
      </w:r>
      <w:r w:rsidRPr="008E600C">
        <w:rPr>
          <w:rFonts w:ascii="Times New Roman" w:hAnsi="Times New Roman" w:cs="Times New Roman"/>
          <w:i/>
          <w:sz w:val="14"/>
          <w:szCs w:val="14"/>
        </w:rPr>
        <w:t>perfil cíclico de la economía y composición del crecimiento</w:t>
      </w:r>
      <w:r>
        <w:rPr>
          <w:rFonts w:ascii="Times New Roman" w:hAnsi="Times New Roman" w:cs="Times New Roman"/>
          <w:sz w:val="14"/>
          <w:szCs w:val="14"/>
        </w:rPr>
        <w:t xml:space="preserve"> desde la óptica de la demanda/oferta.</w:t>
      </w:r>
    </w:p>
    <w:p w14:paraId="6DE3E823" w14:textId="77777777" w:rsidR="008E600C" w:rsidRDefault="008E600C" w:rsidP="00E30C33">
      <w:pPr>
        <w:pStyle w:val="Prrafodelista"/>
        <w:numPr>
          <w:ilvl w:val="1"/>
          <w:numId w:val="2"/>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b/>
          <w:sz w:val="14"/>
          <w:szCs w:val="14"/>
        </w:rPr>
        <w:t xml:space="preserve">60 minutos </w:t>
      </w:r>
      <w:r>
        <w:rPr>
          <w:rFonts w:ascii="Times New Roman" w:hAnsi="Times New Roman" w:cs="Times New Roman"/>
          <w:sz w:val="14"/>
          <w:szCs w:val="14"/>
        </w:rPr>
        <w:t xml:space="preserve">para </w:t>
      </w:r>
      <w:r w:rsidRPr="008E600C">
        <w:rPr>
          <w:rFonts w:ascii="Times New Roman" w:hAnsi="Times New Roman" w:cs="Times New Roman"/>
          <w:i/>
          <w:sz w:val="14"/>
          <w:szCs w:val="14"/>
        </w:rPr>
        <w:t>resto</w:t>
      </w:r>
      <w:r>
        <w:rPr>
          <w:rFonts w:ascii="Times New Roman" w:hAnsi="Times New Roman" w:cs="Times New Roman"/>
          <w:sz w:val="14"/>
          <w:szCs w:val="14"/>
        </w:rPr>
        <w:t>:</w:t>
      </w:r>
    </w:p>
    <w:p w14:paraId="5B4D6C51" w14:textId="7998F52E" w:rsidR="008E600C" w:rsidRDefault="008E600C" w:rsidP="009B0D37">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Si 7-8 preguntas: </w:t>
      </w:r>
      <w:r w:rsidR="001710EA">
        <w:rPr>
          <w:rFonts w:ascii="Times New Roman" w:hAnsi="Times New Roman" w:cs="Times New Roman"/>
          <w:sz w:val="14"/>
          <w:szCs w:val="14"/>
        </w:rPr>
        <w:t>7</w:t>
      </w:r>
      <w:r>
        <w:rPr>
          <w:rFonts w:ascii="Times New Roman" w:hAnsi="Times New Roman" w:cs="Times New Roman"/>
          <w:sz w:val="14"/>
          <w:szCs w:val="14"/>
        </w:rPr>
        <w:t>-</w:t>
      </w:r>
      <w:r w:rsidR="001710EA">
        <w:rPr>
          <w:rFonts w:ascii="Times New Roman" w:hAnsi="Times New Roman" w:cs="Times New Roman"/>
          <w:sz w:val="14"/>
          <w:szCs w:val="14"/>
        </w:rPr>
        <w:t>8</w:t>
      </w:r>
      <w:r>
        <w:rPr>
          <w:rFonts w:ascii="Times New Roman" w:hAnsi="Times New Roman" w:cs="Times New Roman"/>
          <w:sz w:val="14"/>
          <w:szCs w:val="14"/>
        </w:rPr>
        <w:t xml:space="preserve"> min</w:t>
      </w:r>
      <w:r w:rsidR="001710EA">
        <w:rPr>
          <w:rFonts w:ascii="Times New Roman" w:hAnsi="Times New Roman" w:cs="Times New Roman"/>
          <w:sz w:val="14"/>
          <w:szCs w:val="14"/>
        </w:rPr>
        <w:t>.</w:t>
      </w:r>
      <w:r>
        <w:rPr>
          <w:rFonts w:ascii="Times New Roman" w:hAnsi="Times New Roman" w:cs="Times New Roman"/>
          <w:sz w:val="14"/>
          <w:szCs w:val="14"/>
        </w:rPr>
        <w:t xml:space="preserve"> por pregunta.</w:t>
      </w:r>
    </w:p>
    <w:p w14:paraId="444144F4" w14:textId="77777777" w:rsidR="008E600C" w:rsidRDefault="008E600C" w:rsidP="009B0D37">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Si 5 preguntas:</w:t>
      </w:r>
      <w:r>
        <w:rPr>
          <w:rFonts w:ascii="Times New Roman" w:hAnsi="Times New Roman" w:cs="Times New Roman"/>
          <w:sz w:val="14"/>
          <w:szCs w:val="14"/>
        </w:rPr>
        <w:t xml:space="preserve"> 12 min</w:t>
      </w:r>
      <w:r w:rsidR="001710EA">
        <w:rPr>
          <w:rFonts w:ascii="Times New Roman" w:hAnsi="Times New Roman" w:cs="Times New Roman"/>
          <w:sz w:val="14"/>
          <w:szCs w:val="14"/>
        </w:rPr>
        <w:t>.</w:t>
      </w:r>
      <w:r>
        <w:rPr>
          <w:rFonts w:ascii="Times New Roman" w:hAnsi="Times New Roman" w:cs="Times New Roman"/>
          <w:sz w:val="14"/>
          <w:szCs w:val="14"/>
        </w:rPr>
        <w:t xml:space="preserve"> por pregunta.</w:t>
      </w:r>
    </w:p>
    <w:p w14:paraId="16FF2334" w14:textId="77777777" w:rsidR="008E600C" w:rsidRDefault="008E600C" w:rsidP="009B0D37">
      <w:pPr>
        <w:pStyle w:val="Prrafodelista"/>
        <w:numPr>
          <w:ilvl w:val="0"/>
          <w:numId w:val="2"/>
        </w:numPr>
        <w:spacing w:before="60" w:after="0" w:line="240" w:lineRule="auto"/>
        <w:ind w:left="142" w:hanging="142"/>
        <w:contextualSpacing w:val="0"/>
        <w:rPr>
          <w:rFonts w:ascii="Times New Roman" w:hAnsi="Times New Roman" w:cs="Times New Roman"/>
          <w:sz w:val="14"/>
          <w:szCs w:val="14"/>
        </w:rPr>
      </w:pPr>
      <w:r w:rsidRPr="008E600C">
        <w:rPr>
          <w:rFonts w:ascii="Times New Roman" w:hAnsi="Times New Roman" w:cs="Times New Roman"/>
          <w:b/>
          <w:sz w:val="14"/>
          <w:szCs w:val="14"/>
        </w:rPr>
        <w:t>Repasar/releer</w:t>
      </w:r>
      <w:r>
        <w:rPr>
          <w:rFonts w:ascii="Times New Roman" w:hAnsi="Times New Roman" w:cs="Times New Roman"/>
          <w:sz w:val="14"/>
          <w:szCs w:val="14"/>
        </w:rPr>
        <w:t xml:space="preserve"> cada pregunta y respuesta al acabar (porque si se deja para el final puede que </w:t>
      </w:r>
      <w:r w:rsidRPr="00860253">
        <w:rPr>
          <w:rFonts w:ascii="Times New Roman" w:hAnsi="Times New Roman" w:cs="Times New Roman"/>
          <w:sz w:val="14"/>
          <w:szCs w:val="14"/>
          <w:u w:val="single"/>
        </w:rPr>
        <w:t>no</w:t>
      </w:r>
      <w:r>
        <w:rPr>
          <w:rFonts w:ascii="Times New Roman" w:hAnsi="Times New Roman" w:cs="Times New Roman"/>
          <w:sz w:val="14"/>
          <w:szCs w:val="14"/>
        </w:rPr>
        <w:t xml:space="preserve"> dé tiempo).</w:t>
      </w:r>
    </w:p>
    <w:p w14:paraId="54F63E35" w14:textId="77777777" w:rsidR="008E600C" w:rsidRDefault="008E600C" w:rsidP="009B0D37">
      <w:pPr>
        <w:pStyle w:val="Prrafodelista"/>
        <w:numPr>
          <w:ilvl w:val="0"/>
          <w:numId w:val="2"/>
        </w:numPr>
        <w:spacing w:before="60" w:after="0" w:line="240" w:lineRule="auto"/>
        <w:ind w:left="142" w:hanging="142"/>
        <w:contextualSpacing w:val="0"/>
        <w:rPr>
          <w:rFonts w:ascii="Times New Roman" w:hAnsi="Times New Roman" w:cs="Times New Roman"/>
          <w:sz w:val="14"/>
          <w:szCs w:val="14"/>
        </w:rPr>
      </w:pPr>
      <w:r w:rsidRPr="008E600C">
        <w:rPr>
          <w:rFonts w:ascii="Times New Roman" w:hAnsi="Times New Roman" w:cs="Times New Roman"/>
          <w:b/>
          <w:sz w:val="14"/>
          <w:szCs w:val="14"/>
        </w:rPr>
        <w:t>Cambiar de papel</w:t>
      </w:r>
      <w:r>
        <w:rPr>
          <w:rFonts w:ascii="Times New Roman" w:hAnsi="Times New Roman" w:cs="Times New Roman"/>
          <w:sz w:val="14"/>
          <w:szCs w:val="14"/>
        </w:rPr>
        <w:t xml:space="preserve"> en cada pregunta.</w:t>
      </w:r>
    </w:p>
    <w:p w14:paraId="05BD5990" w14:textId="77777777" w:rsidR="001710EA" w:rsidRPr="001A6645" w:rsidRDefault="001710EA" w:rsidP="009B0D37">
      <w:pPr>
        <w:pStyle w:val="Prrafodelista"/>
        <w:numPr>
          <w:ilvl w:val="0"/>
          <w:numId w:val="2"/>
        </w:numPr>
        <w:spacing w:before="60" w:after="0" w:line="240" w:lineRule="auto"/>
        <w:ind w:left="142" w:hanging="142"/>
        <w:contextualSpacing w:val="0"/>
        <w:rPr>
          <w:rFonts w:ascii="Times New Roman" w:hAnsi="Times New Roman" w:cs="Times New Roman"/>
          <w:sz w:val="14"/>
          <w:szCs w:val="14"/>
        </w:rPr>
      </w:pPr>
      <w:r w:rsidRPr="00DB2AC5">
        <w:rPr>
          <w:rFonts w:ascii="Times New Roman" w:hAnsi="Times New Roman" w:cs="Times New Roman"/>
          <w:sz w:val="14"/>
          <w:szCs w:val="14"/>
        </w:rPr>
        <w:t xml:space="preserve">Si se pregunta por los </w:t>
      </w:r>
      <w:r w:rsidRPr="001A6645">
        <w:rPr>
          <w:rFonts w:ascii="Times New Roman" w:hAnsi="Times New Roman" w:cs="Times New Roman"/>
          <w:b/>
          <w:sz w:val="14"/>
          <w:szCs w:val="14"/>
        </w:rPr>
        <w:t>desequilibrios</w:t>
      </w:r>
      <w:r w:rsidRPr="00DB2AC5">
        <w:rPr>
          <w:rFonts w:ascii="Times New Roman" w:hAnsi="Times New Roman" w:cs="Times New Roman"/>
          <w:sz w:val="14"/>
          <w:szCs w:val="14"/>
        </w:rPr>
        <w:t xml:space="preserve"> de la economía y/o por las </w:t>
      </w:r>
      <w:r w:rsidRPr="001A6645">
        <w:rPr>
          <w:rFonts w:ascii="Times New Roman" w:hAnsi="Times New Roman" w:cs="Times New Roman"/>
          <w:b/>
          <w:sz w:val="14"/>
          <w:szCs w:val="14"/>
        </w:rPr>
        <w:t>recomendaciones</w:t>
      </w:r>
      <w:r w:rsidRPr="00DB2AC5">
        <w:rPr>
          <w:rFonts w:ascii="Times New Roman" w:hAnsi="Times New Roman" w:cs="Times New Roman"/>
          <w:sz w:val="14"/>
          <w:szCs w:val="14"/>
        </w:rPr>
        <w:t xml:space="preserve"> de política económica, </w:t>
      </w:r>
      <w:r>
        <w:rPr>
          <w:rFonts w:ascii="Times New Roman" w:hAnsi="Times New Roman" w:cs="Times New Roman"/>
          <w:sz w:val="14"/>
          <w:szCs w:val="14"/>
        </w:rPr>
        <w:t>dejarla</w:t>
      </w:r>
      <w:r w:rsidRPr="00DB2AC5">
        <w:rPr>
          <w:rFonts w:ascii="Times New Roman" w:hAnsi="Times New Roman" w:cs="Times New Roman"/>
          <w:sz w:val="14"/>
          <w:szCs w:val="14"/>
        </w:rPr>
        <w:t xml:space="preserve"> para el final.</w:t>
      </w:r>
    </w:p>
    <w:p w14:paraId="4C21A8C7" w14:textId="77777777" w:rsidR="008E600C" w:rsidRDefault="008E600C" w:rsidP="009B0D37">
      <w:pPr>
        <w:pStyle w:val="Prrafodelista"/>
        <w:numPr>
          <w:ilvl w:val="0"/>
          <w:numId w:val="2"/>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 xml:space="preserve">En preguntas de cálculo, </w:t>
      </w:r>
      <w:r w:rsidRPr="008E600C">
        <w:rPr>
          <w:rFonts w:ascii="Times New Roman" w:hAnsi="Times New Roman" w:cs="Times New Roman"/>
          <w:b/>
          <w:sz w:val="14"/>
          <w:szCs w:val="14"/>
        </w:rPr>
        <w:t>hacer explícito el procedimiento de cálculo</w:t>
      </w:r>
      <w:r>
        <w:rPr>
          <w:rFonts w:ascii="Times New Roman" w:hAnsi="Times New Roman" w:cs="Times New Roman"/>
          <w:sz w:val="14"/>
          <w:szCs w:val="14"/>
        </w:rPr>
        <w:t>.</w:t>
      </w:r>
      <w:r w:rsidR="001A6645">
        <w:rPr>
          <w:rFonts w:ascii="Times New Roman" w:hAnsi="Times New Roman" w:cs="Times New Roman"/>
          <w:sz w:val="14"/>
          <w:szCs w:val="14"/>
        </w:rPr>
        <w:t xml:space="preserve"> </w:t>
      </w:r>
    </w:p>
    <w:p w14:paraId="4254AE5D" w14:textId="77777777" w:rsidR="007571AF" w:rsidRDefault="007571AF" w:rsidP="009B0D37">
      <w:pPr>
        <w:pStyle w:val="Prrafodelista"/>
        <w:numPr>
          <w:ilvl w:val="0"/>
          <w:numId w:val="2"/>
        </w:numPr>
        <w:spacing w:before="60" w:after="0" w:line="240" w:lineRule="auto"/>
        <w:ind w:left="142" w:hanging="142"/>
        <w:contextualSpacing w:val="0"/>
        <w:rPr>
          <w:rFonts w:ascii="Times New Roman" w:hAnsi="Times New Roman" w:cs="Times New Roman"/>
          <w:sz w:val="14"/>
          <w:szCs w:val="14"/>
        </w:rPr>
      </w:pPr>
      <w:r w:rsidRPr="007571AF">
        <w:rPr>
          <w:rFonts w:ascii="Times New Roman" w:hAnsi="Times New Roman" w:cs="Times New Roman"/>
          <w:b/>
          <w:sz w:val="14"/>
          <w:szCs w:val="14"/>
        </w:rPr>
        <w:t>Nunca ser</w:t>
      </w:r>
      <w:r>
        <w:rPr>
          <w:rFonts w:ascii="Times New Roman" w:hAnsi="Times New Roman" w:cs="Times New Roman"/>
          <w:sz w:val="14"/>
          <w:szCs w:val="14"/>
        </w:rPr>
        <w:t xml:space="preserve"> </w:t>
      </w:r>
      <w:r w:rsidRPr="007571AF">
        <w:rPr>
          <w:rFonts w:ascii="Times New Roman" w:hAnsi="Times New Roman" w:cs="Times New Roman"/>
          <w:b/>
          <w:sz w:val="14"/>
          <w:szCs w:val="14"/>
        </w:rPr>
        <w:t>demasiado tajante</w:t>
      </w:r>
      <w:r>
        <w:rPr>
          <w:rFonts w:ascii="Times New Roman" w:hAnsi="Times New Roman" w:cs="Times New Roman"/>
          <w:sz w:val="14"/>
          <w:szCs w:val="14"/>
        </w:rPr>
        <w:t>, pues tenemos pocos datos y poco tiempo como para poder llegar a muchas conclusiones rotundas.</w:t>
      </w:r>
    </w:p>
    <w:p w14:paraId="45B1F7FB" w14:textId="77777777" w:rsidR="001A6645" w:rsidRPr="001A6645" w:rsidRDefault="001A6645" w:rsidP="009B0D37">
      <w:pPr>
        <w:pStyle w:val="Prrafodelista"/>
        <w:numPr>
          <w:ilvl w:val="0"/>
          <w:numId w:val="2"/>
        </w:numPr>
        <w:spacing w:before="60" w:after="0" w:line="240" w:lineRule="auto"/>
        <w:ind w:left="142" w:hanging="142"/>
        <w:contextualSpacing w:val="0"/>
        <w:rPr>
          <w:rFonts w:ascii="Times New Roman" w:hAnsi="Times New Roman" w:cs="Times New Roman"/>
          <w:sz w:val="14"/>
          <w:szCs w:val="14"/>
        </w:rPr>
      </w:pPr>
      <w:r w:rsidRPr="00DB2AC5">
        <w:rPr>
          <w:rFonts w:ascii="Times New Roman" w:hAnsi="Times New Roman" w:cs="Times New Roman"/>
          <w:sz w:val="14"/>
          <w:szCs w:val="14"/>
        </w:rPr>
        <w:t xml:space="preserve">Intentar </w:t>
      </w:r>
      <w:r w:rsidRPr="00DB2AC5">
        <w:rPr>
          <w:rFonts w:ascii="Times New Roman" w:hAnsi="Times New Roman" w:cs="Times New Roman"/>
          <w:sz w:val="14"/>
          <w:szCs w:val="14"/>
          <w:u w:val="single"/>
        </w:rPr>
        <w:t>no</w:t>
      </w:r>
      <w:r w:rsidRPr="00DB2AC5">
        <w:rPr>
          <w:rFonts w:ascii="Times New Roman" w:hAnsi="Times New Roman" w:cs="Times New Roman"/>
          <w:sz w:val="14"/>
          <w:szCs w:val="14"/>
        </w:rPr>
        <w:t xml:space="preserve"> ser demasiado descriptivo (p.ej. </w:t>
      </w:r>
      <w:r w:rsidRPr="00DB2AC5">
        <w:rPr>
          <w:rFonts w:ascii="Times New Roman" w:hAnsi="Times New Roman" w:cs="Times New Roman"/>
          <w:i/>
          <w:sz w:val="14"/>
          <w:szCs w:val="14"/>
        </w:rPr>
        <w:t>“la contribución al crecimiento de la demanda interna es positiva en 201</w:t>
      </w:r>
      <w:r w:rsidR="00575C83">
        <w:rPr>
          <w:rFonts w:ascii="Times New Roman" w:hAnsi="Times New Roman" w:cs="Times New Roman"/>
          <w:i/>
          <w:sz w:val="14"/>
          <w:szCs w:val="14"/>
        </w:rPr>
        <w:t>4</w:t>
      </w:r>
      <w:r w:rsidRPr="00DB2AC5">
        <w:rPr>
          <w:rFonts w:ascii="Times New Roman" w:hAnsi="Times New Roman" w:cs="Times New Roman"/>
          <w:i/>
          <w:sz w:val="14"/>
          <w:szCs w:val="14"/>
        </w:rPr>
        <w:t>, negativa en 201</w:t>
      </w:r>
      <w:r w:rsidR="00575C83">
        <w:rPr>
          <w:rFonts w:ascii="Times New Roman" w:hAnsi="Times New Roman" w:cs="Times New Roman"/>
          <w:i/>
          <w:sz w:val="14"/>
          <w:szCs w:val="14"/>
        </w:rPr>
        <w:t>5</w:t>
      </w:r>
      <w:r w:rsidRPr="00DB2AC5">
        <w:rPr>
          <w:rFonts w:ascii="Times New Roman" w:hAnsi="Times New Roman" w:cs="Times New Roman"/>
          <w:i/>
          <w:sz w:val="14"/>
          <w:szCs w:val="14"/>
        </w:rPr>
        <w:t>, y vuelve a ser positiva en 201</w:t>
      </w:r>
      <w:r w:rsidR="00575C83">
        <w:rPr>
          <w:rFonts w:ascii="Times New Roman" w:hAnsi="Times New Roman" w:cs="Times New Roman"/>
          <w:i/>
          <w:sz w:val="14"/>
          <w:szCs w:val="14"/>
        </w:rPr>
        <w:t>6</w:t>
      </w:r>
      <w:r w:rsidRPr="00DB2AC5">
        <w:rPr>
          <w:rFonts w:ascii="Times New Roman" w:hAnsi="Times New Roman" w:cs="Times New Roman"/>
          <w:i/>
          <w:sz w:val="14"/>
          <w:szCs w:val="14"/>
        </w:rPr>
        <w:t>”</w:t>
      </w:r>
      <w:r>
        <w:rPr>
          <w:rFonts w:ascii="Times New Roman" w:hAnsi="Times New Roman" w:cs="Times New Roman"/>
          <w:sz w:val="14"/>
          <w:szCs w:val="14"/>
        </w:rPr>
        <w:t xml:space="preserve">), sino más </w:t>
      </w:r>
      <w:r w:rsidRPr="00DB2AC5">
        <w:rPr>
          <w:rFonts w:ascii="Times New Roman" w:hAnsi="Times New Roman" w:cs="Times New Roman"/>
          <w:b/>
          <w:sz w:val="14"/>
          <w:szCs w:val="14"/>
        </w:rPr>
        <w:t>perspicaz</w:t>
      </w:r>
      <w:r>
        <w:rPr>
          <w:rFonts w:ascii="Times New Roman" w:hAnsi="Times New Roman" w:cs="Times New Roman"/>
          <w:sz w:val="14"/>
          <w:szCs w:val="14"/>
        </w:rPr>
        <w:t xml:space="preserve"> (p.ej. “la demanda interna contribuye fuertemente al PIB en épocas de bonanza pero se desploma durante las recesiones, siendo la demanda externa la que en esos períodos amortigua en parte la caída del PIB</w:t>
      </w:r>
      <w:r w:rsidR="00575C83">
        <w:rPr>
          <w:rFonts w:ascii="Times New Roman" w:hAnsi="Times New Roman" w:cs="Times New Roman"/>
          <w:sz w:val="14"/>
          <w:szCs w:val="14"/>
        </w:rPr>
        <w:t>; la demanda interna juega, pues, un papel procíclico, y la externa, uno contracíclico</w:t>
      </w:r>
      <w:r>
        <w:rPr>
          <w:rFonts w:ascii="Times New Roman" w:hAnsi="Times New Roman" w:cs="Times New Roman"/>
          <w:sz w:val="14"/>
          <w:szCs w:val="14"/>
        </w:rPr>
        <w:t xml:space="preserve">”). </w:t>
      </w:r>
    </w:p>
    <w:p w14:paraId="57833BFD" w14:textId="77777777" w:rsidR="009B0D37" w:rsidRDefault="009B0D37" w:rsidP="009B0D37">
      <w:pPr>
        <w:pStyle w:val="Prrafodelista"/>
        <w:spacing w:before="120" w:after="0"/>
        <w:ind w:left="284"/>
        <w:contextualSpacing w:val="0"/>
        <w:rPr>
          <w:rFonts w:ascii="Times New Roman" w:hAnsi="Times New Roman" w:cs="Times New Roman"/>
          <w:b/>
          <w:sz w:val="18"/>
          <w:szCs w:val="18"/>
          <w:u w:val="double"/>
        </w:rPr>
      </w:pPr>
    </w:p>
    <w:p w14:paraId="60A130A6" w14:textId="77777777" w:rsidR="00575C83" w:rsidRDefault="00575C83" w:rsidP="009B0D37">
      <w:pPr>
        <w:pStyle w:val="Prrafodelista"/>
        <w:spacing w:before="120" w:after="0"/>
        <w:ind w:left="284"/>
        <w:contextualSpacing w:val="0"/>
        <w:rPr>
          <w:rFonts w:ascii="Times New Roman" w:hAnsi="Times New Roman" w:cs="Times New Roman"/>
          <w:b/>
          <w:sz w:val="18"/>
          <w:szCs w:val="18"/>
          <w:u w:val="double"/>
        </w:rPr>
      </w:pPr>
    </w:p>
    <w:p w14:paraId="22D4450C" w14:textId="77777777" w:rsidR="00575C83" w:rsidRDefault="00575C83" w:rsidP="009B0D37">
      <w:pPr>
        <w:pStyle w:val="Prrafodelista"/>
        <w:spacing w:before="120" w:after="0"/>
        <w:ind w:left="284"/>
        <w:contextualSpacing w:val="0"/>
        <w:rPr>
          <w:rFonts w:ascii="Times New Roman" w:hAnsi="Times New Roman" w:cs="Times New Roman"/>
          <w:b/>
          <w:sz w:val="18"/>
          <w:szCs w:val="18"/>
          <w:u w:val="double"/>
        </w:rPr>
      </w:pPr>
    </w:p>
    <w:p w14:paraId="446990AF" w14:textId="77777777" w:rsidR="00575C83" w:rsidRDefault="00575C83" w:rsidP="009B0D37">
      <w:pPr>
        <w:pStyle w:val="Prrafodelista"/>
        <w:spacing w:before="120" w:after="0"/>
        <w:ind w:left="284"/>
        <w:contextualSpacing w:val="0"/>
        <w:rPr>
          <w:rFonts w:ascii="Times New Roman" w:hAnsi="Times New Roman" w:cs="Times New Roman"/>
          <w:b/>
          <w:sz w:val="18"/>
          <w:szCs w:val="18"/>
          <w:u w:val="double"/>
        </w:rPr>
      </w:pPr>
    </w:p>
    <w:p w14:paraId="20E073AD" w14:textId="77777777" w:rsidR="00564A39" w:rsidRPr="00483AD1" w:rsidRDefault="004B759B" w:rsidP="002F4C2A">
      <w:pPr>
        <w:pStyle w:val="Prrafodelista"/>
        <w:numPr>
          <w:ilvl w:val="0"/>
          <w:numId w:val="1"/>
        </w:numPr>
        <w:spacing w:before="120" w:after="0"/>
        <w:ind w:left="284" w:hanging="284"/>
        <w:contextualSpacing w:val="0"/>
        <w:rPr>
          <w:rFonts w:ascii="Times New Roman" w:hAnsi="Times New Roman" w:cs="Times New Roman"/>
          <w:b/>
          <w:sz w:val="20"/>
          <w:szCs w:val="18"/>
          <w:u w:val="double"/>
        </w:rPr>
      </w:pPr>
      <w:r w:rsidRPr="00483AD1">
        <w:rPr>
          <w:rFonts w:ascii="Times New Roman" w:hAnsi="Times New Roman" w:cs="Times New Roman"/>
          <w:b/>
          <w:sz w:val="20"/>
          <w:szCs w:val="18"/>
          <w:u w:val="double"/>
        </w:rPr>
        <w:t>PERFIL CÍCLICO DE LA ECONOMÍA, DEMANDA Y OFERTA</w:t>
      </w:r>
    </w:p>
    <w:p w14:paraId="5DC26F1D" w14:textId="77777777" w:rsidR="004B759B" w:rsidRPr="00483AD1" w:rsidRDefault="004B759B" w:rsidP="004B759B">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483AD1">
        <w:rPr>
          <w:rFonts w:ascii="Times New Roman" w:hAnsi="Times New Roman" w:cs="Times New Roman"/>
          <w:b/>
          <w:sz w:val="18"/>
          <w:szCs w:val="14"/>
          <w:u w:val="single"/>
        </w:rPr>
        <w:t>PERFIL CÍCLICO</w:t>
      </w:r>
    </w:p>
    <w:p w14:paraId="072D9F61" w14:textId="77777777" w:rsidR="005850DE" w:rsidRPr="00DB2AC5" w:rsidRDefault="001A6645" w:rsidP="009B0D37">
      <w:pPr>
        <w:pStyle w:val="Prrafodelista"/>
        <w:numPr>
          <w:ilvl w:val="0"/>
          <w:numId w:val="2"/>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Objetivo</w:t>
      </w:r>
      <w:r w:rsidRPr="00DB2AC5">
        <w:rPr>
          <w:rFonts w:ascii="Times New Roman" w:hAnsi="Times New Roman" w:cs="Times New Roman"/>
          <w:sz w:val="14"/>
          <w:szCs w:val="14"/>
        </w:rPr>
        <w:t>:</w:t>
      </w:r>
      <w:r w:rsidRPr="00DB2AC5">
        <w:rPr>
          <w:rFonts w:ascii="Times New Roman" w:hAnsi="Times New Roman" w:cs="Times New Roman"/>
          <w:b/>
          <w:sz w:val="14"/>
          <w:szCs w:val="14"/>
        </w:rPr>
        <w:t xml:space="preserve"> </w:t>
      </w:r>
      <w:r>
        <w:rPr>
          <w:rFonts w:ascii="Times New Roman" w:hAnsi="Times New Roman" w:cs="Times New Roman"/>
          <w:sz w:val="14"/>
          <w:szCs w:val="14"/>
        </w:rPr>
        <w:t xml:space="preserve">dividir la serie en </w:t>
      </w:r>
      <w:r w:rsidR="005850DE">
        <w:rPr>
          <w:rFonts w:ascii="Times New Roman" w:hAnsi="Times New Roman" w:cs="Times New Roman"/>
          <w:sz w:val="14"/>
          <w:szCs w:val="14"/>
        </w:rPr>
        <w:t>las etapas del ciclo que aparezcan.</w:t>
      </w:r>
    </w:p>
    <w:p w14:paraId="1A527F5D" w14:textId="49BA6488" w:rsidR="004B759B" w:rsidRPr="00711F44" w:rsidRDefault="004B759B" w:rsidP="009B0D37">
      <w:pPr>
        <w:pStyle w:val="Prrafodelista"/>
        <w:numPr>
          <w:ilvl w:val="0"/>
          <w:numId w:val="2"/>
        </w:numPr>
        <w:spacing w:before="60" w:after="0" w:line="240" w:lineRule="auto"/>
        <w:ind w:left="142" w:hanging="142"/>
        <w:contextualSpacing w:val="0"/>
        <w:rPr>
          <w:rFonts w:ascii="Times New Roman" w:hAnsi="Times New Roman" w:cs="Times New Roman"/>
          <w:b/>
          <w:sz w:val="14"/>
          <w:szCs w:val="14"/>
          <w:u w:val="single"/>
        </w:rPr>
      </w:pPr>
      <w:r w:rsidRPr="00711F44">
        <w:rPr>
          <w:rFonts w:ascii="Times New Roman" w:hAnsi="Times New Roman" w:cs="Times New Roman"/>
          <w:b/>
          <w:sz w:val="14"/>
          <w:szCs w:val="14"/>
          <w:u w:val="single"/>
        </w:rPr>
        <w:t>Indicadores</w:t>
      </w:r>
      <w:r w:rsidR="005850DE">
        <w:rPr>
          <w:rFonts w:ascii="Times New Roman" w:hAnsi="Times New Roman" w:cs="Times New Roman"/>
          <w:sz w:val="14"/>
          <w:szCs w:val="14"/>
        </w:rPr>
        <w:t>. Para dividir la serie de datos en fases económicas, se suele utilizar la tasa de variación del PIB real o el output gap (es recomendable utilizar aquella variable que permita dividir la serie de manera más clara en fases).</w:t>
      </w:r>
    </w:p>
    <w:p w14:paraId="69ECCDFA" w14:textId="77777777" w:rsidR="004B759B" w:rsidRPr="00CD4ADE" w:rsidRDefault="0082562B" w:rsidP="001D3E60">
      <w:pPr>
        <w:pStyle w:val="Prrafodelista"/>
        <w:numPr>
          <w:ilvl w:val="1"/>
          <w:numId w:val="4"/>
        </w:numPr>
        <w:spacing w:before="60" w:after="0" w:line="240" w:lineRule="auto"/>
        <w:ind w:left="284" w:hanging="142"/>
        <w:contextualSpacing w:val="0"/>
        <w:rPr>
          <w:rFonts w:ascii="Times New Roman" w:hAnsi="Times New Roman" w:cs="Times New Roman"/>
          <w:sz w:val="14"/>
          <w:szCs w:val="14"/>
          <w:u w:val="single"/>
        </w:rPr>
      </w:pPr>
      <w:r>
        <w:rPr>
          <w:rFonts w:ascii="Times New Roman" w:hAnsi="Times New Roman" w:cs="Times New Roman"/>
          <w:sz w:val="14"/>
          <w:szCs w:val="14"/>
        </w:rPr>
        <w:t xml:space="preserve"> </w:t>
      </w:r>
      <w:r w:rsidRPr="0082562B">
        <w:rPr>
          <w:rFonts w:ascii="Times New Roman" w:hAnsi="Times New Roman" w:cs="Times New Roman"/>
          <w:i/>
          <w:sz w:val="14"/>
          <w:szCs w:val="14"/>
          <w:u w:val="single"/>
        </w:rPr>
        <w:t>γ</w:t>
      </w:r>
      <w:r w:rsidRPr="0082562B">
        <w:rPr>
          <w:rFonts w:ascii="Times New Roman" w:hAnsi="Times New Roman" w:cs="Times New Roman"/>
          <w:sz w:val="14"/>
          <w:szCs w:val="14"/>
          <w:u w:val="single"/>
        </w:rPr>
        <w:t xml:space="preserve"> </w:t>
      </w:r>
      <w:r w:rsidR="0008503F" w:rsidRPr="00CD4ADE">
        <w:rPr>
          <w:rFonts w:ascii="Times New Roman" w:hAnsi="Times New Roman" w:cs="Times New Roman"/>
          <w:sz w:val="14"/>
          <w:szCs w:val="14"/>
          <w:u w:val="single"/>
        </w:rPr>
        <w:t>PIB real</w:t>
      </w:r>
    </w:p>
    <w:p w14:paraId="686D4937" w14:textId="77777777" w:rsidR="004B759B" w:rsidRPr="003D6145" w:rsidRDefault="00CD4B33" w:rsidP="009B0D37">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País desarrollado</w:t>
      </w:r>
      <w:r w:rsidR="004B759B" w:rsidRPr="003D6145">
        <w:rPr>
          <w:rFonts w:ascii="Times New Roman" w:hAnsi="Times New Roman" w:cs="Times New Roman"/>
          <w:sz w:val="14"/>
          <w:szCs w:val="14"/>
        </w:rPr>
        <w:t>:</w:t>
      </w:r>
    </w:p>
    <w:p w14:paraId="439EB7CB" w14:textId="77777777" w:rsidR="004B759B" w:rsidRPr="00F435AA" w:rsidRDefault="004B759B" w:rsidP="009B0D37">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&lt;</w:t>
      </w:r>
      <w:r w:rsidR="008F79C4">
        <w:rPr>
          <w:rFonts w:ascii="Times New Roman" w:hAnsi="Times New Roman" w:cs="Times New Roman"/>
          <w:sz w:val="14"/>
          <w:szCs w:val="14"/>
        </w:rPr>
        <w:t xml:space="preserve"> </w:t>
      </w:r>
      <w:r>
        <w:rPr>
          <w:rFonts w:ascii="Times New Roman" w:hAnsi="Times New Roman" w:cs="Times New Roman"/>
          <w:sz w:val="14"/>
          <w:szCs w:val="14"/>
        </w:rPr>
        <w:t xml:space="preserve">0%: </w:t>
      </w:r>
      <w:r w:rsidRPr="00F435AA">
        <w:rPr>
          <w:rFonts w:ascii="Times New Roman" w:hAnsi="Times New Roman" w:cs="Times New Roman"/>
          <w:sz w:val="14"/>
          <w:szCs w:val="14"/>
        </w:rPr>
        <w:t>negativo</w:t>
      </w:r>
      <w:r w:rsidR="0008503F" w:rsidRPr="00F435AA">
        <w:rPr>
          <w:rFonts w:ascii="Times New Roman" w:hAnsi="Times New Roman" w:cs="Times New Roman"/>
          <w:sz w:val="14"/>
          <w:szCs w:val="14"/>
        </w:rPr>
        <w:t xml:space="preserve"> (recesión = 2 trimestres consecutivos con disminución del PIB real; depresión cuando </w:t>
      </w:r>
      <w:r w:rsidR="0076487F">
        <w:rPr>
          <w:rFonts w:ascii="Times New Roman" w:hAnsi="Times New Roman" w:cs="Times New Roman"/>
          <w:sz w:val="14"/>
          <w:szCs w:val="14"/>
        </w:rPr>
        <w:t xml:space="preserve">      &lt; –</w:t>
      </w:r>
      <w:r w:rsidR="0008503F" w:rsidRPr="00F435AA">
        <w:rPr>
          <w:rFonts w:ascii="Times New Roman" w:hAnsi="Times New Roman" w:cs="Times New Roman"/>
          <w:sz w:val="14"/>
          <w:szCs w:val="14"/>
        </w:rPr>
        <w:t>10%)</w:t>
      </w:r>
    </w:p>
    <w:p w14:paraId="3AFDC767" w14:textId="77777777" w:rsidR="004B759B" w:rsidRDefault="004B759B" w:rsidP="009B0D37">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0</w:t>
      </w:r>
      <w:r w:rsidR="008F79C4">
        <w:rPr>
          <w:rFonts w:ascii="Times New Roman" w:hAnsi="Times New Roman" w:cs="Times New Roman"/>
          <w:sz w:val="14"/>
          <w:szCs w:val="14"/>
        </w:rPr>
        <w:t xml:space="preserve">% </w:t>
      </w:r>
      <w:r>
        <w:rPr>
          <w:rFonts w:ascii="Times New Roman" w:hAnsi="Times New Roman" w:cs="Times New Roman"/>
          <w:sz w:val="14"/>
          <w:szCs w:val="14"/>
        </w:rPr>
        <w:t>-</w:t>
      </w:r>
      <w:r w:rsidR="0076487F">
        <w:rPr>
          <w:rFonts w:ascii="Times New Roman" w:hAnsi="Times New Roman" w:cs="Times New Roman"/>
          <w:sz w:val="14"/>
          <w:szCs w:val="14"/>
        </w:rPr>
        <w:t xml:space="preserve"> </w:t>
      </w:r>
      <w:r>
        <w:rPr>
          <w:rFonts w:ascii="Times New Roman" w:hAnsi="Times New Roman" w:cs="Times New Roman"/>
          <w:sz w:val="14"/>
          <w:szCs w:val="14"/>
        </w:rPr>
        <w:t>1%: estancamiento</w:t>
      </w:r>
    </w:p>
    <w:p w14:paraId="34D7A065" w14:textId="77777777" w:rsidR="004B759B" w:rsidRDefault="004B759B" w:rsidP="009B0D37">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1</w:t>
      </w:r>
      <w:r w:rsidR="008F79C4">
        <w:rPr>
          <w:rFonts w:ascii="Times New Roman" w:hAnsi="Times New Roman" w:cs="Times New Roman"/>
          <w:sz w:val="14"/>
          <w:szCs w:val="14"/>
        </w:rPr>
        <w:t xml:space="preserve">% </w:t>
      </w:r>
      <w:r>
        <w:rPr>
          <w:rFonts w:ascii="Times New Roman" w:hAnsi="Times New Roman" w:cs="Times New Roman"/>
          <w:sz w:val="14"/>
          <w:szCs w:val="14"/>
        </w:rPr>
        <w:t>-</w:t>
      </w:r>
      <w:r w:rsidR="008F79C4">
        <w:rPr>
          <w:rFonts w:ascii="Times New Roman" w:hAnsi="Times New Roman" w:cs="Times New Roman"/>
          <w:sz w:val="14"/>
          <w:szCs w:val="14"/>
        </w:rPr>
        <w:t xml:space="preserve"> </w:t>
      </w:r>
      <w:r>
        <w:rPr>
          <w:rFonts w:ascii="Times New Roman" w:hAnsi="Times New Roman" w:cs="Times New Roman"/>
          <w:sz w:val="14"/>
          <w:szCs w:val="14"/>
        </w:rPr>
        <w:t>1,5%: débil</w:t>
      </w:r>
    </w:p>
    <w:p w14:paraId="4F3124B2" w14:textId="77777777" w:rsidR="004B759B" w:rsidRDefault="004B759B" w:rsidP="009B0D37">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1,5</w:t>
      </w:r>
      <w:r w:rsidR="008F79C4">
        <w:rPr>
          <w:rFonts w:ascii="Times New Roman" w:hAnsi="Times New Roman" w:cs="Times New Roman"/>
          <w:sz w:val="14"/>
          <w:szCs w:val="14"/>
        </w:rPr>
        <w:t xml:space="preserve">% </w:t>
      </w:r>
      <w:r>
        <w:rPr>
          <w:rFonts w:ascii="Times New Roman" w:hAnsi="Times New Roman" w:cs="Times New Roman"/>
          <w:sz w:val="14"/>
          <w:szCs w:val="14"/>
        </w:rPr>
        <w:t>-</w:t>
      </w:r>
      <w:r w:rsidR="008F79C4">
        <w:rPr>
          <w:rFonts w:ascii="Times New Roman" w:hAnsi="Times New Roman" w:cs="Times New Roman"/>
          <w:sz w:val="14"/>
          <w:szCs w:val="14"/>
        </w:rPr>
        <w:t xml:space="preserve"> </w:t>
      </w:r>
      <w:r>
        <w:rPr>
          <w:rFonts w:ascii="Times New Roman" w:hAnsi="Times New Roman" w:cs="Times New Roman"/>
          <w:sz w:val="14"/>
          <w:szCs w:val="14"/>
        </w:rPr>
        <w:t>3,5%: sostenido</w:t>
      </w:r>
    </w:p>
    <w:p w14:paraId="2B59B0FC" w14:textId="77777777" w:rsidR="004B759B" w:rsidRDefault="004B759B" w:rsidP="009B0D37">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&gt;</w:t>
      </w:r>
      <w:r w:rsidR="008F79C4">
        <w:rPr>
          <w:rFonts w:ascii="Times New Roman" w:hAnsi="Times New Roman" w:cs="Times New Roman"/>
          <w:sz w:val="14"/>
          <w:szCs w:val="14"/>
        </w:rPr>
        <w:t xml:space="preserve"> </w:t>
      </w:r>
      <w:r>
        <w:rPr>
          <w:rFonts w:ascii="Times New Roman" w:hAnsi="Times New Roman" w:cs="Times New Roman"/>
          <w:sz w:val="14"/>
          <w:szCs w:val="14"/>
        </w:rPr>
        <w:t>3,5%: fuerte</w:t>
      </w:r>
    </w:p>
    <w:p w14:paraId="2AE771BD" w14:textId="77777777" w:rsidR="003D6145" w:rsidRPr="0076487F" w:rsidRDefault="003D6145" w:rsidP="00C9205F">
      <w:pPr>
        <w:pStyle w:val="Prrafodelista"/>
        <w:numPr>
          <w:ilvl w:val="2"/>
          <w:numId w:val="2"/>
        </w:numPr>
        <w:spacing w:before="60" w:after="0" w:line="240" w:lineRule="auto"/>
        <w:ind w:left="426" w:hanging="142"/>
        <w:contextualSpacing w:val="0"/>
        <w:rPr>
          <w:rFonts w:ascii="Times New Roman" w:hAnsi="Times New Roman" w:cs="Times New Roman"/>
          <w:i/>
          <w:sz w:val="14"/>
          <w:szCs w:val="14"/>
        </w:rPr>
      </w:pPr>
      <w:r>
        <w:rPr>
          <w:rFonts w:ascii="Times New Roman" w:hAnsi="Times New Roman" w:cs="Times New Roman"/>
          <w:sz w:val="14"/>
          <w:szCs w:val="14"/>
        </w:rPr>
        <w:t xml:space="preserve">En los </w:t>
      </w:r>
      <w:r w:rsidRPr="003D6145">
        <w:rPr>
          <w:rFonts w:ascii="Times New Roman" w:hAnsi="Times New Roman" w:cs="Times New Roman"/>
          <w:i/>
          <w:sz w:val="14"/>
          <w:szCs w:val="14"/>
        </w:rPr>
        <w:t>países en vías de desarrollo</w:t>
      </w:r>
      <w:r w:rsidR="00CF5C2E">
        <w:rPr>
          <w:rFonts w:ascii="Times New Roman" w:hAnsi="Times New Roman" w:cs="Times New Roman"/>
          <w:sz w:val="14"/>
          <w:szCs w:val="14"/>
        </w:rPr>
        <w:t xml:space="preserve"> la</w:t>
      </w:r>
      <w:r>
        <w:rPr>
          <w:rFonts w:ascii="Times New Roman" w:hAnsi="Times New Roman" w:cs="Times New Roman"/>
          <w:sz w:val="14"/>
          <w:szCs w:val="14"/>
        </w:rPr>
        <w:t xml:space="preserve">s tasas de crecimiento suelen ser más volátiles porque </w:t>
      </w:r>
      <w:r w:rsidRPr="0076487F">
        <w:rPr>
          <w:rFonts w:ascii="Times New Roman" w:hAnsi="Times New Roman" w:cs="Times New Roman"/>
          <w:sz w:val="14"/>
          <w:szCs w:val="14"/>
          <w:u w:val="single"/>
        </w:rPr>
        <w:t>no</w:t>
      </w:r>
      <w:r>
        <w:rPr>
          <w:rFonts w:ascii="Times New Roman" w:hAnsi="Times New Roman" w:cs="Times New Roman"/>
          <w:sz w:val="14"/>
          <w:szCs w:val="14"/>
        </w:rPr>
        <w:t xml:space="preserve"> gozan de l</w:t>
      </w:r>
      <w:r w:rsidR="00CD4B33">
        <w:rPr>
          <w:rFonts w:ascii="Times New Roman" w:hAnsi="Times New Roman" w:cs="Times New Roman"/>
          <w:sz w:val="14"/>
          <w:szCs w:val="14"/>
        </w:rPr>
        <w:t>os mismos instrumentos que los países desarrollados</w:t>
      </w:r>
      <w:r>
        <w:rPr>
          <w:rFonts w:ascii="Times New Roman" w:hAnsi="Times New Roman" w:cs="Times New Roman"/>
          <w:sz w:val="14"/>
          <w:szCs w:val="14"/>
        </w:rPr>
        <w:t xml:space="preserve"> para suavizar las fluctuaciones del PIB</w:t>
      </w:r>
      <w:r w:rsidR="00CD363E">
        <w:rPr>
          <w:rFonts w:ascii="Times New Roman" w:hAnsi="Times New Roman" w:cs="Times New Roman"/>
          <w:sz w:val="14"/>
          <w:szCs w:val="14"/>
        </w:rPr>
        <w:t xml:space="preserve"> (un 4% para un </w:t>
      </w:r>
      <w:r w:rsidR="00CD4B33">
        <w:rPr>
          <w:rFonts w:ascii="Times New Roman" w:hAnsi="Times New Roman" w:cs="Times New Roman"/>
          <w:sz w:val="14"/>
          <w:szCs w:val="14"/>
        </w:rPr>
        <w:t>país en vías de desarrollo</w:t>
      </w:r>
      <w:r w:rsidR="00CD363E">
        <w:rPr>
          <w:rFonts w:ascii="Times New Roman" w:hAnsi="Times New Roman" w:cs="Times New Roman"/>
          <w:sz w:val="14"/>
          <w:szCs w:val="14"/>
        </w:rPr>
        <w:t xml:space="preserve"> puede ser débil)</w:t>
      </w:r>
      <w:r>
        <w:rPr>
          <w:rFonts w:ascii="Times New Roman" w:hAnsi="Times New Roman" w:cs="Times New Roman"/>
          <w:sz w:val="14"/>
          <w:szCs w:val="14"/>
        </w:rPr>
        <w:t>.</w:t>
      </w:r>
    </w:p>
    <w:p w14:paraId="0C03305D" w14:textId="77777777" w:rsidR="0076487F" w:rsidRPr="003D6145" w:rsidRDefault="0076487F" w:rsidP="0076487F">
      <w:pPr>
        <w:pStyle w:val="Prrafodelista"/>
        <w:spacing w:before="60" w:after="0" w:line="240" w:lineRule="auto"/>
        <w:ind w:left="426"/>
        <w:contextualSpacing w:val="0"/>
        <w:rPr>
          <w:rFonts w:ascii="Times New Roman" w:hAnsi="Times New Roman" w:cs="Times New Roman"/>
          <w:i/>
          <w:sz w:val="14"/>
          <w:szCs w:val="14"/>
        </w:rPr>
      </w:pPr>
    </w:p>
    <w:p w14:paraId="716304F2" w14:textId="51900002" w:rsidR="0008503F" w:rsidRDefault="0076487F" w:rsidP="001D3E60">
      <w:pPr>
        <w:pStyle w:val="Prrafodelista"/>
        <w:numPr>
          <w:ilvl w:val="1"/>
          <w:numId w:val="4"/>
        </w:numPr>
        <w:spacing w:before="60" w:after="0" w:line="240" w:lineRule="auto"/>
        <w:ind w:left="284" w:hanging="142"/>
        <w:contextualSpacing w:val="0"/>
        <w:rPr>
          <w:rFonts w:ascii="Times New Roman" w:hAnsi="Times New Roman" w:cs="Times New Roman"/>
          <w:sz w:val="14"/>
          <w:szCs w:val="14"/>
          <w:u w:val="single"/>
        </w:rPr>
      </w:pPr>
      <w:r w:rsidRPr="0076487F">
        <w:rPr>
          <w:rFonts w:ascii="Times New Roman" w:hAnsi="Times New Roman" w:cs="Times New Roman"/>
          <w:sz w:val="14"/>
          <w:szCs w:val="14"/>
        </w:rPr>
        <w:t xml:space="preserve"> </w:t>
      </w:r>
      <w:r w:rsidR="005850DE" w:rsidRPr="00DB2AC5">
        <w:rPr>
          <w:rFonts w:ascii="Times New Roman" w:hAnsi="Times New Roman" w:cs="Times New Roman"/>
          <w:sz w:val="14"/>
          <w:szCs w:val="14"/>
          <w:u w:val="single"/>
        </w:rPr>
        <w:t>O</w:t>
      </w:r>
      <w:r>
        <w:rPr>
          <w:rFonts w:ascii="Times New Roman" w:hAnsi="Times New Roman" w:cs="Times New Roman"/>
          <w:sz w:val="14"/>
          <w:szCs w:val="14"/>
          <w:u w:val="single"/>
        </w:rPr>
        <w:t>utput gap</w:t>
      </w:r>
    </w:p>
    <w:p w14:paraId="7EC1BBB6" w14:textId="77777777" w:rsidR="005850DE" w:rsidRPr="00DB2AC5" w:rsidRDefault="005850DE" w:rsidP="00DB2AC5">
      <w:pPr>
        <w:pStyle w:val="Prrafodelista"/>
        <w:spacing w:before="60" w:after="0" w:line="240" w:lineRule="auto"/>
        <w:ind w:left="284"/>
        <w:contextualSpacing w:val="0"/>
        <w:rPr>
          <w:rFonts w:ascii="Times New Roman" w:hAnsi="Times New Roman" w:cs="Times New Roman"/>
          <w:sz w:val="8"/>
          <w:szCs w:val="2"/>
          <w:u w:val="single"/>
        </w:rPr>
      </w:pPr>
    </w:p>
    <w:p w14:paraId="5D1F97AE" w14:textId="77777777" w:rsidR="00D07D37" w:rsidRPr="00C9205F" w:rsidRDefault="0093322B" w:rsidP="00DB2AC5">
      <w:pPr>
        <w:jc w:val="center"/>
        <w:rPr>
          <w:rFonts w:ascii="Times New Roman" w:hAnsi="Times New Roman" w:cs="Times New Roman"/>
          <w:i/>
          <w:sz w:val="14"/>
          <w:szCs w:val="14"/>
        </w:rPr>
      </w:pPr>
      <w:r w:rsidRPr="00D07D37">
        <w:object w:dxaOrig="4440" w:dyaOrig="740" w14:anchorId="09BA90EB">
          <v:shape id="_x0000_i1026" type="#_x0000_t75" style="width:139.2pt;height:22.05pt" o:ole="">
            <v:imagedata r:id="rId10" o:title=""/>
          </v:shape>
          <o:OLEObject Type="Embed" ProgID="Equation.3" ShapeID="_x0000_i1026" DrawAspect="Content" ObjectID="_1610187458" r:id="rId11"/>
        </w:object>
      </w:r>
    </w:p>
    <w:p w14:paraId="6827E7FC" w14:textId="77777777" w:rsidR="00D07D37" w:rsidRPr="00C9205F" w:rsidRDefault="0093322B" w:rsidP="00C9205F">
      <w:pPr>
        <w:spacing w:before="60" w:after="0" w:line="240" w:lineRule="auto"/>
        <w:jc w:val="center"/>
        <w:rPr>
          <w:rFonts w:ascii="Times New Roman" w:hAnsi="Times New Roman" w:cs="Times New Roman"/>
          <w:i/>
          <w:sz w:val="14"/>
          <w:szCs w:val="14"/>
        </w:rPr>
      </w:pPr>
      <w:r w:rsidRPr="00D07D37">
        <w:object w:dxaOrig="4420" w:dyaOrig="700" w14:anchorId="7C1F180D">
          <v:shape id="_x0000_i1027" type="#_x0000_t75" style="width:136.3pt;height:20.55pt" o:ole="">
            <v:imagedata r:id="rId12" o:title=""/>
          </v:shape>
          <o:OLEObject Type="Embed" ProgID="Equation.3" ShapeID="_x0000_i1027" DrawAspect="Content" ObjectID="_1610187459" r:id="rId13"/>
        </w:object>
      </w:r>
    </w:p>
    <w:p w14:paraId="78D45608" w14:textId="77777777" w:rsidR="00D07D37" w:rsidRPr="00263028" w:rsidRDefault="00D07D37" w:rsidP="00D07D37">
      <w:pPr>
        <w:pStyle w:val="Prrafodelista"/>
        <w:spacing w:before="60" w:after="0" w:line="240" w:lineRule="auto"/>
        <w:ind w:left="1134"/>
        <w:contextualSpacing w:val="0"/>
        <w:rPr>
          <w:rFonts w:ascii="Times New Roman" w:hAnsi="Times New Roman" w:cs="Times New Roman"/>
          <w:sz w:val="2"/>
          <w:szCs w:val="2"/>
        </w:rPr>
      </w:pPr>
    </w:p>
    <w:p w14:paraId="04F5644D" w14:textId="77777777" w:rsidR="00EF67D8" w:rsidRDefault="00EF67D8" w:rsidP="00C9205F">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sidRPr="00711F44">
        <w:rPr>
          <w:rFonts w:ascii="Times New Roman" w:hAnsi="Times New Roman" w:cs="Times New Roman"/>
          <w:i/>
          <w:sz w:val="14"/>
          <w:szCs w:val="14"/>
        </w:rPr>
        <w:t>Interpretación</w:t>
      </w:r>
      <w:r w:rsidR="00CD4B33">
        <w:rPr>
          <w:rFonts w:ascii="Times New Roman" w:hAnsi="Times New Roman" w:cs="Times New Roman"/>
          <w:i/>
          <w:sz w:val="14"/>
          <w:szCs w:val="14"/>
        </w:rPr>
        <w:t xml:space="preserve"> del </w:t>
      </w:r>
      <w:r w:rsidR="00CD4B33" w:rsidRPr="00CD4B33">
        <w:rPr>
          <w:rFonts w:ascii="Times New Roman" w:hAnsi="Times New Roman" w:cs="Times New Roman"/>
          <w:i/>
          <w:sz w:val="14"/>
          <w:szCs w:val="14"/>
        </w:rPr>
        <w:t>output gap</w:t>
      </w:r>
      <w:r>
        <w:rPr>
          <w:rFonts w:ascii="Times New Roman" w:hAnsi="Times New Roman" w:cs="Times New Roman"/>
          <w:sz w:val="14"/>
          <w:szCs w:val="14"/>
        </w:rPr>
        <w:t>:</w:t>
      </w:r>
    </w:p>
    <w:p w14:paraId="551586F5" w14:textId="77777777" w:rsidR="004777FC" w:rsidRDefault="004777FC" w:rsidP="00C9205F">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0: la economía crece a su potencial</w:t>
      </w:r>
    </w:p>
    <w:p w14:paraId="35E74C8E" w14:textId="77777777" w:rsidR="00EF67D8" w:rsidRDefault="00EF67D8" w:rsidP="00C9205F">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 xml:space="preserve">&lt;0 </w:t>
      </w:r>
      <w:r w:rsidRPr="00EF67D8">
        <w:rPr>
          <w:rFonts w:ascii="Times New Roman" w:hAnsi="Times New Roman" w:cs="Times New Roman"/>
          <w:sz w:val="14"/>
          <w:szCs w:val="14"/>
        </w:rPr>
        <w:sym w:font="Wingdings" w:char="F0E0"/>
      </w:r>
      <w:r>
        <w:rPr>
          <w:rFonts w:ascii="Times New Roman" w:hAnsi="Times New Roman" w:cs="Times New Roman"/>
          <w:sz w:val="14"/>
          <w:szCs w:val="14"/>
        </w:rPr>
        <w:t xml:space="preserve"> 0: recuperación</w:t>
      </w:r>
    </w:p>
    <w:p w14:paraId="0570BE7A" w14:textId="77777777" w:rsidR="00EF67D8" w:rsidRDefault="00EF67D8" w:rsidP="00C9205F">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 xml:space="preserve">0 </w:t>
      </w:r>
      <w:r w:rsidRPr="00EF67D8">
        <w:rPr>
          <w:rFonts w:ascii="Times New Roman" w:hAnsi="Times New Roman" w:cs="Times New Roman"/>
          <w:sz w:val="14"/>
          <w:szCs w:val="14"/>
        </w:rPr>
        <w:sym w:font="Wingdings" w:char="F0E0"/>
      </w:r>
      <w:r>
        <w:rPr>
          <w:rFonts w:ascii="Times New Roman" w:hAnsi="Times New Roman" w:cs="Times New Roman"/>
          <w:sz w:val="14"/>
          <w:szCs w:val="14"/>
        </w:rPr>
        <w:t xml:space="preserve"> &gt;0: expansión</w:t>
      </w:r>
    </w:p>
    <w:p w14:paraId="51480E75" w14:textId="77777777" w:rsidR="00EF67D8" w:rsidRDefault="00EF67D8" w:rsidP="00C9205F">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 xml:space="preserve">&gt;0 </w:t>
      </w:r>
      <w:r w:rsidRPr="00EF67D8">
        <w:rPr>
          <w:rFonts w:ascii="Times New Roman" w:hAnsi="Times New Roman" w:cs="Times New Roman"/>
          <w:sz w:val="14"/>
          <w:szCs w:val="14"/>
        </w:rPr>
        <w:sym w:font="Wingdings" w:char="F0E0"/>
      </w:r>
      <w:r>
        <w:rPr>
          <w:rFonts w:ascii="Times New Roman" w:hAnsi="Times New Roman" w:cs="Times New Roman"/>
          <w:sz w:val="14"/>
          <w:szCs w:val="14"/>
        </w:rPr>
        <w:t xml:space="preserve"> 0: desaceleración</w:t>
      </w:r>
    </w:p>
    <w:p w14:paraId="545F8AED" w14:textId="77777777" w:rsidR="00EF67D8" w:rsidRDefault="00EF67D8" w:rsidP="00C9205F">
      <w:pPr>
        <w:pStyle w:val="Prrafodelista"/>
        <w:numPr>
          <w:ilvl w:val="3"/>
          <w:numId w:val="2"/>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 xml:space="preserve">0 </w:t>
      </w:r>
      <w:r w:rsidRPr="00EF67D8">
        <w:rPr>
          <w:rFonts w:ascii="Times New Roman" w:hAnsi="Times New Roman" w:cs="Times New Roman"/>
          <w:sz w:val="14"/>
          <w:szCs w:val="14"/>
        </w:rPr>
        <w:sym w:font="Wingdings" w:char="F0E0"/>
      </w:r>
      <w:r>
        <w:rPr>
          <w:rFonts w:ascii="Times New Roman" w:hAnsi="Times New Roman" w:cs="Times New Roman"/>
          <w:sz w:val="14"/>
          <w:szCs w:val="14"/>
        </w:rPr>
        <w:t xml:space="preserve"> &lt;0: contracción, recesión o estancamiento</w:t>
      </w:r>
    </w:p>
    <w:p w14:paraId="70617991" w14:textId="77777777" w:rsidR="00FF27CC" w:rsidRDefault="00EF67D8" w:rsidP="001D3E60">
      <w:pPr>
        <w:pStyle w:val="Prrafodelista"/>
        <w:numPr>
          <w:ilvl w:val="2"/>
          <w:numId w:val="32"/>
        </w:numPr>
        <w:spacing w:before="60" w:after="0" w:line="240" w:lineRule="auto"/>
        <w:ind w:left="709" w:hanging="142"/>
        <w:contextualSpacing w:val="0"/>
        <w:rPr>
          <w:rFonts w:ascii="Times New Roman" w:hAnsi="Times New Roman" w:cs="Times New Roman"/>
          <w:sz w:val="14"/>
          <w:szCs w:val="14"/>
        </w:rPr>
      </w:pPr>
      <w:r w:rsidRPr="00FF27CC">
        <w:rPr>
          <w:rFonts w:ascii="Times New Roman" w:hAnsi="Times New Roman" w:cs="Times New Roman"/>
          <w:sz w:val="14"/>
          <w:szCs w:val="14"/>
        </w:rPr>
        <w:t xml:space="preserve">Decir si </w:t>
      </w:r>
      <w:r w:rsidR="00CD4B33" w:rsidRPr="00FF27CC">
        <w:rPr>
          <w:rFonts w:ascii="Times New Roman" w:hAnsi="Times New Roman" w:cs="Times New Roman"/>
          <w:sz w:val="14"/>
          <w:szCs w:val="14"/>
        </w:rPr>
        <w:t xml:space="preserve">la recesión es de </w:t>
      </w:r>
      <w:r w:rsidRPr="00FF27CC">
        <w:rPr>
          <w:rFonts w:ascii="Times New Roman" w:hAnsi="Times New Roman" w:cs="Times New Roman"/>
          <w:sz w:val="14"/>
          <w:szCs w:val="14"/>
        </w:rPr>
        <w:t xml:space="preserve">tipo V, U, W </w:t>
      </w:r>
      <w:proofErr w:type="spellStart"/>
      <w:r w:rsidRPr="00FF27CC">
        <w:rPr>
          <w:rFonts w:ascii="Times New Roman" w:hAnsi="Times New Roman" w:cs="Times New Roman"/>
          <w:sz w:val="14"/>
          <w:szCs w:val="14"/>
        </w:rPr>
        <w:t>ó</w:t>
      </w:r>
      <w:proofErr w:type="spellEnd"/>
      <w:r w:rsidRPr="00FF27CC">
        <w:rPr>
          <w:rFonts w:ascii="Times New Roman" w:hAnsi="Times New Roman" w:cs="Times New Roman"/>
          <w:sz w:val="14"/>
          <w:szCs w:val="14"/>
        </w:rPr>
        <w:t xml:space="preserve"> L</w:t>
      </w:r>
      <w:r w:rsidR="00FF27CC">
        <w:rPr>
          <w:rFonts w:ascii="Times New Roman" w:hAnsi="Times New Roman" w:cs="Times New Roman"/>
          <w:sz w:val="14"/>
          <w:szCs w:val="14"/>
        </w:rPr>
        <w:t>.</w:t>
      </w:r>
    </w:p>
    <w:p w14:paraId="668196DA" w14:textId="77777777" w:rsidR="00EF67D8" w:rsidRDefault="00EF67D8" w:rsidP="00C9205F">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sidRPr="00711F44">
        <w:rPr>
          <w:rFonts w:ascii="Times New Roman" w:hAnsi="Times New Roman" w:cs="Times New Roman"/>
          <w:i/>
          <w:sz w:val="14"/>
          <w:szCs w:val="14"/>
        </w:rPr>
        <w:t>Ideal</w:t>
      </w:r>
      <w:r w:rsidR="00CD4B33">
        <w:rPr>
          <w:rFonts w:ascii="Times New Roman" w:hAnsi="Times New Roman" w:cs="Times New Roman"/>
          <w:sz w:val="14"/>
          <w:szCs w:val="14"/>
        </w:rPr>
        <w:t>: output gap</w:t>
      </w:r>
      <w:r w:rsidR="001A0E6B">
        <w:rPr>
          <w:rFonts w:ascii="Times New Roman" w:hAnsi="Times New Roman" w:cs="Times New Roman"/>
          <w:sz w:val="14"/>
          <w:szCs w:val="14"/>
        </w:rPr>
        <w:t xml:space="preserve"> cercano a 0.</w:t>
      </w:r>
    </w:p>
    <w:p w14:paraId="148507AF" w14:textId="77777777" w:rsidR="00EF67D8" w:rsidRDefault="00EF67D8" w:rsidP="00C9205F">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sidRPr="00711F44">
        <w:rPr>
          <w:rFonts w:ascii="Times New Roman" w:hAnsi="Times New Roman" w:cs="Times New Roman"/>
          <w:i/>
          <w:sz w:val="14"/>
          <w:szCs w:val="14"/>
        </w:rPr>
        <w:t>Posible sobrecalentamiento</w:t>
      </w:r>
      <w:r w:rsidR="00800C9B">
        <w:rPr>
          <w:rFonts w:ascii="Times New Roman" w:hAnsi="Times New Roman" w:cs="Times New Roman"/>
          <w:sz w:val="14"/>
          <w:szCs w:val="14"/>
        </w:rPr>
        <w:t xml:space="preserve"> (que </w:t>
      </w:r>
      <w:r w:rsidR="00800C9B" w:rsidRPr="00E11EBA">
        <w:rPr>
          <w:rFonts w:ascii="Times New Roman" w:hAnsi="Times New Roman" w:cs="Times New Roman"/>
          <w:sz w:val="14"/>
          <w:szCs w:val="14"/>
          <w:u w:val="single"/>
        </w:rPr>
        <w:t>no</w:t>
      </w:r>
      <w:r w:rsidR="00800C9B">
        <w:rPr>
          <w:rFonts w:ascii="Times New Roman" w:hAnsi="Times New Roman" w:cs="Times New Roman"/>
          <w:sz w:val="14"/>
          <w:szCs w:val="14"/>
        </w:rPr>
        <w:t xml:space="preserve"> “</w:t>
      </w:r>
      <w:r w:rsidR="00800C9B" w:rsidRPr="00E11EBA">
        <w:rPr>
          <w:rFonts w:ascii="Times New Roman" w:hAnsi="Times New Roman" w:cs="Times New Roman"/>
          <w:strike/>
          <w:sz w:val="14"/>
          <w:szCs w:val="14"/>
        </w:rPr>
        <w:t>re</w:t>
      </w:r>
      <w:r w:rsidR="00800C9B">
        <w:rPr>
          <w:rFonts w:ascii="Times New Roman" w:hAnsi="Times New Roman" w:cs="Times New Roman"/>
          <w:sz w:val="14"/>
          <w:szCs w:val="14"/>
        </w:rPr>
        <w:t>calentamiento”)</w:t>
      </w:r>
      <w:r>
        <w:rPr>
          <w:rFonts w:ascii="Times New Roman" w:hAnsi="Times New Roman" w:cs="Times New Roman"/>
          <w:sz w:val="14"/>
          <w:szCs w:val="14"/>
        </w:rPr>
        <w:t xml:space="preserve">: </w:t>
      </w:r>
      <w:r w:rsidR="00CD4B33">
        <w:rPr>
          <w:rFonts w:ascii="Times New Roman" w:hAnsi="Times New Roman" w:cs="Times New Roman"/>
          <w:sz w:val="14"/>
          <w:szCs w:val="14"/>
        </w:rPr>
        <w:t>output gap</w:t>
      </w:r>
      <w:r>
        <w:rPr>
          <w:rFonts w:ascii="Times New Roman" w:hAnsi="Times New Roman" w:cs="Times New Roman"/>
          <w:sz w:val="14"/>
          <w:szCs w:val="14"/>
        </w:rPr>
        <w:t xml:space="preserve"> muy positivo</w:t>
      </w:r>
      <w:r w:rsidR="001A0E6B">
        <w:rPr>
          <w:rFonts w:ascii="Times New Roman" w:hAnsi="Times New Roman" w:cs="Times New Roman"/>
          <w:sz w:val="14"/>
          <w:szCs w:val="14"/>
        </w:rPr>
        <w:t xml:space="preserve"> acompañado de crecimiento del PIB.</w:t>
      </w:r>
    </w:p>
    <w:p w14:paraId="4E8479EC" w14:textId="77777777" w:rsidR="00711F44" w:rsidRDefault="00711F44" w:rsidP="00C9205F">
      <w:pPr>
        <w:pStyle w:val="Prrafodelista"/>
        <w:numPr>
          <w:ilvl w:val="2"/>
          <w:numId w:val="2"/>
        </w:numPr>
        <w:spacing w:before="60" w:after="0" w:line="240" w:lineRule="auto"/>
        <w:ind w:left="426" w:hanging="142"/>
        <w:contextualSpacing w:val="0"/>
        <w:rPr>
          <w:rFonts w:ascii="Times New Roman" w:hAnsi="Times New Roman" w:cs="Times New Roman"/>
          <w:sz w:val="14"/>
          <w:szCs w:val="14"/>
        </w:rPr>
      </w:pPr>
      <w:r w:rsidRPr="00711F44">
        <w:rPr>
          <w:rFonts w:ascii="Times New Roman" w:hAnsi="Times New Roman" w:cs="Times New Roman"/>
          <w:i/>
          <w:sz w:val="14"/>
          <w:szCs w:val="14"/>
        </w:rPr>
        <w:t>Shocks de oferta</w:t>
      </w:r>
      <w:r>
        <w:rPr>
          <w:rFonts w:ascii="Times New Roman" w:hAnsi="Times New Roman" w:cs="Times New Roman"/>
          <w:sz w:val="14"/>
          <w:szCs w:val="14"/>
        </w:rPr>
        <w:t xml:space="preserve"> desplazan</w:t>
      </w:r>
      <w:r w:rsidR="001A0E6B">
        <w:rPr>
          <w:rFonts w:ascii="Times New Roman" w:hAnsi="Times New Roman" w:cs="Times New Roman"/>
          <w:sz w:val="14"/>
          <w:szCs w:val="14"/>
        </w:rPr>
        <w:t xml:space="preserve"> </w:t>
      </w:r>
      <w:r w:rsidR="00C85B60">
        <w:rPr>
          <w:rFonts w:ascii="Times New Roman" w:hAnsi="Times New Roman" w:cs="Times New Roman"/>
          <w:sz w:val="14"/>
          <w:szCs w:val="14"/>
        </w:rPr>
        <w:t xml:space="preserve">al </w:t>
      </w:r>
      <w:r w:rsidR="001A0E6B">
        <w:rPr>
          <w:rFonts w:ascii="Times New Roman" w:hAnsi="Times New Roman" w:cs="Times New Roman"/>
          <w:sz w:val="14"/>
          <w:szCs w:val="14"/>
        </w:rPr>
        <w:t xml:space="preserve">PIB potencial y, por tanto, </w:t>
      </w:r>
      <w:r w:rsidR="00C85B60">
        <w:rPr>
          <w:rFonts w:ascii="Times New Roman" w:hAnsi="Times New Roman" w:cs="Times New Roman"/>
          <w:sz w:val="14"/>
          <w:szCs w:val="14"/>
        </w:rPr>
        <w:t xml:space="preserve">al </w:t>
      </w:r>
      <w:r w:rsidR="00CD4B33">
        <w:rPr>
          <w:rFonts w:ascii="Times New Roman" w:hAnsi="Times New Roman" w:cs="Times New Roman"/>
          <w:sz w:val="14"/>
          <w:szCs w:val="14"/>
        </w:rPr>
        <w:t>output gap</w:t>
      </w:r>
      <w:r w:rsidR="001A0E6B">
        <w:rPr>
          <w:rFonts w:ascii="Times New Roman" w:hAnsi="Times New Roman" w:cs="Times New Roman"/>
          <w:sz w:val="14"/>
          <w:szCs w:val="14"/>
        </w:rPr>
        <w:t xml:space="preserve">. </w:t>
      </w:r>
      <w:r w:rsidR="001A0E6B" w:rsidRPr="001A0E6B">
        <w:rPr>
          <w:rFonts w:ascii="Times New Roman" w:hAnsi="Times New Roman" w:cs="Times New Roman"/>
          <w:sz w:val="14"/>
          <w:szCs w:val="14"/>
        </w:rPr>
        <w:t xml:space="preserve">La producción puede aumentar </w:t>
      </w:r>
      <w:r w:rsidR="008021D6">
        <w:rPr>
          <w:rFonts w:ascii="Times New Roman" w:hAnsi="Times New Roman" w:cs="Times New Roman"/>
          <w:sz w:val="14"/>
          <w:szCs w:val="14"/>
        </w:rPr>
        <w:t xml:space="preserve">bien </w:t>
      </w:r>
      <w:r w:rsidR="001A0E6B" w:rsidRPr="001A0E6B">
        <w:rPr>
          <w:rFonts w:ascii="Times New Roman" w:hAnsi="Times New Roman" w:cs="Times New Roman"/>
          <w:sz w:val="14"/>
          <w:szCs w:val="14"/>
        </w:rPr>
        <w:t>por una mayor dotaci</w:t>
      </w:r>
      <w:r w:rsidR="00CF5C2E">
        <w:rPr>
          <w:rFonts w:ascii="Times New Roman" w:hAnsi="Times New Roman" w:cs="Times New Roman"/>
          <w:sz w:val="14"/>
          <w:szCs w:val="14"/>
        </w:rPr>
        <w:t xml:space="preserve">ón de capital (p.ej. </w:t>
      </w:r>
      <w:r w:rsidR="001A0E6B" w:rsidRPr="001A0E6B">
        <w:rPr>
          <w:rFonts w:ascii="Times New Roman" w:hAnsi="Times New Roman" w:cs="Times New Roman"/>
          <w:sz w:val="14"/>
          <w:szCs w:val="14"/>
        </w:rPr>
        <w:t>incremento de la inversión en bienes de equipo</w:t>
      </w:r>
      <w:r w:rsidR="00CF5C2E">
        <w:rPr>
          <w:rFonts w:ascii="Times New Roman" w:hAnsi="Times New Roman" w:cs="Times New Roman"/>
          <w:sz w:val="14"/>
          <w:szCs w:val="14"/>
        </w:rPr>
        <w:t>)</w:t>
      </w:r>
      <w:r w:rsidR="001A0E6B" w:rsidRPr="001A0E6B">
        <w:rPr>
          <w:rFonts w:ascii="Times New Roman" w:hAnsi="Times New Roman" w:cs="Times New Roman"/>
          <w:sz w:val="14"/>
          <w:szCs w:val="14"/>
        </w:rPr>
        <w:t>, y de trabajo</w:t>
      </w:r>
      <w:r w:rsidR="00FF27CC">
        <w:rPr>
          <w:rFonts w:ascii="Times New Roman" w:hAnsi="Times New Roman" w:cs="Times New Roman"/>
          <w:sz w:val="14"/>
          <w:szCs w:val="14"/>
        </w:rPr>
        <w:t xml:space="preserve"> (p.ej. </w:t>
      </w:r>
      <w:r w:rsidR="00CF5C2E">
        <w:rPr>
          <w:rFonts w:ascii="Times New Roman" w:hAnsi="Times New Roman" w:cs="Times New Roman"/>
          <w:sz w:val="14"/>
          <w:szCs w:val="14"/>
        </w:rPr>
        <w:t>inmigración)</w:t>
      </w:r>
      <w:r w:rsidR="008021D6">
        <w:rPr>
          <w:rFonts w:ascii="Times New Roman" w:hAnsi="Times New Roman" w:cs="Times New Roman"/>
          <w:sz w:val="14"/>
          <w:szCs w:val="14"/>
        </w:rPr>
        <w:t>, bien por un aumento de la productividad</w:t>
      </w:r>
      <w:r w:rsidR="001A0E6B">
        <w:rPr>
          <w:rFonts w:ascii="Times New Roman" w:hAnsi="Times New Roman" w:cs="Times New Roman"/>
          <w:sz w:val="14"/>
          <w:szCs w:val="14"/>
        </w:rPr>
        <w:t>.</w:t>
      </w:r>
    </w:p>
    <w:p w14:paraId="4B463929" w14:textId="443E3067" w:rsidR="0061381C" w:rsidRPr="00F4423D" w:rsidRDefault="0061381C" w:rsidP="00DB2AC5">
      <w:pPr>
        <w:pStyle w:val="Ttulo1"/>
        <w:rPr>
          <w:u w:val="single"/>
        </w:rPr>
      </w:pPr>
      <w:r w:rsidRPr="00DB2AC5">
        <w:rPr>
          <w:b/>
          <w:u w:val="single"/>
        </w:rPr>
        <w:t>Anticipación de diagnóstico</w:t>
      </w:r>
      <w:r w:rsidR="00161BE3" w:rsidRPr="00F4423D">
        <w:t xml:space="preserve"> (opcional)</w:t>
      </w:r>
      <w:r w:rsidRPr="00F4423D">
        <w:t>.</w:t>
      </w:r>
      <w:r w:rsidRPr="00DB2AC5">
        <w:rPr>
          <w:i/>
        </w:rPr>
        <w:t xml:space="preserve"> “Como veremos,</w:t>
      </w:r>
      <w:r w:rsidR="00241457" w:rsidRPr="00DB2AC5">
        <w:rPr>
          <w:i/>
        </w:rPr>
        <w:t xml:space="preserve"> parece tratarse de una economía desarrollada</w:t>
      </w:r>
      <w:r w:rsidR="00161BE3">
        <w:rPr>
          <w:i/>
        </w:rPr>
        <w:t xml:space="preserve"> </w:t>
      </w:r>
      <w:r w:rsidR="00241457" w:rsidRPr="00DB2AC5">
        <w:rPr>
          <w:i/>
        </w:rPr>
        <w:t xml:space="preserve">/ en vías de desarrollo cuyo </w:t>
      </w:r>
      <w:r w:rsidRPr="00DB2AC5">
        <w:rPr>
          <w:i/>
        </w:rPr>
        <w:t>crecimiento se fundamenta en [</w:t>
      </w:r>
      <w:r w:rsidR="005D008E" w:rsidRPr="00DB2AC5">
        <w:rPr>
          <w:i/>
        </w:rPr>
        <w:t xml:space="preserve">  </w:t>
      </w:r>
      <w:r w:rsidRPr="00DB2AC5">
        <w:rPr>
          <w:i/>
        </w:rPr>
        <w:t>], pero tiene freno</w:t>
      </w:r>
      <w:r w:rsidR="00161BE3">
        <w:rPr>
          <w:i/>
        </w:rPr>
        <w:t>s</w:t>
      </w:r>
      <w:r w:rsidRPr="00DB2AC5">
        <w:rPr>
          <w:i/>
        </w:rPr>
        <w:t>/presenta ciertos desequilibrios, como [</w:t>
      </w:r>
      <w:r w:rsidR="005D008E" w:rsidRPr="00DB2AC5">
        <w:rPr>
          <w:i/>
        </w:rPr>
        <w:t xml:space="preserve">  </w:t>
      </w:r>
      <w:r w:rsidRPr="00DB2AC5">
        <w:rPr>
          <w:i/>
        </w:rPr>
        <w:t>], por lo que podemos decir que su cuadro macroeconómico presenta buena/mala/mejorable salud”</w:t>
      </w:r>
      <w:r w:rsidRPr="00F4423D">
        <w:t>.</w:t>
      </w:r>
    </w:p>
    <w:p w14:paraId="600BBF59" w14:textId="77777777" w:rsidR="00C76D21" w:rsidRPr="00052E63" w:rsidRDefault="00C76D21" w:rsidP="001D3E60">
      <w:pPr>
        <w:pStyle w:val="Prrafodelista"/>
        <w:numPr>
          <w:ilvl w:val="1"/>
          <w:numId w:val="35"/>
        </w:numPr>
        <w:spacing w:before="60" w:after="0" w:line="240" w:lineRule="auto"/>
        <w:ind w:left="567" w:hanging="141"/>
        <w:contextualSpacing w:val="0"/>
        <w:rPr>
          <w:rFonts w:ascii="Times New Roman" w:hAnsi="Times New Roman" w:cs="Times New Roman"/>
          <w:sz w:val="14"/>
          <w:szCs w:val="14"/>
          <w:u w:val="single"/>
        </w:rPr>
      </w:pPr>
      <w:r w:rsidRPr="00DB0298">
        <w:rPr>
          <w:rFonts w:ascii="Times New Roman" w:hAnsi="Times New Roman" w:cs="Times New Roman"/>
          <w:i/>
          <w:sz w:val="14"/>
          <w:szCs w:val="14"/>
        </w:rPr>
        <w:t xml:space="preserve">Indicios de un país desarrollado o un país en vías de desarrollo </w:t>
      </w:r>
      <w:r w:rsidRPr="00DB0298">
        <w:rPr>
          <w:rFonts w:ascii="Times New Roman" w:hAnsi="Times New Roman" w:cs="Times New Roman"/>
          <w:sz w:val="14"/>
          <w:szCs w:val="14"/>
        </w:rPr>
        <w:t>(sólo si está claro)</w:t>
      </w:r>
      <w:r>
        <w:rPr>
          <w:rFonts w:ascii="Times New Roman" w:hAnsi="Times New Roman" w:cs="Times New Roman"/>
          <w:sz w:val="14"/>
          <w:szCs w:val="14"/>
        </w:rPr>
        <w:t>:</w:t>
      </w:r>
    </w:p>
    <w:p w14:paraId="3DB890EC" w14:textId="77777777" w:rsidR="00C76D21" w:rsidRPr="00E06769" w:rsidRDefault="00C76D21" w:rsidP="001D3E60">
      <w:pPr>
        <w:pStyle w:val="Prrafodelista"/>
        <w:numPr>
          <w:ilvl w:val="2"/>
          <w:numId w:val="32"/>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País desarrollado (PD):</w:t>
      </w:r>
    </w:p>
    <w:p w14:paraId="6C9C9489" w14:textId="77777777" w:rsidR="00C76D21" w:rsidRDefault="00C76D21" w:rsidP="001D3E60">
      <w:pPr>
        <w:pStyle w:val="Prrafodelista"/>
        <w:numPr>
          <w:ilvl w:val="2"/>
          <w:numId w:val="28"/>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i/>
          <w:sz w:val="14"/>
          <w:szCs w:val="14"/>
        </w:rPr>
        <w:t xml:space="preserve">Crecimiento: </w:t>
      </w:r>
      <w:r>
        <w:rPr>
          <w:rFonts w:ascii="Times New Roman" w:hAnsi="Times New Roman" w:cs="Times New Roman"/>
          <w:sz w:val="14"/>
          <w:szCs w:val="14"/>
        </w:rPr>
        <w:t>2-4%</w:t>
      </w:r>
      <w:r w:rsidR="007571AF">
        <w:rPr>
          <w:rFonts w:ascii="Times New Roman" w:hAnsi="Times New Roman" w:cs="Times New Roman"/>
          <w:sz w:val="14"/>
          <w:szCs w:val="14"/>
        </w:rPr>
        <w:t>.</w:t>
      </w:r>
    </w:p>
    <w:p w14:paraId="4DFB2DB3" w14:textId="77777777" w:rsidR="00C76D21" w:rsidRPr="00E06769" w:rsidRDefault="00C76D21" w:rsidP="001D3E60">
      <w:pPr>
        <w:pStyle w:val="Prrafodelista"/>
        <w:numPr>
          <w:ilvl w:val="2"/>
          <w:numId w:val="28"/>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i/>
          <w:sz w:val="14"/>
          <w:szCs w:val="14"/>
        </w:rPr>
        <w:t>Inflación:</w:t>
      </w:r>
      <w:r>
        <w:rPr>
          <w:rFonts w:ascii="Times New Roman" w:hAnsi="Times New Roman" w:cs="Times New Roman"/>
          <w:sz w:val="14"/>
          <w:szCs w:val="14"/>
        </w:rPr>
        <w:t xml:space="preserve"> &lt;5%</w:t>
      </w:r>
      <w:r w:rsidR="007571AF">
        <w:rPr>
          <w:rFonts w:ascii="Times New Roman" w:hAnsi="Times New Roman" w:cs="Times New Roman"/>
          <w:sz w:val="14"/>
          <w:szCs w:val="14"/>
        </w:rPr>
        <w:t>.</w:t>
      </w:r>
    </w:p>
    <w:p w14:paraId="38151574" w14:textId="5E6126C1" w:rsidR="00C76D21" w:rsidRDefault="00C76D21" w:rsidP="001D3E60">
      <w:pPr>
        <w:pStyle w:val="Prrafodelista"/>
        <w:numPr>
          <w:ilvl w:val="2"/>
          <w:numId w:val="28"/>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i/>
          <w:sz w:val="14"/>
          <w:szCs w:val="14"/>
        </w:rPr>
        <w:t>Renta per cápita</w:t>
      </w:r>
      <w:r>
        <w:rPr>
          <w:rFonts w:ascii="Times New Roman" w:hAnsi="Times New Roman" w:cs="Times New Roman"/>
          <w:sz w:val="14"/>
          <w:szCs w:val="14"/>
        </w:rPr>
        <w:t>: alta (USA $50</w:t>
      </w:r>
      <w:r w:rsidR="00161BE3">
        <w:rPr>
          <w:rFonts w:ascii="Times New Roman" w:hAnsi="Times New Roman" w:cs="Times New Roman"/>
          <w:sz w:val="14"/>
          <w:szCs w:val="14"/>
        </w:rPr>
        <w:t>.000</w:t>
      </w:r>
      <w:r>
        <w:rPr>
          <w:rFonts w:ascii="Times New Roman" w:hAnsi="Times New Roman" w:cs="Times New Roman"/>
          <w:sz w:val="14"/>
          <w:szCs w:val="14"/>
        </w:rPr>
        <w:t>, Alemania $36</w:t>
      </w:r>
      <w:r w:rsidR="00161BE3">
        <w:rPr>
          <w:rFonts w:ascii="Times New Roman" w:hAnsi="Times New Roman" w:cs="Times New Roman"/>
          <w:sz w:val="14"/>
          <w:szCs w:val="14"/>
        </w:rPr>
        <w:t>.000</w:t>
      </w:r>
      <w:r>
        <w:rPr>
          <w:rFonts w:ascii="Times New Roman" w:hAnsi="Times New Roman" w:cs="Times New Roman"/>
          <w:sz w:val="14"/>
          <w:szCs w:val="14"/>
        </w:rPr>
        <w:t>, España $30</w:t>
      </w:r>
      <w:r w:rsidR="00161BE3">
        <w:rPr>
          <w:rFonts w:ascii="Times New Roman" w:hAnsi="Times New Roman" w:cs="Times New Roman"/>
          <w:sz w:val="14"/>
          <w:szCs w:val="14"/>
        </w:rPr>
        <w:t>.000</w:t>
      </w:r>
      <w:r>
        <w:rPr>
          <w:rFonts w:ascii="Times New Roman" w:hAnsi="Times New Roman" w:cs="Times New Roman"/>
          <w:sz w:val="14"/>
          <w:szCs w:val="14"/>
        </w:rPr>
        <w:t>. Cuidado con países petrolíferos, que tienen alta renta pc).</w:t>
      </w:r>
    </w:p>
    <w:p w14:paraId="1BE4CC6C" w14:textId="77777777" w:rsidR="00C76D21" w:rsidRDefault="00C76D21" w:rsidP="001D3E60">
      <w:pPr>
        <w:pStyle w:val="Prrafodelista"/>
        <w:numPr>
          <w:ilvl w:val="2"/>
          <w:numId w:val="28"/>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i/>
          <w:sz w:val="14"/>
          <w:szCs w:val="14"/>
        </w:rPr>
        <w:t>Estabilidad macroeconómica</w:t>
      </w:r>
      <w:r>
        <w:rPr>
          <w:rFonts w:ascii="Times New Roman" w:hAnsi="Times New Roman" w:cs="Times New Roman"/>
          <w:sz w:val="14"/>
          <w:szCs w:val="14"/>
        </w:rPr>
        <w:t>: inflación controlada, cuentas públicas saneadas</w:t>
      </w:r>
      <w:r w:rsidR="00DC2975">
        <w:rPr>
          <w:rFonts w:ascii="Times New Roman" w:hAnsi="Times New Roman" w:cs="Times New Roman"/>
          <w:sz w:val="14"/>
          <w:szCs w:val="14"/>
        </w:rPr>
        <w:t>.</w:t>
      </w:r>
    </w:p>
    <w:p w14:paraId="33831770" w14:textId="77777777" w:rsidR="00C76D21" w:rsidRPr="00806ED3" w:rsidRDefault="00C76D21" w:rsidP="001D3E60">
      <w:pPr>
        <w:pStyle w:val="Prrafodelista"/>
        <w:numPr>
          <w:ilvl w:val="2"/>
          <w:numId w:val="28"/>
        </w:numPr>
        <w:spacing w:before="60" w:after="0" w:line="240" w:lineRule="auto"/>
        <w:ind w:left="851" w:hanging="142"/>
        <w:contextualSpacing w:val="0"/>
        <w:rPr>
          <w:rFonts w:ascii="Times New Roman" w:hAnsi="Times New Roman" w:cs="Times New Roman"/>
          <w:sz w:val="14"/>
          <w:szCs w:val="14"/>
        </w:rPr>
      </w:pPr>
      <w:r w:rsidRPr="00806ED3">
        <w:rPr>
          <w:rFonts w:ascii="Times New Roman" w:hAnsi="Times New Roman" w:cs="Times New Roman"/>
          <w:i/>
          <w:sz w:val="14"/>
          <w:szCs w:val="14"/>
        </w:rPr>
        <w:t>Composición del producto</w:t>
      </w:r>
      <w:r w:rsidR="00761738">
        <w:rPr>
          <w:rFonts w:ascii="Times New Roman" w:hAnsi="Times New Roman" w:cs="Times New Roman"/>
          <w:sz w:val="14"/>
          <w:szCs w:val="14"/>
        </w:rPr>
        <w:t xml:space="preserve">: primario </w:t>
      </w:r>
      <w:r w:rsidRPr="00806ED3">
        <w:rPr>
          <w:rFonts w:ascii="Times New Roman" w:hAnsi="Times New Roman" w:cs="Times New Roman"/>
          <w:sz w:val="14"/>
          <w:szCs w:val="14"/>
        </w:rPr>
        <w:t>10%, secundario 20-30</w:t>
      </w:r>
      <w:r w:rsidR="00C85B60">
        <w:rPr>
          <w:rFonts w:ascii="Times New Roman" w:hAnsi="Times New Roman" w:cs="Times New Roman"/>
          <w:sz w:val="14"/>
          <w:szCs w:val="14"/>
        </w:rPr>
        <w:t>%</w:t>
      </w:r>
      <w:r w:rsidRPr="00806ED3">
        <w:rPr>
          <w:rFonts w:ascii="Times New Roman" w:hAnsi="Times New Roman" w:cs="Times New Roman"/>
          <w:sz w:val="14"/>
          <w:szCs w:val="14"/>
        </w:rPr>
        <w:t>, terciario 60-80</w:t>
      </w:r>
      <w:r w:rsidR="00C85B60">
        <w:rPr>
          <w:rFonts w:ascii="Times New Roman" w:hAnsi="Times New Roman" w:cs="Times New Roman"/>
          <w:sz w:val="14"/>
          <w:szCs w:val="14"/>
        </w:rPr>
        <w:t>%</w:t>
      </w:r>
      <w:r w:rsidRPr="00806ED3">
        <w:rPr>
          <w:rFonts w:ascii="Times New Roman" w:hAnsi="Times New Roman" w:cs="Times New Roman"/>
          <w:sz w:val="14"/>
          <w:szCs w:val="14"/>
        </w:rPr>
        <w:t>.</w:t>
      </w:r>
    </w:p>
    <w:p w14:paraId="4726F31D" w14:textId="77777777" w:rsidR="00C76D21" w:rsidRDefault="00C76D21" w:rsidP="001D3E60">
      <w:pPr>
        <w:pStyle w:val="Prrafodelista"/>
        <w:numPr>
          <w:ilvl w:val="2"/>
          <w:numId w:val="32"/>
        </w:numPr>
        <w:spacing w:before="60" w:after="0" w:line="240" w:lineRule="auto"/>
        <w:ind w:left="709" w:hanging="142"/>
        <w:contextualSpacing w:val="0"/>
        <w:rPr>
          <w:rFonts w:ascii="Times New Roman" w:hAnsi="Times New Roman" w:cs="Times New Roman"/>
          <w:sz w:val="14"/>
          <w:szCs w:val="14"/>
        </w:rPr>
      </w:pPr>
      <w:r w:rsidRPr="00806ED3">
        <w:rPr>
          <w:rFonts w:ascii="Times New Roman" w:hAnsi="Times New Roman" w:cs="Times New Roman"/>
          <w:sz w:val="14"/>
          <w:szCs w:val="14"/>
        </w:rPr>
        <w:t>País en vías de desarrollo (PED)</w:t>
      </w:r>
      <w:r>
        <w:rPr>
          <w:rFonts w:ascii="Times New Roman" w:hAnsi="Times New Roman" w:cs="Times New Roman"/>
          <w:sz w:val="14"/>
          <w:szCs w:val="14"/>
        </w:rPr>
        <w:t xml:space="preserve"> (frontera difusa con países emergentes):</w:t>
      </w:r>
    </w:p>
    <w:p w14:paraId="3C4967B1" w14:textId="77777777" w:rsidR="00C76D21" w:rsidRDefault="00C76D21" w:rsidP="001D3E60">
      <w:pPr>
        <w:pStyle w:val="Prrafodelista"/>
        <w:numPr>
          <w:ilvl w:val="1"/>
          <w:numId w:val="33"/>
        </w:numPr>
        <w:spacing w:before="60" w:after="0" w:line="240" w:lineRule="auto"/>
        <w:ind w:left="851" w:hanging="142"/>
        <w:contextualSpacing w:val="0"/>
        <w:rPr>
          <w:rFonts w:ascii="Times New Roman" w:hAnsi="Times New Roman" w:cs="Times New Roman"/>
          <w:sz w:val="14"/>
          <w:szCs w:val="14"/>
        </w:rPr>
      </w:pPr>
      <w:r w:rsidRPr="00E06769">
        <w:rPr>
          <w:rFonts w:ascii="Times New Roman" w:hAnsi="Times New Roman" w:cs="Times New Roman"/>
          <w:i/>
          <w:sz w:val="14"/>
          <w:szCs w:val="14"/>
        </w:rPr>
        <w:t>Crecimiento</w:t>
      </w:r>
      <w:r>
        <w:rPr>
          <w:rFonts w:ascii="Times New Roman" w:hAnsi="Times New Roman" w:cs="Times New Roman"/>
          <w:sz w:val="14"/>
          <w:szCs w:val="14"/>
        </w:rPr>
        <w:t>: &gt;5% (alta volatilidad de las tasas de crecimiento por ausencia de estabilizadores automáticos; cifras típicas de un PED que hace catch up).</w:t>
      </w:r>
    </w:p>
    <w:p w14:paraId="671BC811" w14:textId="77777777" w:rsidR="00C76D21" w:rsidRDefault="00C76D21" w:rsidP="001D3E60">
      <w:pPr>
        <w:pStyle w:val="Prrafodelista"/>
        <w:numPr>
          <w:ilvl w:val="1"/>
          <w:numId w:val="33"/>
        </w:numPr>
        <w:spacing w:before="60" w:after="0" w:line="240" w:lineRule="auto"/>
        <w:ind w:left="851" w:hanging="142"/>
        <w:contextualSpacing w:val="0"/>
        <w:rPr>
          <w:rFonts w:ascii="Times New Roman" w:hAnsi="Times New Roman" w:cs="Times New Roman"/>
          <w:sz w:val="14"/>
          <w:szCs w:val="14"/>
        </w:rPr>
      </w:pPr>
      <w:r w:rsidRPr="00806ED3">
        <w:rPr>
          <w:rFonts w:ascii="Times New Roman" w:hAnsi="Times New Roman" w:cs="Times New Roman"/>
          <w:i/>
          <w:sz w:val="14"/>
          <w:szCs w:val="14"/>
        </w:rPr>
        <w:t>Inflación</w:t>
      </w:r>
      <w:r w:rsidRPr="00806ED3">
        <w:rPr>
          <w:rFonts w:ascii="Times New Roman" w:hAnsi="Times New Roman" w:cs="Times New Roman"/>
          <w:sz w:val="14"/>
          <w:szCs w:val="14"/>
        </w:rPr>
        <w:t>: elevada o volátil</w:t>
      </w:r>
      <w:r w:rsidR="007571AF">
        <w:rPr>
          <w:rFonts w:ascii="Times New Roman" w:hAnsi="Times New Roman" w:cs="Times New Roman"/>
          <w:sz w:val="14"/>
          <w:szCs w:val="14"/>
        </w:rPr>
        <w:t>.</w:t>
      </w:r>
    </w:p>
    <w:p w14:paraId="2FD71B0E" w14:textId="77777777" w:rsidR="00C76D21" w:rsidRDefault="00C76D21" w:rsidP="001D3E60">
      <w:pPr>
        <w:pStyle w:val="Prrafodelista"/>
        <w:numPr>
          <w:ilvl w:val="1"/>
          <w:numId w:val="33"/>
        </w:numPr>
        <w:spacing w:before="60" w:after="0" w:line="240" w:lineRule="auto"/>
        <w:ind w:left="851" w:hanging="142"/>
        <w:contextualSpacing w:val="0"/>
        <w:rPr>
          <w:rFonts w:ascii="Times New Roman" w:hAnsi="Times New Roman" w:cs="Times New Roman"/>
          <w:sz w:val="14"/>
          <w:szCs w:val="14"/>
        </w:rPr>
      </w:pPr>
      <w:r w:rsidRPr="00806ED3">
        <w:rPr>
          <w:rFonts w:ascii="Times New Roman" w:hAnsi="Times New Roman" w:cs="Times New Roman"/>
          <w:i/>
          <w:sz w:val="14"/>
          <w:szCs w:val="14"/>
        </w:rPr>
        <w:t>Renta per cápita</w:t>
      </w:r>
      <w:r w:rsidRPr="00806ED3">
        <w:rPr>
          <w:rFonts w:ascii="Times New Roman" w:hAnsi="Times New Roman" w:cs="Times New Roman"/>
          <w:sz w:val="14"/>
          <w:szCs w:val="14"/>
        </w:rPr>
        <w:t>: baja</w:t>
      </w:r>
      <w:r w:rsidR="007571AF">
        <w:rPr>
          <w:rFonts w:ascii="Times New Roman" w:hAnsi="Times New Roman" w:cs="Times New Roman"/>
          <w:sz w:val="14"/>
          <w:szCs w:val="14"/>
        </w:rPr>
        <w:t>.</w:t>
      </w:r>
    </w:p>
    <w:p w14:paraId="6A35AA9F" w14:textId="77777777" w:rsidR="00B2532A" w:rsidRPr="00B2532A" w:rsidRDefault="00B2532A" w:rsidP="001D3E60">
      <w:pPr>
        <w:pStyle w:val="Prrafodelista"/>
        <w:numPr>
          <w:ilvl w:val="1"/>
          <w:numId w:val="33"/>
        </w:numPr>
        <w:spacing w:before="60" w:after="0" w:line="240" w:lineRule="auto"/>
        <w:ind w:left="851" w:hanging="142"/>
        <w:contextualSpacing w:val="0"/>
        <w:rPr>
          <w:rFonts w:ascii="Times New Roman" w:hAnsi="Times New Roman" w:cs="Times New Roman"/>
          <w:sz w:val="14"/>
          <w:szCs w:val="14"/>
        </w:rPr>
      </w:pPr>
      <w:r w:rsidRPr="00B2532A">
        <w:rPr>
          <w:rFonts w:ascii="Times New Roman" w:hAnsi="Times New Roman" w:cs="Times New Roman"/>
          <w:i/>
          <w:sz w:val="14"/>
          <w:szCs w:val="14"/>
        </w:rPr>
        <w:t>Gasto público</w:t>
      </w:r>
      <w:r>
        <w:rPr>
          <w:rFonts w:ascii="Times New Roman" w:hAnsi="Times New Roman" w:cs="Times New Roman"/>
          <w:sz w:val="14"/>
          <w:szCs w:val="14"/>
        </w:rPr>
        <w:t xml:space="preserve">: </w:t>
      </w:r>
      <w:r w:rsidRPr="00DE3ABF">
        <w:rPr>
          <w:rFonts w:ascii="Times New Roman" w:hAnsi="Times New Roman" w:cs="Times New Roman"/>
          <w:i/>
          <w:sz w:val="14"/>
          <w:szCs w:val="14"/>
        </w:rPr>
        <w:t>G/PIB</w:t>
      </w:r>
      <w:r>
        <w:rPr>
          <w:rFonts w:ascii="Times New Roman" w:hAnsi="Times New Roman" w:cs="Times New Roman"/>
          <w:sz w:val="14"/>
          <w:szCs w:val="14"/>
        </w:rPr>
        <w:t xml:space="preserve"> bajo (&lt;30%).</w:t>
      </w:r>
    </w:p>
    <w:p w14:paraId="27DF7AFE" w14:textId="77777777" w:rsidR="00C76D21" w:rsidRDefault="00C76D21" w:rsidP="001D3E60">
      <w:pPr>
        <w:pStyle w:val="Prrafodelista"/>
        <w:numPr>
          <w:ilvl w:val="1"/>
          <w:numId w:val="33"/>
        </w:numPr>
        <w:spacing w:before="60" w:after="0" w:line="240" w:lineRule="auto"/>
        <w:ind w:left="851" w:hanging="142"/>
        <w:contextualSpacing w:val="0"/>
        <w:rPr>
          <w:rFonts w:ascii="Times New Roman" w:hAnsi="Times New Roman" w:cs="Times New Roman"/>
          <w:sz w:val="14"/>
          <w:szCs w:val="14"/>
        </w:rPr>
      </w:pPr>
      <w:r w:rsidRPr="00806ED3">
        <w:rPr>
          <w:rFonts w:ascii="Times New Roman" w:hAnsi="Times New Roman" w:cs="Times New Roman"/>
          <w:i/>
          <w:sz w:val="14"/>
          <w:szCs w:val="14"/>
        </w:rPr>
        <w:t>Estabilidad macroeconómica</w:t>
      </w:r>
      <w:r w:rsidRPr="00806ED3">
        <w:rPr>
          <w:rFonts w:ascii="Times New Roman" w:hAnsi="Times New Roman" w:cs="Times New Roman"/>
          <w:sz w:val="14"/>
          <w:szCs w:val="14"/>
        </w:rPr>
        <w:t>: debilidad del sector financiero (prima de riesgo elevada, falta de credibilidad, fuertes variaciones de M3, monetización del déficit), altos tipos de interés, etc.</w:t>
      </w:r>
    </w:p>
    <w:p w14:paraId="437E24F6" w14:textId="77777777" w:rsidR="00C76D21" w:rsidRDefault="00C76D21" w:rsidP="001D3E60">
      <w:pPr>
        <w:pStyle w:val="Prrafodelista"/>
        <w:numPr>
          <w:ilvl w:val="1"/>
          <w:numId w:val="33"/>
        </w:numPr>
        <w:spacing w:before="60" w:after="0" w:line="240" w:lineRule="auto"/>
        <w:ind w:left="851" w:hanging="142"/>
        <w:contextualSpacing w:val="0"/>
        <w:rPr>
          <w:rFonts w:ascii="Times New Roman" w:hAnsi="Times New Roman" w:cs="Times New Roman"/>
          <w:sz w:val="14"/>
          <w:szCs w:val="14"/>
        </w:rPr>
      </w:pPr>
      <w:r w:rsidRPr="00806ED3">
        <w:rPr>
          <w:rFonts w:ascii="Times New Roman" w:hAnsi="Times New Roman" w:cs="Times New Roman"/>
          <w:i/>
          <w:sz w:val="14"/>
          <w:szCs w:val="14"/>
        </w:rPr>
        <w:t>Composición del producto:</w:t>
      </w:r>
      <w:r>
        <w:rPr>
          <w:rFonts w:ascii="Times New Roman" w:hAnsi="Times New Roman" w:cs="Times New Roman"/>
          <w:i/>
          <w:sz w:val="14"/>
          <w:szCs w:val="14"/>
        </w:rPr>
        <w:t xml:space="preserve"> </w:t>
      </w:r>
      <w:r>
        <w:rPr>
          <w:rFonts w:ascii="Times New Roman" w:hAnsi="Times New Roman" w:cs="Times New Roman"/>
          <w:sz w:val="14"/>
          <w:szCs w:val="14"/>
        </w:rPr>
        <w:t xml:space="preserve">primario </w:t>
      </w:r>
      <w:r w:rsidRPr="00806ED3">
        <w:rPr>
          <w:rFonts w:ascii="Times New Roman" w:hAnsi="Times New Roman" w:cs="Times New Roman"/>
          <w:sz w:val="14"/>
          <w:szCs w:val="14"/>
        </w:rPr>
        <w:t>&gt;30%</w:t>
      </w:r>
      <w:r>
        <w:rPr>
          <w:rFonts w:ascii="Times New Roman" w:hAnsi="Times New Roman" w:cs="Times New Roman"/>
          <w:sz w:val="14"/>
          <w:szCs w:val="14"/>
        </w:rPr>
        <w:t>, t</w:t>
      </w:r>
      <w:r w:rsidRPr="00806ED3">
        <w:rPr>
          <w:rFonts w:ascii="Times New Roman" w:hAnsi="Times New Roman" w:cs="Times New Roman"/>
          <w:sz w:val="14"/>
          <w:szCs w:val="14"/>
        </w:rPr>
        <w:t>erciari</w:t>
      </w:r>
      <w:r>
        <w:rPr>
          <w:rFonts w:ascii="Times New Roman" w:hAnsi="Times New Roman" w:cs="Times New Roman"/>
          <w:sz w:val="14"/>
          <w:szCs w:val="14"/>
        </w:rPr>
        <w:t>o</w:t>
      </w:r>
      <w:r w:rsidRPr="00806ED3">
        <w:rPr>
          <w:rFonts w:ascii="Times New Roman" w:hAnsi="Times New Roman" w:cs="Times New Roman"/>
          <w:sz w:val="14"/>
          <w:szCs w:val="14"/>
        </w:rPr>
        <w:t xml:space="preserve"> &lt;30%</w:t>
      </w:r>
      <w:r>
        <w:rPr>
          <w:rFonts w:ascii="Times New Roman" w:hAnsi="Times New Roman" w:cs="Times New Roman"/>
          <w:sz w:val="14"/>
          <w:szCs w:val="14"/>
        </w:rPr>
        <w:t xml:space="preserve">. </w:t>
      </w:r>
      <w:r w:rsidRPr="00806ED3">
        <w:rPr>
          <w:rFonts w:ascii="Times New Roman" w:hAnsi="Times New Roman" w:cs="Times New Roman"/>
          <w:sz w:val="14"/>
          <w:szCs w:val="14"/>
        </w:rPr>
        <w:t>En general, excesiva dependencia de algún sector.</w:t>
      </w:r>
    </w:p>
    <w:p w14:paraId="595CBE2B" w14:textId="77777777" w:rsidR="00C76D21" w:rsidRPr="00806ED3" w:rsidRDefault="00C76D21" w:rsidP="001D3E60">
      <w:pPr>
        <w:pStyle w:val="Prrafodelista"/>
        <w:numPr>
          <w:ilvl w:val="1"/>
          <w:numId w:val="33"/>
        </w:numPr>
        <w:spacing w:before="60" w:after="0" w:line="240" w:lineRule="auto"/>
        <w:ind w:left="851" w:hanging="142"/>
        <w:contextualSpacing w:val="0"/>
        <w:rPr>
          <w:rFonts w:ascii="Times New Roman" w:hAnsi="Times New Roman" w:cs="Times New Roman"/>
          <w:sz w:val="14"/>
          <w:szCs w:val="14"/>
        </w:rPr>
      </w:pPr>
      <w:r w:rsidRPr="00806ED3">
        <w:rPr>
          <w:rFonts w:ascii="Times New Roman" w:hAnsi="Times New Roman" w:cs="Times New Roman"/>
          <w:i/>
          <w:sz w:val="14"/>
          <w:szCs w:val="14"/>
        </w:rPr>
        <w:t>Otros factores</w:t>
      </w:r>
      <w:r w:rsidRPr="00806ED3">
        <w:rPr>
          <w:rFonts w:ascii="Times New Roman" w:hAnsi="Times New Roman" w:cs="Times New Roman"/>
          <w:sz w:val="14"/>
          <w:szCs w:val="14"/>
        </w:rPr>
        <w:t>:</w:t>
      </w:r>
      <w:r>
        <w:rPr>
          <w:rFonts w:ascii="Times New Roman" w:hAnsi="Times New Roman" w:cs="Times New Roman"/>
          <w:sz w:val="14"/>
          <w:szCs w:val="14"/>
        </w:rPr>
        <w:t xml:space="preserve"> t</w:t>
      </w:r>
      <w:r w:rsidRPr="00806ED3">
        <w:rPr>
          <w:rFonts w:ascii="Times New Roman" w:hAnsi="Times New Roman" w:cs="Times New Roman"/>
          <w:sz w:val="14"/>
          <w:szCs w:val="14"/>
        </w:rPr>
        <w:t>ransición demográfica inacabada</w:t>
      </w:r>
      <w:r>
        <w:rPr>
          <w:rFonts w:ascii="Times New Roman" w:hAnsi="Times New Roman" w:cs="Times New Roman"/>
          <w:sz w:val="14"/>
          <w:szCs w:val="14"/>
        </w:rPr>
        <w:t>, f</w:t>
      </w:r>
      <w:r w:rsidRPr="00806ED3">
        <w:rPr>
          <w:rFonts w:ascii="Times New Roman" w:hAnsi="Times New Roman" w:cs="Times New Roman"/>
          <w:sz w:val="14"/>
          <w:szCs w:val="14"/>
        </w:rPr>
        <w:t>inanciación fundamentada en remesas o en ingresos de exportación de materias primas (</w:t>
      </w:r>
      <w:proofErr w:type="spellStart"/>
      <w:r w:rsidRPr="00806ED3">
        <w:rPr>
          <w:rFonts w:ascii="Times New Roman" w:hAnsi="Times New Roman" w:cs="Times New Roman"/>
          <w:sz w:val="14"/>
          <w:szCs w:val="14"/>
        </w:rPr>
        <w:t>mm.pp</w:t>
      </w:r>
      <w:proofErr w:type="spellEnd"/>
      <w:r w:rsidRPr="00806ED3">
        <w:rPr>
          <w:rFonts w:ascii="Times New Roman" w:hAnsi="Times New Roman" w:cs="Times New Roman"/>
          <w:sz w:val="14"/>
          <w:szCs w:val="14"/>
        </w:rPr>
        <w:t>.)</w:t>
      </w:r>
      <w:r>
        <w:rPr>
          <w:rFonts w:ascii="Times New Roman" w:hAnsi="Times New Roman" w:cs="Times New Roman"/>
          <w:sz w:val="14"/>
          <w:szCs w:val="14"/>
        </w:rPr>
        <w:t>, b</w:t>
      </w:r>
      <w:r w:rsidRPr="00806ED3">
        <w:rPr>
          <w:rFonts w:ascii="Times New Roman" w:hAnsi="Times New Roman" w:cs="Times New Roman"/>
          <w:sz w:val="14"/>
          <w:szCs w:val="14"/>
        </w:rPr>
        <w:t>ajo índice de desarrollo humano</w:t>
      </w:r>
      <w:r>
        <w:rPr>
          <w:rFonts w:ascii="Times New Roman" w:hAnsi="Times New Roman" w:cs="Times New Roman"/>
          <w:sz w:val="14"/>
          <w:szCs w:val="14"/>
        </w:rPr>
        <w:t>, a</w:t>
      </w:r>
      <w:r w:rsidRPr="00806ED3">
        <w:rPr>
          <w:rFonts w:ascii="Times New Roman" w:hAnsi="Times New Roman" w:cs="Times New Roman"/>
          <w:sz w:val="14"/>
          <w:szCs w:val="14"/>
        </w:rPr>
        <w:t>lto porcentaje de economía sumergida</w:t>
      </w:r>
      <w:r>
        <w:rPr>
          <w:rFonts w:ascii="Times New Roman" w:hAnsi="Times New Roman" w:cs="Times New Roman"/>
          <w:sz w:val="14"/>
          <w:szCs w:val="14"/>
        </w:rPr>
        <w:t>.</w:t>
      </w:r>
    </w:p>
    <w:p w14:paraId="55F8586D" w14:textId="77777777" w:rsidR="001C0F45" w:rsidRPr="00C76D21" w:rsidRDefault="00CD4ADE" w:rsidP="001D3E60">
      <w:pPr>
        <w:pStyle w:val="Prrafodelista"/>
        <w:numPr>
          <w:ilvl w:val="1"/>
          <w:numId w:val="35"/>
        </w:numPr>
        <w:spacing w:before="60" w:after="0" w:line="240" w:lineRule="auto"/>
        <w:ind w:left="567" w:hanging="141"/>
        <w:contextualSpacing w:val="0"/>
        <w:rPr>
          <w:rFonts w:ascii="Times New Roman" w:hAnsi="Times New Roman" w:cs="Times New Roman"/>
          <w:i/>
          <w:sz w:val="14"/>
          <w:szCs w:val="14"/>
        </w:rPr>
      </w:pPr>
      <w:r w:rsidRPr="00C76D21">
        <w:rPr>
          <w:rFonts w:ascii="Times New Roman" w:hAnsi="Times New Roman" w:cs="Times New Roman"/>
          <w:i/>
          <w:sz w:val="14"/>
          <w:szCs w:val="14"/>
        </w:rPr>
        <w:t>Principales desequilibrios (y fortalezas)</w:t>
      </w:r>
      <w:r w:rsidR="00C76D21">
        <w:rPr>
          <w:rFonts w:ascii="Times New Roman" w:hAnsi="Times New Roman" w:cs="Times New Roman"/>
          <w:i/>
          <w:sz w:val="14"/>
          <w:szCs w:val="14"/>
        </w:rPr>
        <w:t>:</w:t>
      </w:r>
    </w:p>
    <w:p w14:paraId="33654183" w14:textId="77777777" w:rsidR="00290B52" w:rsidRDefault="00290B52" w:rsidP="001D3E60">
      <w:pPr>
        <w:pStyle w:val="Prrafodelista"/>
        <w:numPr>
          <w:ilvl w:val="3"/>
          <w:numId w:val="27"/>
        </w:numPr>
        <w:spacing w:before="60" w:after="0" w:line="240" w:lineRule="auto"/>
        <w:ind w:left="709" w:hanging="142"/>
        <w:contextualSpacing w:val="0"/>
        <w:rPr>
          <w:rFonts w:ascii="Times New Roman" w:hAnsi="Times New Roman" w:cs="Times New Roman"/>
          <w:sz w:val="14"/>
          <w:szCs w:val="14"/>
        </w:rPr>
      </w:pPr>
      <w:r w:rsidRPr="005D008E">
        <w:rPr>
          <w:rFonts w:ascii="Times New Roman" w:hAnsi="Times New Roman" w:cs="Times New Roman"/>
          <w:i/>
          <w:sz w:val="14"/>
          <w:szCs w:val="14"/>
        </w:rPr>
        <w:t>Débil crecimiento/ recesión</w:t>
      </w:r>
      <w:r w:rsidR="00203AF8">
        <w:rPr>
          <w:rFonts w:ascii="Times New Roman" w:hAnsi="Times New Roman" w:cs="Times New Roman"/>
          <w:sz w:val="14"/>
          <w:szCs w:val="14"/>
        </w:rPr>
        <w:t>:</w:t>
      </w:r>
      <w:r w:rsidR="005D008E">
        <w:rPr>
          <w:rFonts w:ascii="Times New Roman" w:hAnsi="Times New Roman" w:cs="Times New Roman"/>
          <w:sz w:val="14"/>
          <w:szCs w:val="14"/>
        </w:rPr>
        <w:t xml:space="preserve"> </w:t>
      </w:r>
      <w:r w:rsidR="005D008E" w:rsidRPr="0076487F">
        <w:rPr>
          <w:rFonts w:ascii="Times New Roman" w:hAnsi="Times New Roman" w:cs="Times New Roman"/>
          <w:i/>
          <w:sz w:val="14"/>
          <w:szCs w:val="14"/>
        </w:rPr>
        <w:t xml:space="preserve">γ </w:t>
      </w:r>
      <w:r w:rsidR="005D008E">
        <w:rPr>
          <w:rFonts w:ascii="Times New Roman" w:hAnsi="Times New Roman" w:cs="Times New Roman"/>
          <w:sz w:val="14"/>
          <w:szCs w:val="14"/>
        </w:rPr>
        <w:t>PIB real</w:t>
      </w:r>
      <w:r w:rsidR="00203AF8">
        <w:rPr>
          <w:rFonts w:ascii="Times New Roman" w:hAnsi="Times New Roman" w:cs="Times New Roman"/>
          <w:sz w:val="14"/>
          <w:szCs w:val="14"/>
        </w:rPr>
        <w:t xml:space="preserve"> negativo.</w:t>
      </w:r>
    </w:p>
    <w:p w14:paraId="4E8F185A" w14:textId="77777777" w:rsidR="00396855" w:rsidRDefault="00396855" w:rsidP="001D3E60">
      <w:pPr>
        <w:pStyle w:val="Prrafodelista"/>
        <w:numPr>
          <w:ilvl w:val="3"/>
          <w:numId w:val="27"/>
        </w:numPr>
        <w:spacing w:before="60" w:after="0" w:line="240" w:lineRule="auto"/>
        <w:ind w:left="709" w:hanging="142"/>
        <w:contextualSpacing w:val="0"/>
        <w:rPr>
          <w:rFonts w:ascii="Times New Roman" w:hAnsi="Times New Roman" w:cs="Times New Roman"/>
          <w:sz w:val="14"/>
          <w:szCs w:val="14"/>
        </w:rPr>
      </w:pPr>
      <w:r w:rsidRPr="005D008E">
        <w:rPr>
          <w:rFonts w:ascii="Times New Roman" w:hAnsi="Times New Roman" w:cs="Times New Roman"/>
          <w:i/>
          <w:sz w:val="14"/>
          <w:szCs w:val="14"/>
        </w:rPr>
        <w:t>Consumo interno anémico</w:t>
      </w:r>
      <w:r w:rsidR="00203AF8">
        <w:rPr>
          <w:rFonts w:ascii="Times New Roman" w:hAnsi="Times New Roman" w:cs="Times New Roman"/>
          <w:sz w:val="14"/>
          <w:szCs w:val="14"/>
        </w:rPr>
        <w:t>:</w:t>
      </w:r>
      <w:r w:rsidR="005D008E">
        <w:rPr>
          <w:rFonts w:ascii="Times New Roman" w:hAnsi="Times New Roman" w:cs="Times New Roman"/>
          <w:sz w:val="14"/>
          <w:szCs w:val="14"/>
        </w:rPr>
        <w:t xml:space="preserve"> </w:t>
      </w:r>
      <w:r w:rsidR="005D008E" w:rsidRPr="0076487F">
        <w:rPr>
          <w:rFonts w:ascii="Times New Roman" w:hAnsi="Times New Roman" w:cs="Times New Roman"/>
          <w:i/>
          <w:sz w:val="14"/>
          <w:szCs w:val="14"/>
        </w:rPr>
        <w:t xml:space="preserve">γ </w:t>
      </w:r>
      <w:r w:rsidR="00203AF8">
        <w:rPr>
          <w:rFonts w:ascii="Times New Roman" w:hAnsi="Times New Roman" w:cs="Times New Roman"/>
          <w:sz w:val="14"/>
          <w:szCs w:val="14"/>
        </w:rPr>
        <w:t>consumo privado muy bajo.</w:t>
      </w:r>
    </w:p>
    <w:p w14:paraId="62A625C3" w14:textId="77777777" w:rsidR="00B31D33" w:rsidRDefault="00B31D33" w:rsidP="001D3E60">
      <w:pPr>
        <w:pStyle w:val="Prrafodelista"/>
        <w:numPr>
          <w:ilvl w:val="3"/>
          <w:numId w:val="27"/>
        </w:numPr>
        <w:spacing w:before="60" w:after="0" w:line="240" w:lineRule="auto"/>
        <w:ind w:left="709" w:hanging="142"/>
        <w:contextualSpacing w:val="0"/>
        <w:rPr>
          <w:rFonts w:ascii="Times New Roman" w:hAnsi="Times New Roman" w:cs="Times New Roman"/>
          <w:sz w:val="14"/>
          <w:szCs w:val="14"/>
        </w:rPr>
      </w:pPr>
      <w:r w:rsidRPr="005D008E">
        <w:rPr>
          <w:rFonts w:ascii="Times New Roman" w:hAnsi="Times New Roman" w:cs="Times New Roman"/>
          <w:i/>
          <w:sz w:val="14"/>
          <w:szCs w:val="14"/>
        </w:rPr>
        <w:t>Inflación y sobrecalentamiento</w:t>
      </w:r>
      <w:r w:rsidR="00203AF8">
        <w:rPr>
          <w:rFonts w:ascii="Times New Roman" w:hAnsi="Times New Roman" w:cs="Times New Roman"/>
          <w:sz w:val="14"/>
          <w:szCs w:val="14"/>
        </w:rPr>
        <w:t xml:space="preserve">: </w:t>
      </w:r>
      <w:r w:rsidR="00A03FC9">
        <w:rPr>
          <w:rFonts w:ascii="Times New Roman" w:hAnsi="Times New Roman" w:cs="Times New Roman"/>
          <w:sz w:val="14"/>
          <w:szCs w:val="14"/>
        </w:rPr>
        <w:t xml:space="preserve">output gap sistemáticamente positivo, </w:t>
      </w:r>
      <w:r w:rsidR="005D008E">
        <w:rPr>
          <w:rFonts w:ascii="Times New Roman" w:hAnsi="Times New Roman" w:cs="Times New Roman"/>
          <w:sz w:val="14"/>
          <w:szCs w:val="14"/>
        </w:rPr>
        <w:t>altas tasas de inflación y de c</w:t>
      </w:r>
      <w:r w:rsidR="00203AF8">
        <w:rPr>
          <w:rFonts w:ascii="Times New Roman" w:hAnsi="Times New Roman" w:cs="Times New Roman"/>
          <w:sz w:val="14"/>
          <w:szCs w:val="14"/>
        </w:rPr>
        <w:t xml:space="preserve">recimiento del consumo privado, </w:t>
      </w:r>
      <w:r w:rsidR="005D008E">
        <w:rPr>
          <w:rFonts w:ascii="Times New Roman" w:hAnsi="Times New Roman" w:cs="Times New Roman"/>
          <w:sz w:val="14"/>
          <w:szCs w:val="14"/>
        </w:rPr>
        <w:t>reducciones drásticas de las existencias</w:t>
      </w:r>
      <w:r w:rsidR="00203AF8">
        <w:rPr>
          <w:rFonts w:ascii="Times New Roman" w:hAnsi="Times New Roman" w:cs="Times New Roman"/>
          <w:sz w:val="14"/>
          <w:szCs w:val="14"/>
        </w:rPr>
        <w:t>,</w:t>
      </w:r>
      <w:r w:rsidR="005D008E">
        <w:rPr>
          <w:rFonts w:ascii="Times New Roman" w:hAnsi="Times New Roman" w:cs="Times New Roman"/>
          <w:sz w:val="14"/>
          <w:szCs w:val="14"/>
        </w:rPr>
        <w:t xml:space="preserve"> e incrementos drásticos de la penetración de importaciones –se verán luego–).</w:t>
      </w:r>
    </w:p>
    <w:p w14:paraId="1B03875A" w14:textId="77777777" w:rsidR="00290B52" w:rsidRDefault="00290B52" w:rsidP="001D3E60">
      <w:pPr>
        <w:pStyle w:val="Prrafodelista"/>
        <w:numPr>
          <w:ilvl w:val="3"/>
          <w:numId w:val="27"/>
        </w:numPr>
        <w:spacing w:before="60" w:after="0" w:line="240" w:lineRule="auto"/>
        <w:ind w:left="709" w:hanging="142"/>
        <w:contextualSpacing w:val="0"/>
        <w:rPr>
          <w:rFonts w:ascii="Times New Roman" w:hAnsi="Times New Roman" w:cs="Times New Roman"/>
          <w:sz w:val="14"/>
          <w:szCs w:val="14"/>
        </w:rPr>
      </w:pPr>
      <w:r w:rsidRPr="005D008E">
        <w:rPr>
          <w:rFonts w:ascii="Times New Roman" w:hAnsi="Times New Roman" w:cs="Times New Roman"/>
          <w:i/>
          <w:sz w:val="14"/>
          <w:szCs w:val="14"/>
        </w:rPr>
        <w:t>Mercado de trabajo deficiente</w:t>
      </w:r>
      <w:r w:rsidR="00203AF8">
        <w:rPr>
          <w:rFonts w:ascii="Times New Roman" w:hAnsi="Times New Roman" w:cs="Times New Roman"/>
          <w:sz w:val="14"/>
          <w:szCs w:val="14"/>
        </w:rPr>
        <w:t>: altas y persistentes tas</w:t>
      </w:r>
      <w:r w:rsidR="001D46EF">
        <w:rPr>
          <w:rFonts w:ascii="Times New Roman" w:hAnsi="Times New Roman" w:cs="Times New Roman"/>
          <w:sz w:val="14"/>
          <w:szCs w:val="14"/>
        </w:rPr>
        <w:t>as de desempleo, y</w:t>
      </w:r>
      <w:r w:rsidR="00203AF8">
        <w:rPr>
          <w:rFonts w:ascii="Times New Roman" w:hAnsi="Times New Roman" w:cs="Times New Roman"/>
          <w:sz w:val="14"/>
          <w:szCs w:val="14"/>
        </w:rPr>
        <w:t xml:space="preserve"> </w:t>
      </w:r>
      <w:proofErr w:type="spellStart"/>
      <w:r w:rsidR="00E57668">
        <w:rPr>
          <w:rFonts w:ascii="Times New Roman" w:hAnsi="Times New Roman" w:cs="Times New Roman"/>
          <w:sz w:val="14"/>
          <w:szCs w:val="14"/>
        </w:rPr>
        <w:t>CLUs</w:t>
      </w:r>
      <w:proofErr w:type="spellEnd"/>
      <w:r w:rsidR="00E57668">
        <w:rPr>
          <w:rFonts w:ascii="Times New Roman" w:hAnsi="Times New Roman" w:cs="Times New Roman"/>
          <w:sz w:val="14"/>
          <w:szCs w:val="14"/>
        </w:rPr>
        <w:t xml:space="preserve"> crecientes</w:t>
      </w:r>
      <w:r w:rsidR="001D46EF">
        <w:rPr>
          <w:rFonts w:ascii="Times New Roman" w:hAnsi="Times New Roman" w:cs="Times New Roman"/>
          <w:sz w:val="14"/>
          <w:szCs w:val="14"/>
        </w:rPr>
        <w:t>.</w:t>
      </w:r>
    </w:p>
    <w:p w14:paraId="716C558B" w14:textId="77777777" w:rsidR="00396855" w:rsidRDefault="00396855" w:rsidP="001D3E60">
      <w:pPr>
        <w:pStyle w:val="Prrafodelista"/>
        <w:numPr>
          <w:ilvl w:val="3"/>
          <w:numId w:val="27"/>
        </w:numPr>
        <w:spacing w:before="60" w:after="0" w:line="240" w:lineRule="auto"/>
        <w:ind w:left="709" w:hanging="142"/>
        <w:contextualSpacing w:val="0"/>
        <w:rPr>
          <w:rFonts w:ascii="Times New Roman" w:hAnsi="Times New Roman" w:cs="Times New Roman"/>
          <w:sz w:val="14"/>
          <w:szCs w:val="14"/>
        </w:rPr>
      </w:pPr>
      <w:r w:rsidRPr="006E069F">
        <w:rPr>
          <w:rFonts w:ascii="Times New Roman" w:hAnsi="Times New Roman" w:cs="Times New Roman"/>
          <w:i/>
          <w:sz w:val="14"/>
          <w:szCs w:val="14"/>
        </w:rPr>
        <w:t>Déficit público y deuda pública</w:t>
      </w:r>
      <w:r w:rsidR="006E069F">
        <w:rPr>
          <w:rFonts w:ascii="Times New Roman" w:hAnsi="Times New Roman" w:cs="Times New Roman"/>
          <w:sz w:val="14"/>
          <w:szCs w:val="14"/>
        </w:rPr>
        <w:t>: altos y persistentes niveles de déficit y deuda pública, insostenibilidad del déficit.</w:t>
      </w:r>
    </w:p>
    <w:p w14:paraId="641AAB22" w14:textId="77777777" w:rsidR="00290B52" w:rsidRDefault="00290B52" w:rsidP="001D3E60">
      <w:pPr>
        <w:pStyle w:val="Prrafodelista"/>
        <w:numPr>
          <w:ilvl w:val="3"/>
          <w:numId w:val="27"/>
        </w:numPr>
        <w:spacing w:before="60" w:after="0" w:line="240" w:lineRule="auto"/>
        <w:ind w:left="709" w:hanging="142"/>
        <w:contextualSpacing w:val="0"/>
        <w:rPr>
          <w:rFonts w:ascii="Times New Roman" w:hAnsi="Times New Roman" w:cs="Times New Roman"/>
          <w:sz w:val="14"/>
          <w:szCs w:val="14"/>
        </w:rPr>
      </w:pPr>
      <w:r w:rsidRPr="006E069F">
        <w:rPr>
          <w:rFonts w:ascii="Times New Roman" w:hAnsi="Times New Roman" w:cs="Times New Roman"/>
          <w:i/>
          <w:sz w:val="14"/>
          <w:szCs w:val="14"/>
        </w:rPr>
        <w:t>Déficit por cuenta corriente y deuda externa</w:t>
      </w:r>
      <w:r w:rsidR="006E069F">
        <w:rPr>
          <w:rFonts w:ascii="Times New Roman" w:hAnsi="Times New Roman" w:cs="Times New Roman"/>
          <w:sz w:val="14"/>
          <w:szCs w:val="14"/>
        </w:rPr>
        <w:t xml:space="preserve">: altos y persistentes niveles de déficit por cuenta corriente y deuda externa, pérdida de competitividad exterior, elevada absorción, escasez de ahorro, exceso de inversión, y déficits públicos. </w:t>
      </w:r>
    </w:p>
    <w:p w14:paraId="6E241815" w14:textId="77777777" w:rsidR="00C76D21" w:rsidRDefault="00CD4ADE" w:rsidP="001D3E60">
      <w:pPr>
        <w:pStyle w:val="Prrafodelista"/>
        <w:numPr>
          <w:ilvl w:val="3"/>
          <w:numId w:val="27"/>
        </w:numPr>
        <w:spacing w:before="60" w:after="0" w:line="240" w:lineRule="auto"/>
        <w:ind w:left="709" w:hanging="142"/>
        <w:contextualSpacing w:val="0"/>
        <w:rPr>
          <w:rFonts w:ascii="Times New Roman" w:hAnsi="Times New Roman" w:cs="Times New Roman"/>
          <w:sz w:val="14"/>
          <w:szCs w:val="14"/>
        </w:rPr>
      </w:pPr>
      <w:r w:rsidRPr="006E069F">
        <w:rPr>
          <w:rFonts w:ascii="Times New Roman" w:hAnsi="Times New Roman" w:cs="Times New Roman"/>
          <w:i/>
          <w:sz w:val="14"/>
          <w:szCs w:val="14"/>
        </w:rPr>
        <w:t>Riesgos en</w:t>
      </w:r>
      <w:r w:rsidR="00290B52" w:rsidRPr="006E069F">
        <w:rPr>
          <w:rFonts w:ascii="Times New Roman" w:hAnsi="Times New Roman" w:cs="Times New Roman"/>
          <w:i/>
          <w:sz w:val="14"/>
          <w:szCs w:val="14"/>
        </w:rPr>
        <w:t xml:space="preserve"> el</w:t>
      </w:r>
      <w:r w:rsidRPr="006E069F">
        <w:rPr>
          <w:rFonts w:ascii="Times New Roman" w:hAnsi="Times New Roman" w:cs="Times New Roman"/>
          <w:i/>
          <w:sz w:val="14"/>
          <w:szCs w:val="14"/>
        </w:rPr>
        <w:t xml:space="preserve"> sistema financiero</w:t>
      </w:r>
      <w:r w:rsidR="006E069F">
        <w:rPr>
          <w:rFonts w:ascii="Times New Roman" w:hAnsi="Times New Roman" w:cs="Times New Roman"/>
          <w:sz w:val="14"/>
          <w:szCs w:val="14"/>
        </w:rPr>
        <w:t xml:space="preserve">: </w:t>
      </w:r>
      <w:r w:rsidRPr="00C76D21">
        <w:rPr>
          <w:rFonts w:ascii="Times New Roman" w:hAnsi="Times New Roman" w:cs="Times New Roman"/>
          <w:sz w:val="14"/>
          <w:szCs w:val="14"/>
        </w:rPr>
        <w:t xml:space="preserve">alta prima de riesgo, alto endeudamiento privado y público, elevadas tasas de morosidad, </w:t>
      </w:r>
      <w:r w:rsidR="006E069F">
        <w:rPr>
          <w:rFonts w:ascii="Times New Roman" w:hAnsi="Times New Roman" w:cs="Times New Roman"/>
          <w:sz w:val="14"/>
          <w:szCs w:val="14"/>
        </w:rPr>
        <w:t>racionamiento del crédito</w:t>
      </w:r>
      <w:r w:rsidRPr="00C76D21">
        <w:rPr>
          <w:rFonts w:ascii="Times New Roman" w:hAnsi="Times New Roman" w:cs="Times New Roman"/>
          <w:sz w:val="14"/>
          <w:szCs w:val="14"/>
        </w:rPr>
        <w:t>, et</w:t>
      </w:r>
      <w:r w:rsidR="006E069F">
        <w:rPr>
          <w:rFonts w:ascii="Times New Roman" w:hAnsi="Times New Roman" w:cs="Times New Roman"/>
          <w:sz w:val="14"/>
          <w:szCs w:val="14"/>
        </w:rPr>
        <w:t>c</w:t>
      </w:r>
      <w:r w:rsidR="00390FFD">
        <w:rPr>
          <w:rFonts w:ascii="Times New Roman" w:hAnsi="Times New Roman" w:cs="Times New Roman"/>
          <w:sz w:val="14"/>
          <w:szCs w:val="14"/>
        </w:rPr>
        <w:t>.</w:t>
      </w:r>
    </w:p>
    <w:p w14:paraId="79BCCA92" w14:textId="77777777" w:rsidR="00F51133" w:rsidRPr="00C76D21" w:rsidRDefault="00F51133" w:rsidP="001D3E60">
      <w:pPr>
        <w:pStyle w:val="Prrafodelista"/>
        <w:numPr>
          <w:ilvl w:val="3"/>
          <w:numId w:val="27"/>
        </w:numPr>
        <w:spacing w:before="60" w:after="0" w:line="240" w:lineRule="auto"/>
        <w:ind w:left="709" w:hanging="142"/>
        <w:contextualSpacing w:val="0"/>
        <w:rPr>
          <w:rFonts w:ascii="Times New Roman" w:hAnsi="Times New Roman" w:cs="Times New Roman"/>
          <w:sz w:val="14"/>
          <w:szCs w:val="14"/>
        </w:rPr>
      </w:pPr>
      <w:r w:rsidRPr="0075061E">
        <w:rPr>
          <w:rFonts w:ascii="Times New Roman" w:hAnsi="Times New Roman" w:cs="Times New Roman"/>
          <w:i/>
          <w:sz w:val="14"/>
          <w:szCs w:val="14"/>
        </w:rPr>
        <w:t xml:space="preserve">Estructura sectorial </w:t>
      </w:r>
      <w:r w:rsidR="00290B52" w:rsidRPr="0075061E">
        <w:rPr>
          <w:rFonts w:ascii="Times New Roman" w:hAnsi="Times New Roman" w:cs="Times New Roman"/>
          <w:i/>
          <w:sz w:val="14"/>
          <w:szCs w:val="14"/>
        </w:rPr>
        <w:t xml:space="preserve">desequilibrada </w:t>
      </w:r>
      <w:r w:rsidRPr="0075061E">
        <w:rPr>
          <w:rFonts w:ascii="Times New Roman" w:hAnsi="Times New Roman" w:cs="Times New Roman"/>
          <w:i/>
          <w:sz w:val="14"/>
          <w:szCs w:val="14"/>
        </w:rPr>
        <w:t>de la economía</w:t>
      </w:r>
      <w:r w:rsidR="0075061E">
        <w:rPr>
          <w:rFonts w:ascii="Times New Roman" w:hAnsi="Times New Roman" w:cs="Times New Roman"/>
          <w:sz w:val="14"/>
          <w:szCs w:val="14"/>
        </w:rPr>
        <w:t xml:space="preserve">: excesiva dependencia de un sector (p.ej. inmobiliario, energético, de </w:t>
      </w:r>
      <w:proofErr w:type="spellStart"/>
      <w:r w:rsidR="0075061E" w:rsidRPr="005D6B0F">
        <w:rPr>
          <w:rFonts w:ascii="Times New Roman" w:hAnsi="Times New Roman" w:cs="Times New Roman"/>
          <w:i/>
          <w:sz w:val="14"/>
          <w:szCs w:val="14"/>
        </w:rPr>
        <w:t>commodities</w:t>
      </w:r>
      <w:proofErr w:type="spellEnd"/>
      <w:r w:rsidR="0075061E">
        <w:rPr>
          <w:rFonts w:ascii="Times New Roman" w:hAnsi="Times New Roman" w:cs="Times New Roman"/>
          <w:sz w:val="14"/>
          <w:szCs w:val="14"/>
        </w:rPr>
        <w:t>, etc.).</w:t>
      </w:r>
    </w:p>
    <w:p w14:paraId="5AB44770" w14:textId="77777777" w:rsidR="000E3F0D" w:rsidRDefault="000E3F0D" w:rsidP="00952BEC">
      <w:pPr>
        <w:spacing w:before="60" w:after="0" w:line="240" w:lineRule="auto"/>
        <w:ind w:left="1134" w:hanging="283"/>
        <w:rPr>
          <w:rFonts w:ascii="Times New Roman" w:hAnsi="Times New Roman" w:cs="Times New Roman"/>
          <w:sz w:val="14"/>
          <w:szCs w:val="14"/>
        </w:rPr>
      </w:pPr>
    </w:p>
    <w:p w14:paraId="51256C07" w14:textId="77777777" w:rsidR="006C2484" w:rsidRPr="00483AD1" w:rsidRDefault="006B0ABA" w:rsidP="006C2484">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483AD1">
        <w:rPr>
          <w:rFonts w:ascii="Times New Roman" w:hAnsi="Times New Roman" w:cs="Times New Roman"/>
          <w:b/>
          <w:sz w:val="18"/>
          <w:szCs w:val="14"/>
          <w:u w:val="single"/>
        </w:rPr>
        <w:t>DEMANDA</w:t>
      </w:r>
    </w:p>
    <w:p w14:paraId="23AE284E" w14:textId="5018A449" w:rsidR="00C54E16" w:rsidRDefault="00C54E16" w:rsidP="001D3E60">
      <w:pPr>
        <w:pStyle w:val="Prrafodelista"/>
        <w:numPr>
          <w:ilvl w:val="0"/>
          <w:numId w:val="27"/>
        </w:numPr>
        <w:spacing w:before="120" w:after="0" w:line="240" w:lineRule="auto"/>
        <w:ind w:left="142" w:hanging="142"/>
        <w:contextualSpacing w:val="0"/>
        <w:rPr>
          <w:rFonts w:ascii="Times New Roman" w:hAnsi="Times New Roman" w:cs="Times New Roman"/>
          <w:i/>
          <w:sz w:val="14"/>
          <w:szCs w:val="14"/>
        </w:rPr>
      </w:pPr>
      <w:r w:rsidRPr="00C54E16">
        <w:rPr>
          <w:rFonts w:ascii="Times New Roman" w:hAnsi="Times New Roman" w:cs="Times New Roman"/>
          <w:b/>
          <w:sz w:val="14"/>
          <w:szCs w:val="14"/>
          <w:u w:val="single"/>
        </w:rPr>
        <w:t>Introducción</w:t>
      </w:r>
      <w:r>
        <w:rPr>
          <w:rFonts w:ascii="Times New Roman" w:hAnsi="Times New Roman" w:cs="Times New Roman"/>
          <w:sz w:val="14"/>
          <w:szCs w:val="14"/>
        </w:rPr>
        <w:t xml:space="preserve">: </w:t>
      </w:r>
      <w:r w:rsidR="006710AF">
        <w:rPr>
          <w:rFonts w:ascii="Times New Roman" w:hAnsi="Times New Roman" w:cs="Times New Roman"/>
          <w:i/>
          <w:sz w:val="14"/>
          <w:szCs w:val="14"/>
        </w:rPr>
        <w:t xml:space="preserve">“Analicemos con detenimiento los diferentes componentes de la demanda para </w:t>
      </w:r>
      <w:r w:rsidR="00761419">
        <w:rPr>
          <w:rFonts w:ascii="Times New Roman" w:hAnsi="Times New Roman" w:cs="Times New Roman"/>
          <w:i/>
          <w:sz w:val="14"/>
          <w:szCs w:val="14"/>
        </w:rPr>
        <w:t>entender mejor las etapas a las que se enfrenta esta economía</w:t>
      </w:r>
      <w:r w:rsidR="006710AF">
        <w:rPr>
          <w:rFonts w:ascii="Times New Roman" w:hAnsi="Times New Roman" w:cs="Times New Roman"/>
          <w:i/>
          <w:sz w:val="14"/>
          <w:szCs w:val="14"/>
        </w:rPr>
        <w:t>”</w:t>
      </w:r>
      <w:r w:rsidR="00761738">
        <w:rPr>
          <w:rFonts w:ascii="Times New Roman" w:hAnsi="Times New Roman" w:cs="Times New Roman"/>
          <w:i/>
          <w:sz w:val="14"/>
          <w:szCs w:val="14"/>
        </w:rPr>
        <w:t>.</w:t>
      </w:r>
    </w:p>
    <w:p w14:paraId="6B4CF10E" w14:textId="77777777" w:rsidR="002D14EB" w:rsidRDefault="002D14EB" w:rsidP="009D1E9B">
      <w:pPr>
        <w:pStyle w:val="Prrafodelista"/>
        <w:spacing w:before="120" w:after="0" w:line="240" w:lineRule="auto"/>
        <w:ind w:left="142"/>
        <w:contextualSpacing w:val="0"/>
        <w:rPr>
          <w:rFonts w:ascii="Times New Roman" w:hAnsi="Times New Roman" w:cs="Times New Roman"/>
          <w:i/>
          <w:sz w:val="14"/>
          <w:szCs w:val="14"/>
        </w:rPr>
      </w:pPr>
      <w:r w:rsidRPr="00C54E16">
        <w:rPr>
          <w:rFonts w:ascii="Times New Roman" w:hAnsi="Times New Roman" w:cs="Times New Roman"/>
          <w:i/>
          <w:sz w:val="14"/>
          <w:szCs w:val="14"/>
        </w:rPr>
        <w:t>“Podemos analizar la evolución del PIB desde el punto de vista de la demanda interna, que integra consumo e inversión</w:t>
      </w:r>
      <w:r w:rsidR="00A03FC9">
        <w:rPr>
          <w:rFonts w:ascii="Times New Roman" w:hAnsi="Times New Roman" w:cs="Times New Roman"/>
          <w:i/>
          <w:sz w:val="14"/>
          <w:szCs w:val="14"/>
        </w:rPr>
        <w:t xml:space="preserve"> </w:t>
      </w:r>
      <w:r w:rsidR="00C20419">
        <w:rPr>
          <w:rFonts w:ascii="Times New Roman" w:hAnsi="Times New Roman" w:cs="Times New Roman"/>
          <w:i/>
          <w:sz w:val="14"/>
          <w:szCs w:val="14"/>
        </w:rPr>
        <w:t>privados y públicos</w:t>
      </w:r>
      <w:r w:rsidRPr="00C54E16">
        <w:rPr>
          <w:rFonts w:ascii="Times New Roman" w:hAnsi="Times New Roman" w:cs="Times New Roman"/>
          <w:i/>
          <w:sz w:val="14"/>
          <w:szCs w:val="14"/>
        </w:rPr>
        <w:t xml:space="preserve">, y de la demanda externa, que se refiere a las exportaciones </w:t>
      </w:r>
      <w:r w:rsidR="005D6B0F">
        <w:rPr>
          <w:rFonts w:ascii="Times New Roman" w:hAnsi="Times New Roman" w:cs="Times New Roman"/>
          <w:i/>
          <w:sz w:val="14"/>
          <w:szCs w:val="14"/>
        </w:rPr>
        <w:t>netas</w:t>
      </w:r>
      <w:r w:rsidRPr="00C54E16">
        <w:rPr>
          <w:rFonts w:ascii="Times New Roman" w:hAnsi="Times New Roman" w:cs="Times New Roman"/>
          <w:i/>
          <w:sz w:val="14"/>
          <w:szCs w:val="14"/>
        </w:rPr>
        <w:t>”.</w:t>
      </w:r>
    </w:p>
    <w:p w14:paraId="01C89330" w14:textId="5C636D1E" w:rsidR="00C413FB" w:rsidRPr="00C413FB" w:rsidRDefault="00C54E16" w:rsidP="001D3E60">
      <w:pPr>
        <w:pStyle w:val="Prrafodelista"/>
        <w:numPr>
          <w:ilvl w:val="0"/>
          <w:numId w:val="27"/>
        </w:numPr>
        <w:spacing w:before="120" w:after="0" w:line="240" w:lineRule="auto"/>
        <w:ind w:left="142" w:hanging="142"/>
        <w:contextualSpacing w:val="0"/>
        <w:rPr>
          <w:rFonts w:ascii="Times New Roman" w:hAnsi="Times New Roman" w:cs="Times New Roman"/>
          <w:sz w:val="14"/>
          <w:szCs w:val="14"/>
          <w:u w:val="single"/>
        </w:rPr>
      </w:pPr>
      <w:r w:rsidRPr="00C54E16">
        <w:rPr>
          <w:rFonts w:ascii="Times New Roman" w:hAnsi="Times New Roman" w:cs="Times New Roman"/>
          <w:b/>
          <w:sz w:val="14"/>
          <w:szCs w:val="14"/>
          <w:u w:val="single"/>
        </w:rPr>
        <w:t>Motor de la economía</w:t>
      </w:r>
      <w:r>
        <w:rPr>
          <w:rFonts w:ascii="Times New Roman" w:hAnsi="Times New Roman" w:cs="Times New Roman"/>
          <w:sz w:val="14"/>
          <w:szCs w:val="14"/>
        </w:rPr>
        <w:t>. Ver cuál es el motor de la economía</w:t>
      </w:r>
      <w:r w:rsidR="00634B2A">
        <w:rPr>
          <w:rFonts w:ascii="Times New Roman" w:hAnsi="Times New Roman" w:cs="Times New Roman"/>
          <w:sz w:val="14"/>
          <w:szCs w:val="14"/>
        </w:rPr>
        <w:t>, es decir, ver</w:t>
      </w:r>
      <w:r w:rsidR="00F44B55">
        <w:rPr>
          <w:rFonts w:ascii="Times New Roman" w:hAnsi="Times New Roman" w:cs="Times New Roman"/>
          <w:sz w:val="14"/>
          <w:szCs w:val="14"/>
        </w:rPr>
        <w:t xml:space="preserve"> quién contribuye más al crecimiento del PIB real (por períodos o en </w:t>
      </w:r>
      <w:r w:rsidR="005C4660">
        <w:rPr>
          <w:rFonts w:ascii="Times New Roman" w:hAnsi="Times New Roman" w:cs="Times New Roman"/>
          <w:sz w:val="14"/>
          <w:szCs w:val="14"/>
        </w:rPr>
        <w:t>toda la serie</w:t>
      </w:r>
      <w:r w:rsidR="00F44B55">
        <w:rPr>
          <w:rFonts w:ascii="Times New Roman" w:hAnsi="Times New Roman" w:cs="Times New Roman"/>
          <w:sz w:val="14"/>
          <w:szCs w:val="14"/>
        </w:rPr>
        <w:t xml:space="preserve">): la </w:t>
      </w:r>
      <w:r>
        <w:rPr>
          <w:rFonts w:ascii="Times New Roman" w:hAnsi="Times New Roman" w:cs="Times New Roman"/>
          <w:sz w:val="14"/>
          <w:szCs w:val="14"/>
        </w:rPr>
        <w:t>demanda interna (</w:t>
      </w:r>
      <w:r w:rsidRPr="00F44B55">
        <w:rPr>
          <w:rFonts w:ascii="Times New Roman" w:hAnsi="Times New Roman" w:cs="Times New Roman"/>
          <w:i/>
          <w:sz w:val="14"/>
          <w:szCs w:val="14"/>
        </w:rPr>
        <w:t>C + I + G</w:t>
      </w:r>
      <w:r>
        <w:rPr>
          <w:rFonts w:ascii="Times New Roman" w:hAnsi="Times New Roman" w:cs="Times New Roman"/>
          <w:sz w:val="14"/>
          <w:szCs w:val="14"/>
        </w:rPr>
        <w:t xml:space="preserve">) o </w:t>
      </w:r>
      <w:r w:rsidR="00F44B55">
        <w:rPr>
          <w:rFonts w:ascii="Times New Roman" w:hAnsi="Times New Roman" w:cs="Times New Roman"/>
          <w:sz w:val="14"/>
          <w:szCs w:val="14"/>
        </w:rPr>
        <w:t xml:space="preserve">la </w:t>
      </w:r>
      <w:r>
        <w:rPr>
          <w:rFonts w:ascii="Times New Roman" w:hAnsi="Times New Roman" w:cs="Times New Roman"/>
          <w:sz w:val="14"/>
          <w:szCs w:val="14"/>
        </w:rPr>
        <w:t>demanda externa (</w:t>
      </w:r>
      <w:r w:rsidRPr="00F44B55">
        <w:rPr>
          <w:rFonts w:ascii="Times New Roman" w:hAnsi="Times New Roman" w:cs="Times New Roman"/>
          <w:i/>
          <w:sz w:val="14"/>
          <w:szCs w:val="14"/>
        </w:rPr>
        <w:t>X – M</w:t>
      </w:r>
      <w:r>
        <w:rPr>
          <w:rFonts w:ascii="Times New Roman" w:hAnsi="Times New Roman" w:cs="Times New Roman"/>
          <w:sz w:val="14"/>
          <w:szCs w:val="14"/>
        </w:rPr>
        <w:t>):</w:t>
      </w:r>
    </w:p>
    <w:p w14:paraId="06C33789" w14:textId="77777777" w:rsidR="008C4ACD" w:rsidRPr="008C4ACD" w:rsidRDefault="00254239" w:rsidP="001D3E60">
      <w:pPr>
        <w:pStyle w:val="Prrafodelista"/>
        <w:numPr>
          <w:ilvl w:val="1"/>
          <w:numId w:val="27"/>
        </w:numPr>
        <w:spacing w:before="60" w:after="0" w:line="240" w:lineRule="auto"/>
        <w:ind w:left="284" w:hanging="142"/>
        <w:contextualSpacing w:val="0"/>
        <w:rPr>
          <w:rFonts w:ascii="Times New Roman" w:hAnsi="Times New Roman" w:cs="Times New Roman"/>
          <w:sz w:val="14"/>
          <w:szCs w:val="14"/>
          <w:u w:val="single"/>
        </w:rPr>
      </w:pPr>
      <w:r w:rsidRPr="00254239">
        <w:rPr>
          <w:rFonts w:ascii="Times New Roman" w:hAnsi="Times New Roman" w:cs="Times New Roman"/>
          <w:i/>
          <w:sz w:val="14"/>
          <w:szCs w:val="14"/>
          <w:u w:val="single"/>
        </w:rPr>
        <w:t>Citas</w:t>
      </w:r>
      <w:r>
        <w:rPr>
          <w:rFonts w:ascii="Times New Roman" w:hAnsi="Times New Roman" w:cs="Times New Roman"/>
          <w:sz w:val="14"/>
          <w:szCs w:val="14"/>
        </w:rPr>
        <w:t xml:space="preserve">. </w:t>
      </w:r>
      <w:r>
        <w:rPr>
          <w:rFonts w:ascii="Times New Roman" w:hAnsi="Times New Roman" w:cs="Times New Roman"/>
          <w:i/>
          <w:sz w:val="14"/>
          <w:szCs w:val="14"/>
        </w:rPr>
        <w:t xml:space="preserve">“Durante los X primeros años la contribución de la demanda interna al crecimiento es positivo. Pero a partir de </w:t>
      </w:r>
      <w:proofErr w:type="spellStart"/>
      <w:r>
        <w:rPr>
          <w:rFonts w:ascii="Times New Roman" w:hAnsi="Times New Roman" w:cs="Times New Roman"/>
          <w:i/>
          <w:sz w:val="14"/>
          <w:szCs w:val="14"/>
        </w:rPr>
        <w:t>t+</w:t>
      </w:r>
      <w:r w:rsidR="00680FED">
        <w:rPr>
          <w:rFonts w:ascii="Times New Roman" w:hAnsi="Times New Roman" w:cs="Times New Roman"/>
          <w:i/>
          <w:sz w:val="14"/>
          <w:szCs w:val="14"/>
        </w:rPr>
        <w:t>X</w:t>
      </w:r>
      <w:proofErr w:type="spellEnd"/>
      <w:r>
        <w:rPr>
          <w:rFonts w:ascii="Times New Roman" w:hAnsi="Times New Roman" w:cs="Times New Roman"/>
          <w:i/>
          <w:sz w:val="14"/>
          <w:szCs w:val="14"/>
        </w:rPr>
        <w:t xml:space="preserve"> se vuelve negativa, pasando a ser la demanda externa el motor del crecimiento”</w:t>
      </w:r>
      <w:r>
        <w:rPr>
          <w:rFonts w:ascii="Times New Roman" w:hAnsi="Times New Roman" w:cs="Times New Roman"/>
          <w:sz w:val="14"/>
          <w:szCs w:val="14"/>
        </w:rPr>
        <w:t xml:space="preserve">. </w:t>
      </w:r>
      <w:r>
        <w:rPr>
          <w:rFonts w:ascii="Times New Roman" w:hAnsi="Times New Roman" w:cs="Times New Roman"/>
          <w:i/>
          <w:sz w:val="14"/>
          <w:szCs w:val="14"/>
        </w:rPr>
        <w:t>“La demanda interna es protagonista absoluta durante toda la serie”.</w:t>
      </w:r>
      <w:r>
        <w:rPr>
          <w:rFonts w:ascii="Times New Roman" w:hAnsi="Times New Roman" w:cs="Times New Roman"/>
          <w:sz w:val="14"/>
          <w:szCs w:val="14"/>
        </w:rPr>
        <w:t xml:space="preserve"> </w:t>
      </w:r>
    </w:p>
    <w:p w14:paraId="0A3644DD" w14:textId="77777777" w:rsidR="00C413FB" w:rsidRPr="00C413FB" w:rsidRDefault="00C54E16" w:rsidP="001D3E60">
      <w:pPr>
        <w:pStyle w:val="Prrafodelista"/>
        <w:numPr>
          <w:ilvl w:val="1"/>
          <w:numId w:val="27"/>
        </w:numPr>
        <w:spacing w:before="60" w:after="0" w:line="240" w:lineRule="auto"/>
        <w:ind w:left="284" w:hanging="142"/>
        <w:contextualSpacing w:val="0"/>
        <w:rPr>
          <w:rFonts w:ascii="Times New Roman" w:hAnsi="Times New Roman" w:cs="Times New Roman"/>
          <w:sz w:val="14"/>
          <w:szCs w:val="14"/>
          <w:u w:val="single"/>
        </w:rPr>
      </w:pPr>
      <w:r w:rsidRPr="00C413FB">
        <w:rPr>
          <w:rFonts w:ascii="Times New Roman" w:hAnsi="Times New Roman" w:cs="Times New Roman"/>
          <w:i/>
          <w:sz w:val="14"/>
          <w:szCs w:val="14"/>
          <w:u w:val="single"/>
        </w:rPr>
        <w:t>Elementos</w:t>
      </w:r>
      <w:r w:rsidRPr="00C413FB">
        <w:rPr>
          <w:rFonts w:ascii="Times New Roman" w:hAnsi="Times New Roman" w:cs="Times New Roman"/>
          <w:sz w:val="14"/>
          <w:szCs w:val="14"/>
        </w:rPr>
        <w:t>. En la contribución al crecimiento se tie</w:t>
      </w:r>
      <w:r w:rsidR="006E72DC">
        <w:rPr>
          <w:rFonts w:ascii="Times New Roman" w:hAnsi="Times New Roman" w:cs="Times New Roman"/>
          <w:sz w:val="14"/>
          <w:szCs w:val="14"/>
        </w:rPr>
        <w:t xml:space="preserve">ne en cuenta la demanda interna, la demanda externa y la variación de existencias (si </w:t>
      </w:r>
      <w:r w:rsidR="006E72DC" w:rsidRPr="00C200C9">
        <w:rPr>
          <w:rFonts w:ascii="Times New Roman" w:hAnsi="Times New Roman" w:cs="Times New Roman"/>
          <w:sz w:val="14"/>
          <w:szCs w:val="14"/>
          <w:u w:val="single"/>
        </w:rPr>
        <w:t>no</w:t>
      </w:r>
      <w:r w:rsidR="006E72DC">
        <w:rPr>
          <w:rFonts w:ascii="Times New Roman" w:hAnsi="Times New Roman" w:cs="Times New Roman"/>
          <w:sz w:val="14"/>
          <w:szCs w:val="14"/>
        </w:rPr>
        <w:t xml:space="preserve"> nos dicen nada, suponer que ésta es cero).</w:t>
      </w:r>
    </w:p>
    <w:p w14:paraId="5EFC7E55" w14:textId="77777777" w:rsidR="00C413FB" w:rsidRPr="00C413FB" w:rsidRDefault="00C54E16" w:rsidP="001D3E60">
      <w:pPr>
        <w:pStyle w:val="Prrafodelista"/>
        <w:numPr>
          <w:ilvl w:val="1"/>
          <w:numId w:val="27"/>
        </w:numPr>
        <w:spacing w:before="60" w:after="0" w:line="240" w:lineRule="auto"/>
        <w:ind w:left="284" w:hanging="142"/>
        <w:contextualSpacing w:val="0"/>
        <w:rPr>
          <w:rFonts w:ascii="Times New Roman" w:hAnsi="Times New Roman" w:cs="Times New Roman"/>
          <w:sz w:val="14"/>
          <w:szCs w:val="14"/>
          <w:u w:val="single"/>
        </w:rPr>
      </w:pPr>
      <w:r w:rsidRPr="00C413FB">
        <w:rPr>
          <w:rFonts w:ascii="Times New Roman" w:hAnsi="Times New Roman" w:cs="Times New Roman"/>
          <w:i/>
          <w:sz w:val="14"/>
          <w:szCs w:val="14"/>
          <w:u w:val="single"/>
        </w:rPr>
        <w:t>Variables</w:t>
      </w:r>
      <w:r w:rsidRPr="00C413FB">
        <w:rPr>
          <w:rFonts w:ascii="Times New Roman" w:hAnsi="Times New Roman" w:cs="Times New Roman"/>
          <w:sz w:val="14"/>
          <w:szCs w:val="14"/>
        </w:rPr>
        <w:t>. Contribución al crecimiento de una variable depende de:</w:t>
      </w:r>
    </w:p>
    <w:p w14:paraId="17876C55" w14:textId="77777777" w:rsidR="00C413FB" w:rsidRPr="00C413FB" w:rsidRDefault="00C54E16" w:rsidP="001D3E60">
      <w:pPr>
        <w:pStyle w:val="Prrafodelista"/>
        <w:numPr>
          <w:ilvl w:val="2"/>
          <w:numId w:val="27"/>
        </w:numPr>
        <w:spacing w:before="60" w:after="0" w:line="240" w:lineRule="auto"/>
        <w:ind w:left="426" w:hanging="142"/>
        <w:contextualSpacing w:val="0"/>
        <w:rPr>
          <w:rFonts w:ascii="Times New Roman" w:hAnsi="Times New Roman" w:cs="Times New Roman"/>
          <w:sz w:val="14"/>
          <w:szCs w:val="14"/>
          <w:u w:val="single"/>
        </w:rPr>
      </w:pPr>
      <w:r w:rsidRPr="00C413FB">
        <w:rPr>
          <w:rFonts w:ascii="Times New Roman" w:hAnsi="Times New Roman" w:cs="Times New Roman"/>
          <w:sz w:val="14"/>
          <w:szCs w:val="14"/>
        </w:rPr>
        <w:t>Crecimiento de la variable</w:t>
      </w:r>
    </w:p>
    <w:p w14:paraId="4153C994" w14:textId="77777777" w:rsidR="00C413FB" w:rsidRPr="00C413FB" w:rsidRDefault="00C54E16" w:rsidP="001D3E60">
      <w:pPr>
        <w:pStyle w:val="Prrafodelista"/>
        <w:numPr>
          <w:ilvl w:val="2"/>
          <w:numId w:val="27"/>
        </w:numPr>
        <w:spacing w:before="60" w:after="0" w:line="240" w:lineRule="auto"/>
        <w:ind w:left="426" w:hanging="142"/>
        <w:contextualSpacing w:val="0"/>
        <w:rPr>
          <w:rFonts w:ascii="Times New Roman" w:hAnsi="Times New Roman" w:cs="Times New Roman"/>
          <w:sz w:val="14"/>
          <w:szCs w:val="14"/>
          <w:u w:val="single"/>
        </w:rPr>
      </w:pPr>
      <w:r w:rsidRPr="00C413FB">
        <w:rPr>
          <w:rFonts w:ascii="Times New Roman" w:hAnsi="Times New Roman" w:cs="Times New Roman"/>
          <w:sz w:val="14"/>
          <w:szCs w:val="14"/>
        </w:rPr>
        <w:t>Su peso en el PIB</w:t>
      </w:r>
    </w:p>
    <w:p w14:paraId="44F060AF" w14:textId="20F0F6D8" w:rsidR="00C54E16" w:rsidRPr="00C413FB" w:rsidRDefault="00C54E16" w:rsidP="001D3E60">
      <w:pPr>
        <w:pStyle w:val="Prrafodelista"/>
        <w:numPr>
          <w:ilvl w:val="1"/>
          <w:numId w:val="27"/>
        </w:numPr>
        <w:spacing w:before="60" w:after="0" w:line="240" w:lineRule="auto"/>
        <w:ind w:left="284" w:hanging="142"/>
        <w:contextualSpacing w:val="0"/>
        <w:rPr>
          <w:rFonts w:ascii="Times New Roman" w:hAnsi="Times New Roman" w:cs="Times New Roman"/>
          <w:sz w:val="14"/>
          <w:szCs w:val="14"/>
          <w:u w:val="single"/>
        </w:rPr>
      </w:pPr>
      <w:r w:rsidRPr="00C413FB">
        <w:rPr>
          <w:rFonts w:ascii="Times New Roman" w:hAnsi="Times New Roman" w:cs="Times New Roman"/>
          <w:i/>
          <w:sz w:val="14"/>
          <w:szCs w:val="14"/>
          <w:u w:val="single"/>
        </w:rPr>
        <w:t>Interpretación de las contribuciones</w:t>
      </w:r>
      <w:r w:rsidRPr="00C413FB">
        <w:rPr>
          <w:rFonts w:ascii="Times New Roman" w:hAnsi="Times New Roman" w:cs="Times New Roman"/>
          <w:sz w:val="14"/>
          <w:szCs w:val="14"/>
        </w:rPr>
        <w:t xml:space="preserve">. Ante crisis de economías con fuerte demanda </w:t>
      </w:r>
      <w:r w:rsidRPr="00C200C9">
        <w:rPr>
          <w:rFonts w:ascii="Times New Roman" w:hAnsi="Times New Roman" w:cs="Times New Roman"/>
          <w:i/>
          <w:sz w:val="14"/>
          <w:szCs w:val="14"/>
        </w:rPr>
        <w:t>interna</w:t>
      </w:r>
      <w:r w:rsidRPr="00C413FB">
        <w:rPr>
          <w:rFonts w:ascii="Times New Roman" w:hAnsi="Times New Roman" w:cs="Times New Roman"/>
          <w:sz w:val="14"/>
          <w:szCs w:val="14"/>
        </w:rPr>
        <w:t xml:space="preserve">, </w:t>
      </w:r>
      <w:r w:rsidR="005C4660">
        <w:rPr>
          <w:rFonts w:ascii="Times New Roman" w:hAnsi="Times New Roman" w:cs="Times New Roman"/>
          <w:sz w:val="14"/>
          <w:szCs w:val="14"/>
        </w:rPr>
        <w:t xml:space="preserve">ésta </w:t>
      </w:r>
      <w:r w:rsidRPr="00C413FB">
        <w:rPr>
          <w:rFonts w:ascii="Times New Roman" w:hAnsi="Times New Roman" w:cs="Times New Roman"/>
          <w:sz w:val="14"/>
          <w:szCs w:val="14"/>
        </w:rPr>
        <w:t>pasa a tener una contribución negativa</w:t>
      </w:r>
      <w:r w:rsidR="00C200C9">
        <w:rPr>
          <w:rFonts w:ascii="Times New Roman" w:hAnsi="Times New Roman" w:cs="Times New Roman"/>
          <w:sz w:val="14"/>
          <w:szCs w:val="14"/>
        </w:rPr>
        <w:t xml:space="preserve"> (debido a que el consumo y las importaciones se resienten),</w:t>
      </w:r>
      <w:r w:rsidRPr="00C413FB">
        <w:rPr>
          <w:rFonts w:ascii="Times New Roman" w:hAnsi="Times New Roman" w:cs="Times New Roman"/>
          <w:sz w:val="14"/>
          <w:szCs w:val="14"/>
        </w:rPr>
        <w:t xml:space="preserve"> y la </w:t>
      </w:r>
      <w:r w:rsidRPr="00C200C9">
        <w:rPr>
          <w:rFonts w:ascii="Times New Roman" w:hAnsi="Times New Roman" w:cs="Times New Roman"/>
          <w:i/>
          <w:sz w:val="14"/>
          <w:szCs w:val="14"/>
        </w:rPr>
        <w:t>exte</w:t>
      </w:r>
      <w:r w:rsidR="009C2457" w:rsidRPr="00C200C9">
        <w:rPr>
          <w:rFonts w:ascii="Times New Roman" w:hAnsi="Times New Roman" w:cs="Times New Roman"/>
          <w:i/>
          <w:sz w:val="14"/>
          <w:szCs w:val="14"/>
        </w:rPr>
        <w:t>rna</w:t>
      </w:r>
      <w:r w:rsidR="00C200C9">
        <w:rPr>
          <w:rFonts w:ascii="Times New Roman" w:hAnsi="Times New Roman" w:cs="Times New Roman"/>
          <w:sz w:val="14"/>
          <w:szCs w:val="14"/>
        </w:rPr>
        <w:t>, una contribución positiva (</w:t>
      </w:r>
      <w:r w:rsidR="00934BCB">
        <w:rPr>
          <w:rFonts w:ascii="Times New Roman" w:hAnsi="Times New Roman" w:cs="Times New Roman"/>
          <w:sz w:val="14"/>
          <w:szCs w:val="14"/>
        </w:rPr>
        <w:t xml:space="preserve">debido a que </w:t>
      </w:r>
      <w:r w:rsidR="00934BCB" w:rsidRPr="009D1E9B">
        <w:rPr>
          <w:rFonts w:ascii="Times New Roman" w:hAnsi="Times New Roman" w:cs="Times New Roman"/>
          <w:i/>
          <w:sz w:val="14"/>
          <w:szCs w:val="14"/>
        </w:rPr>
        <w:t>i)</w:t>
      </w:r>
      <w:r w:rsidR="00934BCB">
        <w:rPr>
          <w:rFonts w:ascii="Times New Roman" w:hAnsi="Times New Roman" w:cs="Times New Roman"/>
          <w:sz w:val="14"/>
          <w:szCs w:val="14"/>
        </w:rPr>
        <w:t xml:space="preserve"> la </w:t>
      </w:r>
      <w:r w:rsidRPr="00C413FB">
        <w:rPr>
          <w:rFonts w:ascii="Times New Roman" w:hAnsi="Times New Roman" w:cs="Times New Roman"/>
          <w:sz w:val="14"/>
          <w:szCs w:val="14"/>
        </w:rPr>
        <w:t xml:space="preserve">economía mundial puede </w:t>
      </w:r>
      <w:r w:rsidR="00BF0009" w:rsidRPr="00C200C9">
        <w:rPr>
          <w:rFonts w:ascii="Times New Roman" w:hAnsi="Times New Roman" w:cs="Times New Roman"/>
          <w:sz w:val="14"/>
          <w:szCs w:val="14"/>
          <w:u w:val="single"/>
        </w:rPr>
        <w:t>no</w:t>
      </w:r>
      <w:r w:rsidR="00BF0009">
        <w:rPr>
          <w:rFonts w:ascii="Times New Roman" w:hAnsi="Times New Roman" w:cs="Times New Roman"/>
          <w:sz w:val="14"/>
          <w:szCs w:val="14"/>
        </w:rPr>
        <w:t xml:space="preserve"> haber sufrido tanto; y/o</w:t>
      </w:r>
      <w:r w:rsidR="005C4660">
        <w:rPr>
          <w:rFonts w:ascii="Times New Roman" w:hAnsi="Times New Roman" w:cs="Times New Roman"/>
          <w:sz w:val="14"/>
          <w:szCs w:val="14"/>
        </w:rPr>
        <w:t xml:space="preserve"> </w:t>
      </w:r>
      <w:r w:rsidR="00BF0009" w:rsidRPr="009D1E9B">
        <w:rPr>
          <w:rFonts w:ascii="Times New Roman" w:hAnsi="Times New Roman" w:cs="Times New Roman"/>
          <w:i/>
          <w:sz w:val="14"/>
          <w:szCs w:val="14"/>
        </w:rPr>
        <w:t>ii)</w:t>
      </w:r>
      <w:r w:rsidRPr="00C413FB">
        <w:rPr>
          <w:rFonts w:ascii="Times New Roman" w:hAnsi="Times New Roman" w:cs="Times New Roman"/>
          <w:sz w:val="14"/>
          <w:szCs w:val="14"/>
        </w:rPr>
        <w:t xml:space="preserve"> necesidad nacion</w:t>
      </w:r>
      <w:r w:rsidR="00C200C9">
        <w:rPr>
          <w:rFonts w:ascii="Times New Roman" w:hAnsi="Times New Roman" w:cs="Times New Roman"/>
          <w:sz w:val="14"/>
          <w:szCs w:val="14"/>
        </w:rPr>
        <w:t>al de buscar negocio exportador)</w:t>
      </w:r>
      <w:r w:rsidRPr="00C413FB">
        <w:rPr>
          <w:rFonts w:ascii="Times New Roman" w:hAnsi="Times New Roman" w:cs="Times New Roman"/>
          <w:sz w:val="14"/>
          <w:szCs w:val="14"/>
        </w:rPr>
        <w:t>.</w:t>
      </w:r>
    </w:p>
    <w:p w14:paraId="54B9E075" w14:textId="77777777" w:rsidR="00854FCC" w:rsidRPr="00ED2298" w:rsidRDefault="00854FCC" w:rsidP="00C413FB">
      <w:pPr>
        <w:spacing w:before="60" w:after="0" w:line="240" w:lineRule="auto"/>
        <w:rPr>
          <w:rFonts w:ascii="Times New Roman" w:hAnsi="Times New Roman" w:cs="Times New Roman"/>
          <w:sz w:val="8"/>
          <w:szCs w:val="14"/>
        </w:rPr>
      </w:pPr>
    </w:p>
    <w:p w14:paraId="79E4BBE5" w14:textId="77777777" w:rsidR="006B0ABA" w:rsidRPr="00483AD1" w:rsidRDefault="006B0ABA" w:rsidP="009D1E9B">
      <w:pPr>
        <w:pStyle w:val="Prrafodelista"/>
        <w:spacing w:before="60" w:after="0" w:line="240" w:lineRule="auto"/>
        <w:ind w:left="284" w:hanging="284"/>
        <w:contextualSpacing w:val="0"/>
        <w:rPr>
          <w:rFonts w:ascii="Times New Roman" w:hAnsi="Times New Roman" w:cs="Times New Roman"/>
          <w:b/>
          <w:sz w:val="18"/>
          <w:szCs w:val="16"/>
          <w:u w:val="single"/>
        </w:rPr>
      </w:pPr>
      <w:r w:rsidRPr="00483AD1">
        <w:rPr>
          <w:rFonts w:ascii="Times New Roman" w:hAnsi="Times New Roman" w:cs="Times New Roman"/>
          <w:b/>
          <w:sz w:val="18"/>
          <w:szCs w:val="16"/>
          <w:u w:val="single"/>
        </w:rPr>
        <w:t>Demanda interna</w:t>
      </w:r>
    </w:p>
    <w:p w14:paraId="570946C3" w14:textId="77777777" w:rsidR="007D14E7" w:rsidRPr="007D14E7" w:rsidRDefault="007D14E7" w:rsidP="009D1E9B">
      <w:pPr>
        <w:pStyle w:val="Prrafodelista"/>
        <w:spacing w:before="60" w:after="0" w:line="240" w:lineRule="auto"/>
        <w:ind w:left="0"/>
        <w:contextualSpacing w:val="0"/>
        <w:rPr>
          <w:rFonts w:ascii="Times New Roman" w:hAnsi="Times New Roman" w:cs="Times New Roman"/>
          <w:i/>
          <w:sz w:val="2"/>
          <w:szCs w:val="14"/>
        </w:rPr>
      </w:pPr>
    </w:p>
    <w:p w14:paraId="19EC8960" w14:textId="77777777" w:rsidR="007D14E7" w:rsidRPr="007D14E7" w:rsidRDefault="007D14E7" w:rsidP="007D14E7">
      <w:pPr>
        <w:pStyle w:val="Prrafodelista"/>
        <w:spacing w:before="60" w:after="0" w:line="240" w:lineRule="auto"/>
        <w:ind w:left="0"/>
        <w:contextualSpacing w:val="0"/>
        <w:jc w:val="center"/>
        <w:rPr>
          <w:rFonts w:ascii="Times New Roman" w:hAnsi="Times New Roman" w:cs="Times New Roman"/>
          <w:i/>
          <w:sz w:val="14"/>
          <w:szCs w:val="14"/>
        </w:rPr>
      </w:pPr>
      <w:r w:rsidRPr="007D14E7">
        <w:rPr>
          <w:rFonts w:ascii="Times New Roman" w:hAnsi="Times New Roman" w:cs="Times New Roman"/>
          <w:i/>
          <w:sz w:val="14"/>
          <w:szCs w:val="14"/>
        </w:rPr>
        <w:t xml:space="preserve">Demanda = </w:t>
      </w:r>
      <w:r w:rsidRPr="007D14E7">
        <w:rPr>
          <w:rFonts w:ascii="Times New Roman" w:hAnsi="Times New Roman" w:cs="Times New Roman"/>
          <w:b/>
          <w:i/>
          <w:sz w:val="16"/>
          <w:szCs w:val="14"/>
          <w:u w:val="single"/>
        </w:rPr>
        <w:t>C + I + G</w:t>
      </w:r>
      <w:r w:rsidRPr="007D14E7">
        <w:rPr>
          <w:rFonts w:ascii="Times New Roman" w:hAnsi="Times New Roman" w:cs="Times New Roman"/>
          <w:i/>
          <w:sz w:val="14"/>
          <w:szCs w:val="14"/>
        </w:rPr>
        <w:t xml:space="preserve"> + (X – M)</w:t>
      </w:r>
    </w:p>
    <w:p w14:paraId="225ED5E2" w14:textId="77777777" w:rsidR="007D14E7" w:rsidRPr="007D14E7" w:rsidRDefault="007D14E7" w:rsidP="009D1E9B">
      <w:pPr>
        <w:pStyle w:val="Prrafodelista"/>
        <w:spacing w:before="60" w:after="0" w:line="240" w:lineRule="auto"/>
        <w:ind w:left="0"/>
        <w:contextualSpacing w:val="0"/>
        <w:rPr>
          <w:rFonts w:ascii="Times New Roman" w:hAnsi="Times New Roman" w:cs="Times New Roman"/>
          <w:i/>
          <w:sz w:val="2"/>
          <w:szCs w:val="14"/>
        </w:rPr>
      </w:pPr>
    </w:p>
    <w:p w14:paraId="2B4006CF" w14:textId="77777777" w:rsidR="002D14EB" w:rsidRDefault="002D14EB" w:rsidP="009D1E9B">
      <w:pPr>
        <w:pStyle w:val="Prrafodelista"/>
        <w:spacing w:before="60" w:after="0" w:line="240" w:lineRule="auto"/>
        <w:ind w:left="0"/>
        <w:contextualSpacing w:val="0"/>
        <w:rPr>
          <w:rFonts w:ascii="Times New Roman" w:hAnsi="Times New Roman" w:cs="Times New Roman"/>
          <w:i/>
          <w:sz w:val="14"/>
          <w:szCs w:val="14"/>
        </w:rPr>
      </w:pPr>
      <w:r>
        <w:rPr>
          <w:rFonts w:ascii="Times New Roman" w:hAnsi="Times New Roman" w:cs="Times New Roman"/>
          <w:i/>
          <w:sz w:val="14"/>
          <w:szCs w:val="14"/>
        </w:rPr>
        <w:t xml:space="preserve">“Podemos comenzar nuestro análisis con el estudio de la demanda interna, </w:t>
      </w:r>
      <w:r w:rsidR="00254239">
        <w:rPr>
          <w:rFonts w:ascii="Times New Roman" w:hAnsi="Times New Roman" w:cs="Times New Roman"/>
          <w:i/>
          <w:sz w:val="14"/>
          <w:szCs w:val="14"/>
        </w:rPr>
        <w:t>que integra consumo e inversión</w:t>
      </w:r>
      <w:r w:rsidR="00C20419">
        <w:rPr>
          <w:rFonts w:ascii="Times New Roman" w:hAnsi="Times New Roman" w:cs="Times New Roman"/>
          <w:i/>
          <w:sz w:val="14"/>
          <w:szCs w:val="14"/>
        </w:rPr>
        <w:t xml:space="preserve"> privados y públicos</w:t>
      </w:r>
      <w:r w:rsidR="00254239">
        <w:rPr>
          <w:rFonts w:ascii="Times New Roman" w:hAnsi="Times New Roman" w:cs="Times New Roman"/>
          <w:i/>
          <w:sz w:val="14"/>
          <w:szCs w:val="14"/>
        </w:rPr>
        <w:t>”.</w:t>
      </w:r>
    </w:p>
    <w:p w14:paraId="52520685" w14:textId="77777777" w:rsidR="005C4660" w:rsidRPr="002D14EB" w:rsidRDefault="005C4660" w:rsidP="009D1E9B">
      <w:pPr>
        <w:pStyle w:val="Prrafodelista"/>
        <w:spacing w:before="60" w:after="0" w:line="240" w:lineRule="auto"/>
        <w:ind w:left="0"/>
        <w:contextualSpacing w:val="0"/>
        <w:rPr>
          <w:rFonts w:ascii="Times New Roman" w:hAnsi="Times New Roman" w:cs="Times New Roman"/>
          <w:i/>
          <w:sz w:val="14"/>
          <w:szCs w:val="14"/>
        </w:rPr>
      </w:pPr>
    </w:p>
    <w:p w14:paraId="2FD0F58F" w14:textId="77777777" w:rsidR="006B0ABA" w:rsidRPr="006B0ABA" w:rsidRDefault="006B0ABA" w:rsidP="009D1E9B">
      <w:pPr>
        <w:pStyle w:val="Prrafodelista"/>
        <w:spacing w:before="60" w:after="0" w:line="240" w:lineRule="auto"/>
        <w:ind w:left="0"/>
        <w:contextualSpacing w:val="0"/>
        <w:rPr>
          <w:rFonts w:ascii="Times New Roman" w:hAnsi="Times New Roman" w:cs="Times New Roman"/>
          <w:b/>
          <w:sz w:val="14"/>
          <w:szCs w:val="14"/>
          <w:u w:val="single"/>
        </w:rPr>
      </w:pPr>
      <w:r>
        <w:rPr>
          <w:rFonts w:ascii="Times New Roman" w:hAnsi="Times New Roman" w:cs="Times New Roman"/>
          <w:sz w:val="14"/>
          <w:szCs w:val="14"/>
        </w:rPr>
        <w:lastRenderedPageBreak/>
        <w:t>Para cada componente hay que explicar:</w:t>
      </w:r>
    </w:p>
    <w:p w14:paraId="7E692F3C" w14:textId="77777777" w:rsidR="006B0ABA" w:rsidRPr="007A5695" w:rsidRDefault="006B0ABA" w:rsidP="001D3E60">
      <w:pPr>
        <w:pStyle w:val="Prrafodelista"/>
        <w:numPr>
          <w:ilvl w:val="1"/>
          <w:numId w:val="29"/>
        </w:numPr>
        <w:spacing w:before="60" w:after="0" w:line="240" w:lineRule="auto"/>
        <w:ind w:left="142" w:hanging="142"/>
        <w:contextualSpacing w:val="0"/>
        <w:rPr>
          <w:rFonts w:ascii="Times New Roman" w:hAnsi="Times New Roman" w:cs="Times New Roman"/>
          <w:sz w:val="14"/>
          <w:szCs w:val="14"/>
        </w:rPr>
      </w:pPr>
      <w:r w:rsidRPr="007A5695">
        <w:rPr>
          <w:rFonts w:ascii="Times New Roman" w:hAnsi="Times New Roman" w:cs="Times New Roman"/>
          <w:sz w:val="14"/>
          <w:szCs w:val="14"/>
        </w:rPr>
        <w:t>Regularidades empíricas y cuñas teóricas</w:t>
      </w:r>
      <w:r w:rsidR="00B2532A">
        <w:rPr>
          <w:rFonts w:ascii="Times New Roman" w:hAnsi="Times New Roman" w:cs="Times New Roman"/>
          <w:sz w:val="14"/>
          <w:szCs w:val="14"/>
        </w:rPr>
        <w:t>.</w:t>
      </w:r>
    </w:p>
    <w:p w14:paraId="24460B28" w14:textId="77777777" w:rsidR="006B0ABA" w:rsidRPr="007A5695" w:rsidRDefault="006B0ABA" w:rsidP="001D3E60">
      <w:pPr>
        <w:pStyle w:val="Prrafodelista"/>
        <w:numPr>
          <w:ilvl w:val="1"/>
          <w:numId w:val="29"/>
        </w:numPr>
        <w:spacing w:before="60" w:after="0" w:line="240" w:lineRule="auto"/>
        <w:ind w:left="142" w:hanging="142"/>
        <w:contextualSpacing w:val="0"/>
        <w:rPr>
          <w:rFonts w:ascii="Times New Roman" w:hAnsi="Times New Roman" w:cs="Times New Roman"/>
          <w:sz w:val="14"/>
          <w:szCs w:val="14"/>
        </w:rPr>
      </w:pPr>
      <w:r w:rsidRPr="007A5695">
        <w:rPr>
          <w:rFonts w:ascii="Times New Roman" w:hAnsi="Times New Roman" w:cs="Times New Roman"/>
          <w:sz w:val="14"/>
          <w:szCs w:val="14"/>
        </w:rPr>
        <w:t>Evolución observada</w:t>
      </w:r>
      <w:r w:rsidR="00B2532A">
        <w:rPr>
          <w:rFonts w:ascii="Times New Roman" w:hAnsi="Times New Roman" w:cs="Times New Roman"/>
          <w:sz w:val="14"/>
          <w:szCs w:val="14"/>
        </w:rPr>
        <w:t>.</w:t>
      </w:r>
    </w:p>
    <w:p w14:paraId="2E26C8D6" w14:textId="77777777" w:rsidR="006B0ABA" w:rsidRPr="007A5695" w:rsidRDefault="006B0ABA" w:rsidP="001D3E60">
      <w:pPr>
        <w:pStyle w:val="Prrafodelista"/>
        <w:numPr>
          <w:ilvl w:val="1"/>
          <w:numId w:val="29"/>
        </w:numPr>
        <w:spacing w:before="60" w:after="0" w:line="240" w:lineRule="auto"/>
        <w:ind w:left="142" w:hanging="142"/>
        <w:contextualSpacing w:val="0"/>
        <w:rPr>
          <w:rFonts w:ascii="Times New Roman" w:hAnsi="Times New Roman" w:cs="Times New Roman"/>
          <w:sz w:val="14"/>
          <w:szCs w:val="14"/>
        </w:rPr>
      </w:pPr>
      <w:r w:rsidRPr="007A5695">
        <w:rPr>
          <w:rFonts w:ascii="Times New Roman" w:hAnsi="Times New Roman" w:cs="Times New Roman"/>
          <w:sz w:val="14"/>
          <w:szCs w:val="14"/>
        </w:rPr>
        <w:t>Relación observada con el PIB (acíclico, adelantado, etc.)</w:t>
      </w:r>
      <w:r w:rsidR="00B2532A">
        <w:rPr>
          <w:rFonts w:ascii="Times New Roman" w:hAnsi="Times New Roman" w:cs="Times New Roman"/>
          <w:sz w:val="14"/>
          <w:szCs w:val="14"/>
        </w:rPr>
        <w:t>.</w:t>
      </w:r>
    </w:p>
    <w:p w14:paraId="20F38246" w14:textId="77777777" w:rsidR="00347C6F" w:rsidRPr="007A5695" w:rsidRDefault="00347C6F" w:rsidP="001D3E60">
      <w:pPr>
        <w:pStyle w:val="Prrafodelista"/>
        <w:numPr>
          <w:ilvl w:val="1"/>
          <w:numId w:val="29"/>
        </w:numPr>
        <w:spacing w:before="60" w:after="0" w:line="240" w:lineRule="auto"/>
        <w:ind w:left="142" w:hanging="142"/>
        <w:contextualSpacing w:val="0"/>
        <w:rPr>
          <w:rFonts w:ascii="Times New Roman" w:hAnsi="Times New Roman" w:cs="Times New Roman"/>
          <w:sz w:val="14"/>
          <w:szCs w:val="14"/>
        </w:rPr>
      </w:pPr>
      <w:r w:rsidRPr="007A5695">
        <w:rPr>
          <w:rFonts w:ascii="Times New Roman" w:hAnsi="Times New Roman" w:cs="Times New Roman"/>
          <w:sz w:val="14"/>
          <w:szCs w:val="14"/>
        </w:rPr>
        <w:t>Factores que lo han motivado</w:t>
      </w:r>
      <w:r w:rsidR="00B2532A">
        <w:rPr>
          <w:rFonts w:ascii="Times New Roman" w:hAnsi="Times New Roman" w:cs="Times New Roman"/>
          <w:sz w:val="14"/>
          <w:szCs w:val="14"/>
        </w:rPr>
        <w:t>.</w:t>
      </w:r>
    </w:p>
    <w:p w14:paraId="38D98AAD" w14:textId="77777777" w:rsidR="006C2484" w:rsidRPr="00483AD1" w:rsidRDefault="00347C6F" w:rsidP="001D3E60">
      <w:pPr>
        <w:pStyle w:val="Prrafodelista"/>
        <w:numPr>
          <w:ilvl w:val="0"/>
          <w:numId w:val="33"/>
        </w:numPr>
        <w:spacing w:before="60" w:after="0" w:line="240" w:lineRule="auto"/>
        <w:ind w:left="142" w:hanging="142"/>
        <w:contextualSpacing w:val="0"/>
        <w:rPr>
          <w:rFonts w:ascii="Times New Roman" w:hAnsi="Times New Roman" w:cs="Times New Roman"/>
          <w:b/>
          <w:sz w:val="16"/>
          <w:szCs w:val="14"/>
        </w:rPr>
      </w:pPr>
      <w:r w:rsidRPr="00483AD1">
        <w:rPr>
          <w:rFonts w:ascii="Times New Roman" w:hAnsi="Times New Roman" w:cs="Times New Roman"/>
          <w:b/>
          <w:sz w:val="16"/>
          <w:szCs w:val="14"/>
        </w:rPr>
        <w:t>Consumo privado</w:t>
      </w:r>
    </w:p>
    <w:p w14:paraId="0CA9E11F" w14:textId="77777777" w:rsidR="00CE2AF4" w:rsidRPr="000C4169" w:rsidRDefault="000C4169"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0C4169">
        <w:rPr>
          <w:rFonts w:ascii="Times New Roman" w:hAnsi="Times New Roman" w:cs="Times New Roman"/>
          <w:sz w:val="14"/>
          <w:szCs w:val="14"/>
          <w:u w:val="single"/>
        </w:rPr>
        <w:t>Qué incluye</w:t>
      </w:r>
      <w:r>
        <w:rPr>
          <w:rFonts w:ascii="Times New Roman" w:hAnsi="Times New Roman" w:cs="Times New Roman"/>
          <w:sz w:val="14"/>
          <w:szCs w:val="14"/>
        </w:rPr>
        <w:t xml:space="preserve">. </w:t>
      </w:r>
      <w:r w:rsidR="00CE2AF4">
        <w:rPr>
          <w:rFonts w:ascii="Times New Roman" w:hAnsi="Times New Roman" w:cs="Times New Roman"/>
          <w:sz w:val="14"/>
          <w:szCs w:val="14"/>
        </w:rPr>
        <w:t>Incluye</w:t>
      </w:r>
      <w:r w:rsidR="00C20419">
        <w:rPr>
          <w:rFonts w:ascii="Times New Roman" w:hAnsi="Times New Roman" w:cs="Times New Roman"/>
          <w:sz w:val="14"/>
          <w:szCs w:val="14"/>
        </w:rPr>
        <w:t xml:space="preserve"> también</w:t>
      </w:r>
      <w:r w:rsidR="00CE2AF4">
        <w:rPr>
          <w:rFonts w:ascii="Times New Roman" w:hAnsi="Times New Roman" w:cs="Times New Roman"/>
          <w:sz w:val="14"/>
          <w:szCs w:val="14"/>
        </w:rPr>
        <w:t xml:space="preserve"> consumo en bienes duraderos aunque su “consumo” se reciba durante varios períodos.</w:t>
      </w:r>
      <w:r>
        <w:rPr>
          <w:rFonts w:ascii="Times New Roman" w:hAnsi="Times New Roman" w:cs="Times New Roman"/>
          <w:sz w:val="14"/>
          <w:szCs w:val="14"/>
        </w:rPr>
        <w:t xml:space="preserve"> </w:t>
      </w:r>
      <w:r w:rsidR="00CE2AF4" w:rsidRPr="00CD4B33">
        <w:rPr>
          <w:rFonts w:ascii="Times New Roman" w:hAnsi="Times New Roman" w:cs="Times New Roman"/>
          <w:sz w:val="14"/>
          <w:szCs w:val="14"/>
          <w:u w:val="single"/>
        </w:rPr>
        <w:t>No</w:t>
      </w:r>
      <w:r w:rsidR="00CE2AF4" w:rsidRPr="000C4169">
        <w:rPr>
          <w:rFonts w:ascii="Times New Roman" w:hAnsi="Times New Roman" w:cs="Times New Roman"/>
          <w:sz w:val="14"/>
          <w:szCs w:val="14"/>
        </w:rPr>
        <w:t xml:space="preserve"> incluye inversión en vivienda.</w:t>
      </w:r>
    </w:p>
    <w:p w14:paraId="6C2E26AB" w14:textId="573A7304" w:rsidR="007E59EE" w:rsidRDefault="005D617C"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7A5695">
        <w:rPr>
          <w:rFonts w:ascii="Times New Roman" w:hAnsi="Times New Roman" w:cs="Times New Roman"/>
          <w:sz w:val="14"/>
          <w:szCs w:val="14"/>
          <w:u w:val="single"/>
        </w:rPr>
        <w:t>Regularidad empírica y cuñas teóricas</w:t>
      </w:r>
      <w:r w:rsidRPr="007A5695">
        <w:rPr>
          <w:rFonts w:ascii="Times New Roman" w:hAnsi="Times New Roman" w:cs="Times New Roman"/>
          <w:i/>
          <w:sz w:val="14"/>
          <w:szCs w:val="14"/>
        </w:rPr>
        <w:t>: mayor peso en el PIB</w:t>
      </w:r>
      <w:r w:rsidRPr="007A5695">
        <w:rPr>
          <w:rFonts w:ascii="Times New Roman" w:hAnsi="Times New Roman" w:cs="Times New Roman"/>
          <w:sz w:val="14"/>
          <w:szCs w:val="14"/>
        </w:rPr>
        <w:t xml:space="preserve"> (60-70%</w:t>
      </w:r>
      <w:r w:rsidR="000C4169">
        <w:rPr>
          <w:rFonts w:ascii="Times New Roman" w:hAnsi="Times New Roman" w:cs="Times New Roman"/>
          <w:sz w:val="14"/>
          <w:szCs w:val="14"/>
        </w:rPr>
        <w:t xml:space="preserve"> en</w:t>
      </w:r>
      <w:r w:rsidR="003F6F00">
        <w:rPr>
          <w:rFonts w:ascii="Times New Roman" w:hAnsi="Times New Roman" w:cs="Times New Roman"/>
          <w:sz w:val="14"/>
          <w:szCs w:val="14"/>
        </w:rPr>
        <w:t xml:space="preserve"> </w:t>
      </w:r>
      <w:r w:rsidR="003B2F35">
        <w:rPr>
          <w:rFonts w:ascii="Times New Roman" w:hAnsi="Times New Roman" w:cs="Times New Roman"/>
          <w:sz w:val="14"/>
          <w:szCs w:val="14"/>
        </w:rPr>
        <w:t>países desarrollados</w:t>
      </w:r>
      <w:r w:rsidRPr="007A5695">
        <w:rPr>
          <w:rFonts w:ascii="Times New Roman" w:hAnsi="Times New Roman" w:cs="Times New Roman"/>
          <w:sz w:val="14"/>
          <w:szCs w:val="14"/>
        </w:rPr>
        <w:t xml:space="preserve">), </w:t>
      </w:r>
      <w:r w:rsidRPr="007A5695">
        <w:rPr>
          <w:rFonts w:ascii="Times New Roman" w:hAnsi="Times New Roman" w:cs="Times New Roman"/>
          <w:i/>
          <w:sz w:val="14"/>
          <w:szCs w:val="14"/>
        </w:rPr>
        <w:t>estable</w:t>
      </w:r>
      <w:r w:rsidRPr="007A5695">
        <w:rPr>
          <w:rFonts w:ascii="Times New Roman" w:hAnsi="Times New Roman" w:cs="Times New Roman"/>
          <w:sz w:val="14"/>
          <w:szCs w:val="14"/>
        </w:rPr>
        <w:t xml:space="preserve"> (tanto por su mayor peso como</w:t>
      </w:r>
      <w:r w:rsidR="00515621">
        <w:rPr>
          <w:rFonts w:ascii="Times New Roman" w:hAnsi="Times New Roman" w:cs="Times New Roman"/>
          <w:sz w:val="14"/>
          <w:szCs w:val="14"/>
        </w:rPr>
        <w:t xml:space="preserve"> por</w:t>
      </w:r>
      <w:r w:rsidRPr="007A5695">
        <w:rPr>
          <w:rFonts w:ascii="Times New Roman" w:hAnsi="Times New Roman" w:cs="Times New Roman"/>
          <w:sz w:val="14"/>
          <w:szCs w:val="14"/>
        </w:rPr>
        <w:t xml:space="preserve"> su fundamentación microeconómica de que depende de la renta permanente</w:t>
      </w:r>
      <w:r w:rsidR="002B6051">
        <w:rPr>
          <w:rFonts w:ascii="Times New Roman" w:hAnsi="Times New Roman" w:cs="Times New Roman"/>
          <w:sz w:val="14"/>
          <w:szCs w:val="14"/>
        </w:rPr>
        <w:t xml:space="preserve"> y</w:t>
      </w:r>
      <w:r w:rsidR="00972A41">
        <w:rPr>
          <w:rFonts w:ascii="Times New Roman" w:hAnsi="Times New Roman" w:cs="Times New Roman"/>
          <w:sz w:val="14"/>
          <w:szCs w:val="14"/>
        </w:rPr>
        <w:t xml:space="preserve"> de que </w:t>
      </w:r>
      <w:r w:rsidR="002B6051">
        <w:rPr>
          <w:rFonts w:ascii="Times New Roman" w:hAnsi="Times New Roman" w:cs="Times New Roman"/>
          <w:sz w:val="14"/>
          <w:szCs w:val="14"/>
        </w:rPr>
        <w:t>hay preferencia por su suavización</w:t>
      </w:r>
      <w:r w:rsidRPr="007A5695">
        <w:rPr>
          <w:rFonts w:ascii="Times New Roman" w:hAnsi="Times New Roman" w:cs="Times New Roman"/>
          <w:sz w:val="14"/>
          <w:szCs w:val="14"/>
        </w:rPr>
        <w:t xml:space="preserve">), </w:t>
      </w:r>
      <w:r w:rsidR="0076752B">
        <w:rPr>
          <w:rFonts w:ascii="Times New Roman" w:hAnsi="Times New Roman" w:cs="Times New Roman"/>
          <w:i/>
          <w:sz w:val="14"/>
          <w:szCs w:val="14"/>
        </w:rPr>
        <w:t>moderadamente procíclic</w:t>
      </w:r>
      <w:r w:rsidR="00E0754C">
        <w:rPr>
          <w:rFonts w:ascii="Times New Roman" w:hAnsi="Times New Roman" w:cs="Times New Roman"/>
          <w:i/>
          <w:sz w:val="14"/>
          <w:szCs w:val="14"/>
        </w:rPr>
        <w:t>o</w:t>
      </w:r>
      <w:r w:rsidRPr="007A5695">
        <w:rPr>
          <w:rFonts w:ascii="Times New Roman" w:hAnsi="Times New Roman" w:cs="Times New Roman"/>
          <w:sz w:val="14"/>
          <w:szCs w:val="14"/>
        </w:rPr>
        <w:t xml:space="preserve"> y </w:t>
      </w:r>
      <w:r w:rsidRPr="007A5695">
        <w:rPr>
          <w:rFonts w:ascii="Times New Roman" w:hAnsi="Times New Roman" w:cs="Times New Roman"/>
          <w:i/>
          <w:sz w:val="14"/>
          <w:szCs w:val="14"/>
        </w:rPr>
        <w:t>coincidente</w:t>
      </w:r>
      <w:r w:rsidR="002C46D8">
        <w:rPr>
          <w:rFonts w:ascii="Times New Roman" w:hAnsi="Times New Roman" w:cs="Times New Roman"/>
          <w:i/>
          <w:sz w:val="14"/>
          <w:szCs w:val="14"/>
        </w:rPr>
        <w:t xml:space="preserve"> en el tiempo con el PIB</w:t>
      </w:r>
      <w:r w:rsidR="004B3E91">
        <w:rPr>
          <w:rFonts w:ascii="Times New Roman" w:hAnsi="Times New Roman" w:cs="Times New Roman"/>
          <w:sz w:val="14"/>
          <w:szCs w:val="14"/>
        </w:rPr>
        <w:t>.</w:t>
      </w:r>
    </w:p>
    <w:p w14:paraId="418E681B" w14:textId="77777777" w:rsidR="0033052F" w:rsidRDefault="0033052F"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33052F">
        <w:rPr>
          <w:rFonts w:ascii="Times New Roman" w:hAnsi="Times New Roman" w:cs="Times New Roman"/>
          <w:sz w:val="14"/>
          <w:szCs w:val="14"/>
          <w:u w:val="single"/>
        </w:rPr>
        <w:t>Evolución observada</w:t>
      </w:r>
      <w:r w:rsidR="0038600D">
        <w:rPr>
          <w:rFonts w:ascii="Times New Roman" w:hAnsi="Times New Roman" w:cs="Times New Roman"/>
          <w:sz w:val="14"/>
          <w:szCs w:val="14"/>
        </w:rPr>
        <w:t xml:space="preserve">: </w:t>
      </w:r>
      <w:r w:rsidR="0038600D">
        <w:rPr>
          <w:rFonts w:ascii="Times New Roman" w:hAnsi="Times New Roman" w:cs="Times New Roman"/>
          <w:i/>
          <w:sz w:val="14"/>
          <w:szCs w:val="14"/>
        </w:rPr>
        <w:t>“El consumo crece fuertemente durante la primera mitad de la serie, y luego se modera coincidiendo con una ralentización del crecimiento del PIB real”</w:t>
      </w:r>
      <w:r w:rsidR="0038600D">
        <w:rPr>
          <w:rFonts w:ascii="Times New Roman" w:hAnsi="Times New Roman" w:cs="Times New Roman"/>
          <w:sz w:val="14"/>
          <w:szCs w:val="14"/>
        </w:rPr>
        <w:t xml:space="preserve">. </w:t>
      </w:r>
      <w:r w:rsidR="003B2F35">
        <w:rPr>
          <w:rFonts w:ascii="Times New Roman" w:hAnsi="Times New Roman" w:cs="Times New Roman"/>
          <w:sz w:val="14"/>
          <w:szCs w:val="14"/>
        </w:rPr>
        <w:t>Unas elevadas tasas de crecimiento del consumo privado, seguidas de inflación (y quizá de una reducción brusca de las existencias y de un aumento brusco de las importaciones), estaría</w:t>
      </w:r>
      <w:r w:rsidR="00972A41">
        <w:rPr>
          <w:rFonts w:ascii="Times New Roman" w:hAnsi="Times New Roman" w:cs="Times New Roman"/>
          <w:sz w:val="14"/>
          <w:szCs w:val="14"/>
        </w:rPr>
        <w:t>n</w:t>
      </w:r>
      <w:r w:rsidR="003B2F35">
        <w:rPr>
          <w:rFonts w:ascii="Times New Roman" w:hAnsi="Times New Roman" w:cs="Times New Roman"/>
          <w:sz w:val="14"/>
          <w:szCs w:val="14"/>
        </w:rPr>
        <w:t xml:space="preserve"> mostrando un sobrecalentamiento de la economía. </w:t>
      </w:r>
    </w:p>
    <w:p w14:paraId="0F3CA290" w14:textId="77777777" w:rsidR="001A1D6A" w:rsidRDefault="001A1D6A"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1A1D6A">
        <w:rPr>
          <w:rFonts w:ascii="Times New Roman" w:hAnsi="Times New Roman" w:cs="Times New Roman"/>
          <w:sz w:val="14"/>
          <w:szCs w:val="14"/>
          <w:u w:val="single"/>
        </w:rPr>
        <w:t>Relación observada con el PIB</w:t>
      </w:r>
      <w:r>
        <w:rPr>
          <w:rFonts w:ascii="Times New Roman" w:hAnsi="Times New Roman" w:cs="Times New Roman"/>
          <w:sz w:val="14"/>
          <w:szCs w:val="14"/>
        </w:rPr>
        <w:t>.</w:t>
      </w:r>
      <w:r w:rsidR="003B2F35">
        <w:rPr>
          <w:rFonts w:ascii="Times New Roman" w:hAnsi="Times New Roman" w:cs="Times New Roman"/>
          <w:sz w:val="14"/>
          <w:szCs w:val="14"/>
        </w:rPr>
        <w:t xml:space="preserve"> Si el consumo privado presenta un comportamiento fuertemente procíclico (es decir, su crecimiento es mayor que el crecimiento del PIB), e</w:t>
      </w:r>
      <w:r w:rsidR="00800C9B">
        <w:rPr>
          <w:rFonts w:ascii="Times New Roman" w:hAnsi="Times New Roman" w:cs="Times New Roman"/>
          <w:sz w:val="14"/>
          <w:szCs w:val="14"/>
        </w:rPr>
        <w:t>ntonces podría ser síntoma de sobre</w:t>
      </w:r>
      <w:r w:rsidR="003B2F35">
        <w:rPr>
          <w:rFonts w:ascii="Times New Roman" w:hAnsi="Times New Roman" w:cs="Times New Roman"/>
          <w:sz w:val="14"/>
          <w:szCs w:val="14"/>
        </w:rPr>
        <w:t>calentamiento de la economía.</w:t>
      </w:r>
    </w:p>
    <w:p w14:paraId="24351E1E" w14:textId="77777777" w:rsidR="00E043EF" w:rsidRDefault="007A5695"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u w:val="single"/>
        </w:rPr>
        <w:t>Factores</w:t>
      </w:r>
      <w:r w:rsidR="00EF6B04">
        <w:rPr>
          <w:rFonts w:ascii="Times New Roman" w:hAnsi="Times New Roman" w:cs="Times New Roman"/>
          <w:sz w:val="14"/>
          <w:szCs w:val="14"/>
          <w:u w:val="single"/>
        </w:rPr>
        <w:t xml:space="preserve"> que lo han motivado</w:t>
      </w:r>
      <w:r>
        <w:rPr>
          <w:rFonts w:ascii="Times New Roman" w:hAnsi="Times New Roman" w:cs="Times New Roman"/>
          <w:sz w:val="14"/>
          <w:szCs w:val="14"/>
        </w:rPr>
        <w:t>:</w:t>
      </w:r>
    </w:p>
    <w:p w14:paraId="24D13A65" w14:textId="77777777" w:rsidR="00BD28FC" w:rsidRPr="00BD28FC" w:rsidRDefault="00BD28FC" w:rsidP="00BD28FC">
      <w:pPr>
        <w:spacing w:before="60" w:after="0" w:line="240" w:lineRule="auto"/>
        <w:ind w:left="426"/>
        <w:rPr>
          <w:rFonts w:ascii="Times New Roman" w:hAnsi="Times New Roman" w:cs="Times New Roman"/>
          <w:sz w:val="2"/>
          <w:szCs w:val="2"/>
        </w:rPr>
      </w:pPr>
    </w:p>
    <w:p w14:paraId="09B9F1D6" w14:textId="785B4348" w:rsidR="00BD28FC" w:rsidRDefault="00BD28FC" w:rsidP="00BD28FC">
      <w:pPr>
        <w:pStyle w:val="Prrafodelista"/>
        <w:spacing w:before="60" w:after="0" w:line="240" w:lineRule="auto"/>
        <w:ind w:left="0"/>
        <w:contextualSpacing w:val="0"/>
        <w:jc w:val="center"/>
        <w:rPr>
          <w:rFonts w:ascii="Times New Roman" w:hAnsi="Times New Roman" w:cs="Times New Roman"/>
          <w:i/>
          <w:position w:val="-10"/>
          <w:sz w:val="14"/>
          <w:szCs w:val="14"/>
        </w:rPr>
      </w:pPr>
      <w:r>
        <w:rPr>
          <w:rFonts w:ascii="Times New Roman" w:hAnsi="Times New Roman" w:cs="Times New Roman"/>
          <w:i/>
          <w:position w:val="-10"/>
          <w:sz w:val="14"/>
          <w:szCs w:val="14"/>
        </w:rPr>
        <w:t xml:space="preserve">C = </w:t>
      </w:r>
      <w:proofErr w:type="gramStart"/>
      <w:r>
        <w:rPr>
          <w:rFonts w:ascii="Times New Roman" w:hAnsi="Times New Roman" w:cs="Times New Roman"/>
          <w:i/>
          <w:position w:val="-10"/>
          <w:sz w:val="14"/>
          <w:szCs w:val="14"/>
        </w:rPr>
        <w:t xml:space="preserve">f( </w:t>
      </w:r>
      <w:proofErr w:type="spellStart"/>
      <w:r>
        <w:rPr>
          <w:rFonts w:ascii="Times New Roman" w:hAnsi="Times New Roman" w:cs="Times New Roman"/>
          <w:i/>
          <w:position w:val="-10"/>
          <w:sz w:val="14"/>
          <w:szCs w:val="14"/>
        </w:rPr>
        <w:t>Y</w:t>
      </w:r>
      <w:r>
        <w:rPr>
          <w:rFonts w:ascii="Times New Roman" w:hAnsi="Times New Roman" w:cs="Times New Roman"/>
          <w:i/>
          <w:position w:val="-10"/>
          <w:sz w:val="14"/>
          <w:szCs w:val="14"/>
          <w:vertAlign w:val="superscript"/>
        </w:rPr>
        <w:t>d</w:t>
      </w:r>
      <w:r>
        <w:rPr>
          <w:rFonts w:ascii="Times New Roman" w:hAnsi="Times New Roman" w:cs="Times New Roman"/>
          <w:i/>
          <w:position w:val="-10"/>
          <w:sz w:val="14"/>
          <w:szCs w:val="14"/>
          <w:vertAlign w:val="subscript"/>
        </w:rPr>
        <w:t>real</w:t>
      </w:r>
      <w:proofErr w:type="spellEnd"/>
      <w:proofErr w:type="gramEnd"/>
      <w:r>
        <w:rPr>
          <w:rFonts w:ascii="Times New Roman" w:hAnsi="Times New Roman" w:cs="Times New Roman"/>
          <w:i/>
          <w:position w:val="-10"/>
          <w:sz w:val="14"/>
          <w:szCs w:val="14"/>
        </w:rPr>
        <w:t xml:space="preserve"> + | π – | π</w:t>
      </w:r>
      <w:r>
        <w:rPr>
          <w:rFonts w:ascii="Times New Roman" w:hAnsi="Times New Roman" w:cs="Times New Roman"/>
          <w:i/>
          <w:position w:val="-10"/>
          <w:sz w:val="14"/>
          <w:szCs w:val="14"/>
          <w:vertAlign w:val="superscript"/>
        </w:rPr>
        <w:t>e</w:t>
      </w:r>
      <w:r>
        <w:rPr>
          <w:rFonts w:ascii="Times New Roman" w:hAnsi="Times New Roman" w:cs="Times New Roman"/>
          <w:i/>
          <w:position w:val="-10"/>
          <w:sz w:val="14"/>
          <w:szCs w:val="14"/>
        </w:rPr>
        <w:t xml:space="preserve"> + | </w:t>
      </w:r>
      <w:proofErr w:type="spellStart"/>
      <w:r>
        <w:rPr>
          <w:rFonts w:ascii="Times New Roman" w:hAnsi="Times New Roman" w:cs="Times New Roman"/>
          <w:i/>
          <w:position w:val="-10"/>
          <w:sz w:val="14"/>
          <w:szCs w:val="14"/>
        </w:rPr>
        <w:t>r</w:t>
      </w:r>
      <w:r>
        <w:rPr>
          <w:rFonts w:ascii="Times New Roman" w:hAnsi="Times New Roman" w:cs="Times New Roman"/>
          <w:i/>
          <w:position w:val="-10"/>
          <w:sz w:val="14"/>
          <w:szCs w:val="14"/>
          <w:vertAlign w:val="subscript"/>
        </w:rPr>
        <w:t>c</w:t>
      </w:r>
      <w:proofErr w:type="spellEnd"/>
      <w:r>
        <w:rPr>
          <w:rFonts w:ascii="Times New Roman" w:hAnsi="Times New Roman" w:cs="Times New Roman"/>
          <w:i/>
          <w:position w:val="-10"/>
          <w:sz w:val="14"/>
          <w:szCs w:val="14"/>
          <w:vertAlign w:val="subscript"/>
        </w:rPr>
        <w:t>/p</w:t>
      </w:r>
      <w:r>
        <w:rPr>
          <w:rFonts w:ascii="Times New Roman" w:hAnsi="Times New Roman" w:cs="Times New Roman"/>
          <w:i/>
          <w:position w:val="-10"/>
          <w:sz w:val="14"/>
          <w:szCs w:val="14"/>
        </w:rPr>
        <w:t xml:space="preserve"> – | </w:t>
      </w:r>
      <w:proofErr w:type="spellStart"/>
      <w:r>
        <w:rPr>
          <w:rFonts w:ascii="Times New Roman" w:hAnsi="Times New Roman" w:cs="Times New Roman"/>
          <w:i/>
          <w:position w:val="-10"/>
          <w:sz w:val="14"/>
          <w:szCs w:val="14"/>
        </w:rPr>
        <w:t>créd</w:t>
      </w:r>
      <w:proofErr w:type="spellEnd"/>
      <w:r>
        <w:rPr>
          <w:rFonts w:ascii="Times New Roman" w:hAnsi="Times New Roman" w:cs="Times New Roman"/>
          <w:i/>
          <w:position w:val="-10"/>
          <w:sz w:val="14"/>
          <w:szCs w:val="14"/>
        </w:rPr>
        <w:t>. + |</w:t>
      </w:r>
      <w:r w:rsidR="00FA54E5">
        <w:rPr>
          <w:rFonts w:ascii="Times New Roman" w:hAnsi="Times New Roman" w:cs="Times New Roman"/>
          <w:i/>
          <w:position w:val="-10"/>
          <w:sz w:val="14"/>
          <w:szCs w:val="14"/>
        </w:rPr>
        <w:t xml:space="preserve"> Deuda – | </w:t>
      </w:r>
      <w:r>
        <w:rPr>
          <w:rFonts w:ascii="Times New Roman" w:hAnsi="Times New Roman" w:cs="Times New Roman"/>
          <w:i/>
          <w:position w:val="-10"/>
          <w:sz w:val="14"/>
          <w:szCs w:val="14"/>
        </w:rPr>
        <w:t xml:space="preserve">E </w:t>
      </w:r>
      <w:proofErr w:type="gramStart"/>
      <w:r w:rsidRPr="00BD28FC">
        <w:rPr>
          <w:rFonts w:ascii="Times New Roman" w:hAnsi="Times New Roman" w:cs="Times New Roman"/>
          <w:position w:val="-10"/>
          <w:sz w:val="14"/>
          <w:szCs w:val="14"/>
        </w:rPr>
        <w:t>¿</w:t>
      </w:r>
      <w:r>
        <w:rPr>
          <w:rFonts w:ascii="Times New Roman" w:hAnsi="Times New Roman" w:cs="Times New Roman"/>
          <w:i/>
          <w:position w:val="-10"/>
          <w:sz w:val="14"/>
          <w:szCs w:val="14"/>
        </w:rPr>
        <w:t xml:space="preserve"> |</w:t>
      </w:r>
      <w:proofErr w:type="gramEnd"/>
      <w:r>
        <w:rPr>
          <w:rFonts w:ascii="Times New Roman" w:hAnsi="Times New Roman" w:cs="Times New Roman"/>
          <w:i/>
          <w:position w:val="-10"/>
          <w:sz w:val="14"/>
          <w:szCs w:val="14"/>
        </w:rPr>
        <w:t xml:space="preserve"> n + | </w:t>
      </w:r>
      <w:proofErr w:type="spellStart"/>
      <w:r>
        <w:rPr>
          <w:rFonts w:ascii="Times New Roman" w:hAnsi="Times New Roman" w:cs="Times New Roman"/>
          <w:i/>
          <w:position w:val="-10"/>
          <w:sz w:val="14"/>
          <w:szCs w:val="14"/>
        </w:rPr>
        <w:t>N</w:t>
      </w:r>
      <w:r>
        <w:rPr>
          <w:rFonts w:ascii="Times New Roman" w:hAnsi="Times New Roman" w:cs="Times New Roman"/>
          <w:i/>
          <w:position w:val="-10"/>
          <w:sz w:val="14"/>
          <w:szCs w:val="14"/>
          <w:vertAlign w:val="subscript"/>
        </w:rPr>
        <w:t>j</w:t>
      </w:r>
      <w:proofErr w:type="spellEnd"/>
      <w:r>
        <w:rPr>
          <w:rFonts w:ascii="Times New Roman" w:hAnsi="Times New Roman" w:cs="Times New Roman"/>
          <w:i/>
          <w:position w:val="-10"/>
          <w:sz w:val="14"/>
          <w:szCs w:val="14"/>
        </w:rPr>
        <w:t xml:space="preserve"> –)</w:t>
      </w:r>
    </w:p>
    <w:p w14:paraId="3D7F5A9C" w14:textId="77777777" w:rsidR="00BD28FC" w:rsidRPr="00BD28FC" w:rsidRDefault="00BD28FC" w:rsidP="00BD28FC">
      <w:pPr>
        <w:spacing w:before="60" w:after="0" w:line="240" w:lineRule="auto"/>
        <w:ind w:left="-142"/>
        <w:rPr>
          <w:rFonts w:ascii="Times New Roman" w:hAnsi="Times New Roman" w:cs="Times New Roman"/>
          <w:sz w:val="2"/>
          <w:szCs w:val="2"/>
        </w:rPr>
      </w:pPr>
    </w:p>
    <w:p w14:paraId="59C3F188" w14:textId="77777777" w:rsidR="00F379C8" w:rsidRDefault="00F379C8" w:rsidP="001D3E60">
      <w:pPr>
        <w:pStyle w:val="Prrafodelista"/>
        <w:numPr>
          <w:ilvl w:val="2"/>
          <w:numId w:val="7"/>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Renta</w:t>
      </w:r>
      <w:r w:rsidR="0066753A">
        <w:rPr>
          <w:rFonts w:ascii="Times New Roman" w:hAnsi="Times New Roman" w:cs="Times New Roman"/>
          <w:i/>
          <w:sz w:val="14"/>
          <w:szCs w:val="14"/>
        </w:rPr>
        <w:t xml:space="preserve"> real</w:t>
      </w:r>
      <w:r w:rsidR="00742E9B">
        <w:rPr>
          <w:rFonts w:ascii="Times New Roman" w:hAnsi="Times New Roman" w:cs="Times New Roman"/>
          <w:i/>
          <w:sz w:val="14"/>
          <w:szCs w:val="14"/>
        </w:rPr>
        <w:t xml:space="preserve"> disponible</w:t>
      </w:r>
      <w:r w:rsidR="00E0754C">
        <w:rPr>
          <w:rFonts w:ascii="Times New Roman" w:hAnsi="Times New Roman" w:cs="Times New Roman"/>
          <w:i/>
          <w:sz w:val="14"/>
          <w:szCs w:val="14"/>
        </w:rPr>
        <w:t xml:space="preserve"> </w:t>
      </w:r>
      <w:r w:rsidR="00E0754C">
        <w:rPr>
          <w:rFonts w:ascii="Times New Roman" w:hAnsi="Times New Roman" w:cs="Times New Roman"/>
          <w:sz w:val="14"/>
          <w:szCs w:val="14"/>
        </w:rPr>
        <w:t>(+)</w:t>
      </w:r>
      <w:r>
        <w:rPr>
          <w:rFonts w:ascii="Times New Roman" w:hAnsi="Times New Roman" w:cs="Times New Roman"/>
          <w:sz w:val="14"/>
          <w:szCs w:val="14"/>
        </w:rPr>
        <w:t xml:space="preserve">: </w:t>
      </w:r>
      <w:r w:rsidR="0038600D">
        <w:rPr>
          <w:rFonts w:ascii="Times New Roman" w:hAnsi="Times New Roman" w:cs="Times New Roman"/>
          <w:sz w:val="14"/>
          <w:szCs w:val="14"/>
        </w:rPr>
        <w:t xml:space="preserve">sin duda el </w:t>
      </w:r>
      <w:r>
        <w:rPr>
          <w:rFonts w:ascii="Times New Roman" w:hAnsi="Times New Roman" w:cs="Times New Roman"/>
          <w:sz w:val="14"/>
          <w:szCs w:val="14"/>
        </w:rPr>
        <w:t xml:space="preserve">principal factor. </w:t>
      </w:r>
      <w:r w:rsidR="00866D7C">
        <w:rPr>
          <w:rFonts w:ascii="Times New Roman" w:hAnsi="Times New Roman" w:cs="Times New Roman"/>
          <w:sz w:val="14"/>
          <w:szCs w:val="14"/>
        </w:rPr>
        <w:t>Cuidado porque a veces puede que nos den directamente la renta bruta disponible</w:t>
      </w:r>
      <w:r w:rsidR="00E70B05">
        <w:rPr>
          <w:rFonts w:ascii="Times New Roman" w:hAnsi="Times New Roman" w:cs="Times New Roman"/>
          <w:sz w:val="14"/>
          <w:szCs w:val="14"/>
        </w:rPr>
        <w:t xml:space="preserve"> (por lo que </w:t>
      </w:r>
      <w:r w:rsidR="00E70B05" w:rsidRPr="00E70B05">
        <w:rPr>
          <w:rFonts w:ascii="Times New Roman" w:hAnsi="Times New Roman" w:cs="Times New Roman"/>
          <w:sz w:val="14"/>
          <w:szCs w:val="14"/>
          <w:u w:val="single"/>
        </w:rPr>
        <w:t>no</w:t>
      </w:r>
      <w:r w:rsidR="00E70B05">
        <w:rPr>
          <w:rFonts w:ascii="Times New Roman" w:hAnsi="Times New Roman" w:cs="Times New Roman"/>
          <w:sz w:val="14"/>
          <w:szCs w:val="14"/>
        </w:rPr>
        <w:t xml:space="preserve"> sería necesario repasar meticulosamente los diferentes determinantes que veremos ahora)</w:t>
      </w:r>
      <w:r w:rsidR="00866D7C">
        <w:rPr>
          <w:rFonts w:ascii="Times New Roman" w:hAnsi="Times New Roman" w:cs="Times New Roman"/>
          <w:sz w:val="14"/>
          <w:szCs w:val="14"/>
        </w:rPr>
        <w:t>. La renta real disponible s</w:t>
      </w:r>
      <w:r w:rsidR="00373BA7">
        <w:rPr>
          <w:rFonts w:ascii="Times New Roman" w:hAnsi="Times New Roman" w:cs="Times New Roman"/>
          <w:sz w:val="14"/>
          <w:szCs w:val="14"/>
        </w:rPr>
        <w:t>e descompone a su vez en</w:t>
      </w:r>
      <w:r>
        <w:rPr>
          <w:rFonts w:ascii="Times New Roman" w:hAnsi="Times New Roman" w:cs="Times New Roman"/>
          <w:sz w:val="14"/>
          <w:szCs w:val="14"/>
        </w:rPr>
        <w:t>:</w:t>
      </w:r>
    </w:p>
    <w:p w14:paraId="4D15C699" w14:textId="77777777" w:rsidR="00334C50" w:rsidRPr="00334C50" w:rsidRDefault="00334C50" w:rsidP="00334C50">
      <w:pPr>
        <w:spacing w:before="60" w:after="0" w:line="240" w:lineRule="auto"/>
        <w:ind w:left="851"/>
        <w:rPr>
          <w:rFonts w:ascii="Times New Roman" w:hAnsi="Times New Roman" w:cs="Times New Roman"/>
          <w:sz w:val="2"/>
          <w:szCs w:val="2"/>
        </w:rPr>
      </w:pPr>
    </w:p>
    <w:p w14:paraId="5770AD67" w14:textId="77777777" w:rsidR="00BD28FC" w:rsidRPr="00BD28FC" w:rsidRDefault="00BD28FC" w:rsidP="00334C50">
      <w:pPr>
        <w:spacing w:before="60" w:after="0" w:line="240" w:lineRule="auto"/>
        <w:jc w:val="center"/>
        <w:rPr>
          <w:rFonts w:ascii="Times New Roman" w:hAnsi="Times New Roman" w:cs="Times New Roman"/>
          <w:i/>
          <w:position w:val="-10"/>
          <w:sz w:val="14"/>
          <w:szCs w:val="14"/>
        </w:rPr>
      </w:pPr>
      <w:proofErr w:type="spellStart"/>
      <w:r w:rsidRPr="00BD28FC">
        <w:rPr>
          <w:rFonts w:ascii="Times New Roman" w:hAnsi="Times New Roman" w:cs="Times New Roman"/>
          <w:i/>
          <w:position w:val="-10"/>
          <w:sz w:val="14"/>
          <w:szCs w:val="14"/>
        </w:rPr>
        <w:t>Y</w:t>
      </w:r>
      <w:r w:rsidRPr="00BD28FC">
        <w:rPr>
          <w:rFonts w:ascii="Times New Roman" w:hAnsi="Times New Roman" w:cs="Times New Roman"/>
          <w:i/>
          <w:position w:val="-10"/>
          <w:sz w:val="14"/>
          <w:szCs w:val="14"/>
          <w:vertAlign w:val="superscript"/>
        </w:rPr>
        <w:t>d</w:t>
      </w:r>
      <w:r w:rsidRPr="00BD28FC">
        <w:rPr>
          <w:rFonts w:ascii="Times New Roman" w:hAnsi="Times New Roman" w:cs="Times New Roman"/>
          <w:i/>
          <w:position w:val="-10"/>
          <w:sz w:val="14"/>
          <w:szCs w:val="14"/>
          <w:vertAlign w:val="subscript"/>
        </w:rPr>
        <w:t>real</w:t>
      </w:r>
      <w:proofErr w:type="spellEnd"/>
      <w:r>
        <w:rPr>
          <w:rFonts w:ascii="Times New Roman" w:hAnsi="Times New Roman" w:cs="Times New Roman"/>
          <w:i/>
          <w:position w:val="-10"/>
          <w:sz w:val="14"/>
          <w:szCs w:val="14"/>
        </w:rPr>
        <w:t xml:space="preserve"> = </w:t>
      </w:r>
      <w:proofErr w:type="gramStart"/>
      <w:r>
        <w:rPr>
          <w:rFonts w:ascii="Times New Roman" w:hAnsi="Times New Roman" w:cs="Times New Roman"/>
          <w:i/>
          <w:position w:val="-10"/>
          <w:sz w:val="14"/>
          <w:szCs w:val="14"/>
        </w:rPr>
        <w:t>f(</w:t>
      </w:r>
      <w:proofErr w:type="gramEnd"/>
      <w:r>
        <w:rPr>
          <w:rFonts w:ascii="Times New Roman" w:hAnsi="Times New Roman" w:cs="Times New Roman"/>
          <w:i/>
          <w:position w:val="-10"/>
          <w:sz w:val="14"/>
          <w:szCs w:val="14"/>
        </w:rPr>
        <w:t xml:space="preserve">L+ | </w:t>
      </w:r>
      <w:proofErr w:type="spellStart"/>
      <w:r>
        <w:rPr>
          <w:rFonts w:ascii="Times New Roman" w:hAnsi="Times New Roman" w:cs="Times New Roman"/>
          <w:i/>
          <w:position w:val="-10"/>
          <w:sz w:val="14"/>
          <w:szCs w:val="14"/>
        </w:rPr>
        <w:t>w</w:t>
      </w:r>
      <w:r>
        <w:rPr>
          <w:rFonts w:ascii="Times New Roman" w:hAnsi="Times New Roman" w:cs="Times New Roman"/>
          <w:i/>
          <w:position w:val="-10"/>
          <w:sz w:val="14"/>
          <w:szCs w:val="14"/>
          <w:vertAlign w:val="subscript"/>
        </w:rPr>
        <w:t>real</w:t>
      </w:r>
      <w:proofErr w:type="spellEnd"/>
      <w:r>
        <w:rPr>
          <w:rFonts w:ascii="Times New Roman" w:hAnsi="Times New Roman" w:cs="Times New Roman"/>
          <w:i/>
          <w:position w:val="-10"/>
          <w:sz w:val="14"/>
          <w:szCs w:val="14"/>
        </w:rPr>
        <w:t xml:space="preserve"> + | </w:t>
      </w:r>
      <w:r w:rsidRPr="00BD28FC">
        <w:rPr>
          <w:rFonts w:ascii="Times New Roman" w:hAnsi="Times New Roman" w:cs="Times New Roman"/>
          <w:i/>
          <w:position w:val="-10"/>
          <w:sz w:val="14"/>
          <w:szCs w:val="14"/>
        </w:rPr>
        <w:t>π – | π</w:t>
      </w:r>
      <w:r w:rsidRPr="00BD28FC">
        <w:rPr>
          <w:rFonts w:ascii="Times New Roman" w:hAnsi="Times New Roman" w:cs="Times New Roman"/>
          <w:i/>
          <w:position w:val="-10"/>
          <w:sz w:val="14"/>
          <w:szCs w:val="14"/>
          <w:vertAlign w:val="superscript"/>
        </w:rPr>
        <w:t>e</w:t>
      </w:r>
      <w:r w:rsidRPr="00BD28FC">
        <w:rPr>
          <w:rFonts w:ascii="Times New Roman" w:hAnsi="Times New Roman" w:cs="Times New Roman"/>
          <w:i/>
          <w:position w:val="-10"/>
          <w:sz w:val="14"/>
          <w:szCs w:val="14"/>
        </w:rPr>
        <w:t xml:space="preserve"> </w:t>
      </w:r>
      <w:r>
        <w:rPr>
          <w:rFonts w:ascii="Times New Roman" w:hAnsi="Times New Roman" w:cs="Times New Roman"/>
          <w:i/>
          <w:position w:val="-10"/>
          <w:sz w:val="14"/>
          <w:szCs w:val="14"/>
        </w:rPr>
        <w:t xml:space="preserve">– | </w:t>
      </w:r>
      <w:r w:rsidR="00090488">
        <w:rPr>
          <w:rFonts w:ascii="Times New Roman" w:hAnsi="Times New Roman" w:cs="Times New Roman"/>
          <w:i/>
          <w:position w:val="-10"/>
          <w:sz w:val="14"/>
          <w:szCs w:val="14"/>
        </w:rPr>
        <w:t xml:space="preserve">r + | </w:t>
      </w:r>
      <w:r>
        <w:rPr>
          <w:rFonts w:ascii="Times New Roman" w:hAnsi="Times New Roman" w:cs="Times New Roman"/>
          <w:i/>
          <w:position w:val="-10"/>
          <w:sz w:val="14"/>
          <w:szCs w:val="14"/>
        </w:rPr>
        <w:t xml:space="preserve">T – </w:t>
      </w:r>
      <w:r w:rsidRPr="00BD28FC">
        <w:rPr>
          <w:rFonts w:ascii="Times New Roman" w:hAnsi="Times New Roman" w:cs="Times New Roman"/>
          <w:i/>
          <w:position w:val="-10"/>
          <w:sz w:val="14"/>
          <w:szCs w:val="14"/>
        </w:rPr>
        <w:t xml:space="preserve">| </w:t>
      </w:r>
      <w:r w:rsidR="00334C50">
        <w:rPr>
          <w:rFonts w:ascii="Times New Roman" w:hAnsi="Times New Roman" w:cs="Times New Roman"/>
          <w:i/>
          <w:position w:val="-10"/>
          <w:sz w:val="14"/>
          <w:szCs w:val="14"/>
        </w:rPr>
        <w:t>Trans.</w:t>
      </w:r>
      <w:r w:rsidRPr="00BD28FC">
        <w:rPr>
          <w:rFonts w:ascii="Times New Roman" w:hAnsi="Times New Roman" w:cs="Times New Roman"/>
          <w:i/>
          <w:position w:val="-10"/>
          <w:sz w:val="14"/>
          <w:szCs w:val="14"/>
        </w:rPr>
        <w:t xml:space="preserve"> +</w:t>
      </w:r>
      <w:r w:rsidR="00090488">
        <w:rPr>
          <w:rFonts w:ascii="Times New Roman" w:hAnsi="Times New Roman" w:cs="Times New Roman"/>
          <w:i/>
          <w:position w:val="-10"/>
          <w:sz w:val="14"/>
          <w:szCs w:val="14"/>
        </w:rPr>
        <w:t xml:space="preserve"> | Z +</w:t>
      </w:r>
      <w:r w:rsidRPr="00BD28FC">
        <w:rPr>
          <w:rFonts w:ascii="Times New Roman" w:hAnsi="Times New Roman" w:cs="Times New Roman"/>
          <w:i/>
          <w:position w:val="-10"/>
          <w:sz w:val="14"/>
          <w:szCs w:val="14"/>
        </w:rPr>
        <w:t>)</w:t>
      </w:r>
    </w:p>
    <w:p w14:paraId="18B92FBF" w14:textId="77777777" w:rsidR="00373BA7" w:rsidRPr="00334C50" w:rsidRDefault="00373BA7" w:rsidP="00C96882">
      <w:pPr>
        <w:spacing w:before="60" w:after="0" w:line="240" w:lineRule="auto"/>
        <w:ind w:left="142"/>
        <w:jc w:val="center"/>
        <w:rPr>
          <w:rFonts w:ascii="Times New Roman" w:hAnsi="Times New Roman" w:cs="Times New Roman"/>
          <w:sz w:val="2"/>
          <w:szCs w:val="2"/>
        </w:rPr>
      </w:pPr>
    </w:p>
    <w:p w14:paraId="1369785F" w14:textId="77777777" w:rsidR="00090488" w:rsidRPr="00090488" w:rsidRDefault="00090488"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sidRPr="00090488">
        <w:rPr>
          <w:rFonts w:ascii="Times New Roman" w:hAnsi="Times New Roman" w:cs="Times New Roman"/>
          <w:i/>
          <w:sz w:val="14"/>
          <w:szCs w:val="14"/>
        </w:rPr>
        <w:t>Rentas del trabajo</w:t>
      </w:r>
      <w:r>
        <w:rPr>
          <w:rFonts w:ascii="Times New Roman" w:hAnsi="Times New Roman" w:cs="Times New Roman"/>
          <w:sz w:val="14"/>
          <w:szCs w:val="14"/>
        </w:rPr>
        <w:t xml:space="preserve"> (+):</w:t>
      </w:r>
    </w:p>
    <w:p w14:paraId="503BA103" w14:textId="77777777" w:rsidR="00373BA7" w:rsidRPr="00373BA7" w:rsidRDefault="00373BA7" w:rsidP="001D3E60">
      <w:pPr>
        <w:pStyle w:val="Prrafodelista"/>
        <w:numPr>
          <w:ilvl w:val="0"/>
          <w:numId w:val="33"/>
        </w:numPr>
        <w:spacing w:before="60" w:after="0" w:line="240" w:lineRule="auto"/>
        <w:ind w:left="709" w:hanging="142"/>
        <w:contextualSpacing w:val="0"/>
        <w:rPr>
          <w:rFonts w:ascii="Times New Roman" w:hAnsi="Times New Roman" w:cs="Times New Roman"/>
          <w:sz w:val="14"/>
          <w:szCs w:val="14"/>
        </w:rPr>
      </w:pPr>
      <w:r w:rsidRPr="00090488">
        <w:rPr>
          <w:rFonts w:ascii="Times New Roman" w:hAnsi="Times New Roman" w:cs="Times New Roman"/>
          <w:sz w:val="14"/>
          <w:szCs w:val="14"/>
        </w:rPr>
        <w:t>Empleo</w:t>
      </w:r>
      <w:r w:rsidR="00090488">
        <w:rPr>
          <w:rFonts w:ascii="Times New Roman" w:hAnsi="Times New Roman" w:cs="Times New Roman"/>
          <w:sz w:val="14"/>
          <w:szCs w:val="14"/>
        </w:rPr>
        <w:t xml:space="preserve"> (+)</w:t>
      </w:r>
      <w:r w:rsidR="00334C50">
        <w:rPr>
          <w:rFonts w:ascii="Times New Roman" w:hAnsi="Times New Roman" w:cs="Times New Roman"/>
          <w:sz w:val="14"/>
          <w:szCs w:val="14"/>
        </w:rPr>
        <w:t>.</w:t>
      </w:r>
    </w:p>
    <w:p w14:paraId="1A9CDB64" w14:textId="77777777" w:rsidR="00373BA7" w:rsidRDefault="00373BA7" w:rsidP="001D3E60">
      <w:pPr>
        <w:pStyle w:val="Prrafodelista"/>
        <w:numPr>
          <w:ilvl w:val="0"/>
          <w:numId w:val="33"/>
        </w:numPr>
        <w:spacing w:before="60" w:after="0" w:line="240" w:lineRule="auto"/>
        <w:ind w:left="709" w:hanging="142"/>
        <w:contextualSpacing w:val="0"/>
        <w:rPr>
          <w:rFonts w:ascii="Times New Roman" w:hAnsi="Times New Roman" w:cs="Times New Roman"/>
          <w:sz w:val="14"/>
          <w:szCs w:val="14"/>
        </w:rPr>
      </w:pPr>
      <w:r w:rsidRPr="00090488">
        <w:rPr>
          <w:rFonts w:ascii="Times New Roman" w:hAnsi="Times New Roman" w:cs="Times New Roman"/>
          <w:sz w:val="14"/>
          <w:szCs w:val="14"/>
        </w:rPr>
        <w:t>Salario real</w:t>
      </w:r>
      <w:r>
        <w:rPr>
          <w:rFonts w:ascii="Times New Roman" w:hAnsi="Times New Roman" w:cs="Times New Roman"/>
          <w:sz w:val="14"/>
          <w:szCs w:val="14"/>
        </w:rPr>
        <w:t xml:space="preserve"> (+)</w:t>
      </w:r>
      <w:r w:rsidR="00090488">
        <w:rPr>
          <w:rFonts w:ascii="Times New Roman" w:hAnsi="Times New Roman" w:cs="Times New Roman"/>
          <w:sz w:val="14"/>
          <w:szCs w:val="14"/>
        </w:rPr>
        <w:t>:</w:t>
      </w:r>
    </w:p>
    <w:p w14:paraId="0E994301" w14:textId="77777777" w:rsidR="00373BA7" w:rsidRPr="00373BA7" w:rsidRDefault="00373BA7" w:rsidP="001D3E60">
      <w:pPr>
        <w:pStyle w:val="Prrafodelista"/>
        <w:numPr>
          <w:ilvl w:val="0"/>
          <w:numId w:val="64"/>
        </w:numPr>
        <w:spacing w:before="60" w:after="0" w:line="240" w:lineRule="auto"/>
        <w:ind w:left="851" w:hanging="142"/>
        <w:contextualSpacing w:val="0"/>
        <w:rPr>
          <w:rFonts w:ascii="Times New Roman" w:hAnsi="Times New Roman" w:cs="Times New Roman"/>
          <w:sz w:val="14"/>
          <w:szCs w:val="14"/>
        </w:rPr>
      </w:pPr>
      <w:r w:rsidRPr="00090488">
        <w:rPr>
          <w:rFonts w:ascii="Times New Roman" w:hAnsi="Times New Roman" w:cs="Times New Roman"/>
          <w:sz w:val="14"/>
          <w:szCs w:val="14"/>
        </w:rPr>
        <w:t>Inflación actual</w:t>
      </w:r>
      <w:r w:rsidR="00090488">
        <w:rPr>
          <w:rFonts w:ascii="Times New Roman" w:hAnsi="Times New Roman" w:cs="Times New Roman"/>
          <w:sz w:val="14"/>
          <w:szCs w:val="14"/>
        </w:rPr>
        <w:t xml:space="preserve"> </w:t>
      </w:r>
      <w:r w:rsidRPr="00373BA7">
        <w:rPr>
          <w:rFonts w:ascii="Times New Roman" w:hAnsi="Times New Roman" w:cs="Times New Roman"/>
          <w:sz w:val="14"/>
          <w:szCs w:val="14"/>
        </w:rPr>
        <w:t>(</w:t>
      </w:r>
      <w:r w:rsidR="00334C50">
        <w:rPr>
          <w:rFonts w:ascii="Times New Roman" w:hAnsi="Times New Roman" w:cs="Times New Roman"/>
          <w:sz w:val="14"/>
          <w:szCs w:val="14"/>
        </w:rPr>
        <w:t>–</w:t>
      </w:r>
      <w:r w:rsidRPr="00373BA7">
        <w:rPr>
          <w:rFonts w:ascii="Times New Roman" w:hAnsi="Times New Roman" w:cs="Times New Roman"/>
          <w:sz w:val="14"/>
          <w:szCs w:val="14"/>
        </w:rPr>
        <w:t>)</w:t>
      </w:r>
      <w:r w:rsidR="00090488">
        <w:rPr>
          <w:rFonts w:ascii="Times New Roman" w:hAnsi="Times New Roman" w:cs="Times New Roman"/>
          <w:sz w:val="14"/>
          <w:szCs w:val="14"/>
        </w:rPr>
        <w:t>.</w:t>
      </w:r>
    </w:p>
    <w:p w14:paraId="67A8C49B" w14:textId="557553CA" w:rsidR="00D81C1A" w:rsidRPr="00DB2AC5" w:rsidRDefault="00373BA7" w:rsidP="00DB2AC5">
      <w:pPr>
        <w:pStyle w:val="Prrafodelista"/>
        <w:numPr>
          <w:ilvl w:val="0"/>
          <w:numId w:val="64"/>
        </w:numPr>
        <w:spacing w:before="60" w:after="0" w:line="240" w:lineRule="auto"/>
        <w:ind w:left="851" w:hanging="142"/>
        <w:contextualSpacing w:val="0"/>
        <w:rPr>
          <w:rFonts w:ascii="Times New Roman" w:hAnsi="Times New Roman" w:cs="Times New Roman"/>
          <w:sz w:val="14"/>
          <w:szCs w:val="14"/>
        </w:rPr>
      </w:pPr>
      <w:r w:rsidRPr="00090488">
        <w:rPr>
          <w:rFonts w:ascii="Times New Roman" w:hAnsi="Times New Roman" w:cs="Times New Roman"/>
          <w:sz w:val="14"/>
          <w:szCs w:val="14"/>
        </w:rPr>
        <w:t>Inflación esperada</w:t>
      </w:r>
      <w:r w:rsidR="001C2046">
        <w:rPr>
          <w:rFonts w:ascii="Times New Roman" w:hAnsi="Times New Roman" w:cs="Times New Roman"/>
          <w:sz w:val="14"/>
          <w:szCs w:val="14"/>
        </w:rPr>
        <w:t xml:space="preserve"> </w:t>
      </w:r>
      <w:r w:rsidR="00334C50">
        <w:rPr>
          <w:rFonts w:ascii="Times New Roman" w:hAnsi="Times New Roman" w:cs="Times New Roman"/>
          <w:sz w:val="14"/>
          <w:szCs w:val="14"/>
        </w:rPr>
        <w:t>(–</w:t>
      </w:r>
      <w:r w:rsidR="00515621">
        <w:rPr>
          <w:rFonts w:ascii="Times New Roman" w:hAnsi="Times New Roman" w:cs="Times New Roman"/>
          <w:sz w:val="14"/>
          <w:szCs w:val="14"/>
        </w:rPr>
        <w:t xml:space="preserve">). </w:t>
      </w:r>
      <w:r w:rsidR="00E70B05">
        <w:rPr>
          <w:rFonts w:ascii="Times New Roman" w:hAnsi="Times New Roman" w:cs="Times New Roman"/>
          <w:sz w:val="14"/>
          <w:szCs w:val="14"/>
        </w:rPr>
        <w:t xml:space="preserve">Aunque la inflación disminuye el poder adquisitivo (i.e. las rentas), </w:t>
      </w:r>
      <w:r>
        <w:rPr>
          <w:rFonts w:ascii="Times New Roman" w:hAnsi="Times New Roman" w:cs="Times New Roman"/>
          <w:sz w:val="14"/>
          <w:szCs w:val="14"/>
        </w:rPr>
        <w:t>el efecto global de la inflación esperada en el consumo es ambiguo, ya que aunque la inflación esperada</w:t>
      </w:r>
      <w:r w:rsidR="00515621">
        <w:rPr>
          <w:rFonts w:ascii="Times New Roman" w:hAnsi="Times New Roman" w:cs="Times New Roman"/>
          <w:sz w:val="14"/>
          <w:szCs w:val="14"/>
        </w:rPr>
        <w:t xml:space="preserve"> disminuye la renta real vital (y disminuye el consumo hoy)</w:t>
      </w:r>
      <w:r>
        <w:rPr>
          <w:rFonts w:ascii="Times New Roman" w:hAnsi="Times New Roman" w:cs="Times New Roman"/>
          <w:sz w:val="14"/>
          <w:szCs w:val="14"/>
        </w:rPr>
        <w:t>, también adelanta las decisiones de con</w:t>
      </w:r>
      <w:r w:rsidR="00515621">
        <w:rPr>
          <w:rFonts w:ascii="Times New Roman" w:hAnsi="Times New Roman" w:cs="Times New Roman"/>
          <w:sz w:val="14"/>
          <w:szCs w:val="14"/>
        </w:rPr>
        <w:t>sumo (y aumenta el consumo hoy)</w:t>
      </w:r>
      <w:r>
        <w:rPr>
          <w:rFonts w:ascii="Times New Roman" w:hAnsi="Times New Roman" w:cs="Times New Roman"/>
          <w:sz w:val="14"/>
          <w:szCs w:val="14"/>
        </w:rPr>
        <w:t>.</w:t>
      </w:r>
      <w:r w:rsidR="003402B1">
        <w:rPr>
          <w:rFonts w:ascii="Times New Roman" w:hAnsi="Times New Roman" w:cs="Times New Roman"/>
          <w:sz w:val="14"/>
          <w:szCs w:val="14"/>
        </w:rPr>
        <w:t xml:space="preserve"> Nótese que los precios del petróleo tienen una especial incidencia en la renta real de los hogares, pues la demanda de bienes energéticos es relativamente inelástica</w:t>
      </w:r>
      <w:r w:rsidR="00D81C1A">
        <w:rPr>
          <w:rFonts w:ascii="Times New Roman" w:hAnsi="Times New Roman" w:cs="Times New Roman"/>
          <w:sz w:val="14"/>
          <w:szCs w:val="14"/>
        </w:rPr>
        <w:t>.</w:t>
      </w:r>
    </w:p>
    <w:p w14:paraId="43C512EA" w14:textId="1A002D66" w:rsidR="00D81C1A" w:rsidRPr="00DB2AC5" w:rsidRDefault="00D81C1A" w:rsidP="00DB2AC5">
      <w:pPr>
        <w:spacing w:before="60" w:after="0" w:line="240" w:lineRule="auto"/>
        <w:ind w:left="567"/>
        <w:rPr>
          <w:rFonts w:ascii="Times New Roman" w:hAnsi="Times New Roman" w:cs="Times New Roman"/>
          <w:sz w:val="14"/>
          <w:szCs w:val="14"/>
        </w:rPr>
      </w:pPr>
      <w:commentRangeStart w:id="0"/>
      <w:r>
        <w:rPr>
          <w:rFonts w:ascii="Times New Roman" w:hAnsi="Times New Roman" w:cs="Times New Roman"/>
          <w:sz w:val="14"/>
          <w:szCs w:val="14"/>
        </w:rPr>
        <w:t>La evidencia empírica muestra que la propensión marginal a consumir una unidad adicional de renta procedente de un aumento del empleo es mayor que cuando tiene su origen en un incremento de los salarios reales, ya que las rentas laborales procedentes del empleo señalizan en mayor medida un aumento de la renta permanente</w:t>
      </w:r>
      <w:commentRangeEnd w:id="0"/>
      <w:r>
        <w:rPr>
          <w:rStyle w:val="Refdecomentario"/>
        </w:rPr>
        <w:commentReference w:id="0"/>
      </w:r>
      <w:r>
        <w:rPr>
          <w:rFonts w:ascii="Times New Roman" w:hAnsi="Times New Roman" w:cs="Times New Roman"/>
          <w:sz w:val="14"/>
          <w:szCs w:val="14"/>
        </w:rPr>
        <w:t>.</w:t>
      </w:r>
      <w:r w:rsidR="00D97EAA">
        <w:rPr>
          <w:rFonts w:ascii="Times New Roman" w:hAnsi="Times New Roman" w:cs="Times New Roman"/>
          <w:sz w:val="14"/>
          <w:szCs w:val="14"/>
        </w:rPr>
        <w:t xml:space="preserve"> </w:t>
      </w:r>
      <w:del w:id="1" w:author="Sahuquillo López, Alfonso" w:date="2019-01-16T16:58:00Z">
        <w:r w:rsidR="00D97EAA" w:rsidDel="00D07649">
          <w:rPr>
            <w:rFonts w:ascii="Times New Roman" w:hAnsi="Times New Roman" w:cs="Times New Roman"/>
            <w:sz w:val="14"/>
            <w:szCs w:val="14"/>
          </w:rPr>
          <w:delText xml:space="preserve">Por lo tanto, es </w:delText>
        </w:r>
      </w:del>
    </w:p>
    <w:p w14:paraId="709E1C7E" w14:textId="77777777" w:rsidR="00090488" w:rsidRPr="00090488" w:rsidRDefault="00090488"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sidRPr="00090488">
        <w:rPr>
          <w:rFonts w:ascii="Times New Roman" w:hAnsi="Times New Roman" w:cs="Times New Roman"/>
          <w:i/>
          <w:sz w:val="14"/>
          <w:szCs w:val="14"/>
        </w:rPr>
        <w:t>Rentas del capital</w:t>
      </w:r>
      <w:r>
        <w:rPr>
          <w:rFonts w:ascii="Times New Roman" w:hAnsi="Times New Roman" w:cs="Times New Roman"/>
          <w:sz w:val="14"/>
          <w:szCs w:val="14"/>
        </w:rPr>
        <w:t xml:space="preserve"> (+).</w:t>
      </w:r>
    </w:p>
    <w:p w14:paraId="7CB7F0FA" w14:textId="77777777" w:rsidR="00373BA7" w:rsidRDefault="00373BA7"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i/>
          <w:sz w:val="14"/>
          <w:szCs w:val="14"/>
        </w:rPr>
        <w:t>Impuestos</w:t>
      </w:r>
      <w:r w:rsidR="00334C50">
        <w:rPr>
          <w:rFonts w:ascii="Times New Roman" w:hAnsi="Times New Roman" w:cs="Times New Roman"/>
          <w:sz w:val="14"/>
          <w:szCs w:val="14"/>
        </w:rPr>
        <w:t xml:space="preserve"> (–</w:t>
      </w:r>
      <w:r>
        <w:rPr>
          <w:rFonts w:ascii="Times New Roman" w:hAnsi="Times New Roman" w:cs="Times New Roman"/>
          <w:sz w:val="14"/>
          <w:szCs w:val="14"/>
        </w:rPr>
        <w:t>): la renta disminuye con el nivel de impuestos (</w:t>
      </w:r>
      <w:r w:rsidR="002B3D21">
        <w:rPr>
          <w:rFonts w:ascii="Times New Roman" w:hAnsi="Times New Roman" w:cs="Times New Roman"/>
          <w:sz w:val="14"/>
          <w:szCs w:val="14"/>
        </w:rPr>
        <w:t>sobre la renta, sobre el patrimonio, etc.).</w:t>
      </w:r>
    </w:p>
    <w:p w14:paraId="37A4938B" w14:textId="77777777" w:rsidR="00090488" w:rsidRDefault="002B3D21"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i/>
          <w:sz w:val="14"/>
          <w:szCs w:val="14"/>
        </w:rPr>
        <w:t>Transferencias</w:t>
      </w:r>
      <w:r>
        <w:rPr>
          <w:rFonts w:ascii="Times New Roman" w:hAnsi="Times New Roman" w:cs="Times New Roman"/>
          <w:sz w:val="14"/>
          <w:szCs w:val="14"/>
        </w:rPr>
        <w:t xml:space="preserve"> (+): afectan a la renta disponible de los hogares.</w:t>
      </w:r>
    </w:p>
    <w:p w14:paraId="3FBD048D" w14:textId="0614DAFE" w:rsidR="00090488" w:rsidRPr="00090488" w:rsidRDefault="00090488"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sidRPr="00090488">
        <w:rPr>
          <w:rFonts w:ascii="Times New Roman" w:hAnsi="Times New Roman" w:cs="Times New Roman"/>
          <w:i/>
          <w:sz w:val="14"/>
          <w:szCs w:val="14"/>
        </w:rPr>
        <w:t>Efecto riqueza</w:t>
      </w:r>
      <w:r>
        <w:rPr>
          <w:rFonts w:ascii="Times New Roman" w:hAnsi="Times New Roman" w:cs="Times New Roman"/>
          <w:sz w:val="14"/>
          <w:szCs w:val="14"/>
        </w:rPr>
        <w:t xml:space="preserve"> </w:t>
      </w:r>
      <w:r w:rsidRPr="00090488">
        <w:rPr>
          <w:rFonts w:ascii="Times New Roman" w:hAnsi="Times New Roman" w:cs="Times New Roman"/>
          <w:sz w:val="14"/>
          <w:szCs w:val="14"/>
        </w:rPr>
        <w:t>(+):</w:t>
      </w:r>
      <w:r w:rsidR="001C2046">
        <w:rPr>
          <w:rFonts w:ascii="Times New Roman" w:hAnsi="Times New Roman" w:cs="Times New Roman"/>
          <w:sz w:val="14"/>
          <w:szCs w:val="14"/>
        </w:rPr>
        <w:t xml:space="preserve"> aumento del precio de las acciones</w:t>
      </w:r>
      <w:r w:rsidRPr="00090488">
        <w:rPr>
          <w:rFonts w:ascii="Times New Roman" w:hAnsi="Times New Roman" w:cs="Times New Roman"/>
          <w:sz w:val="14"/>
          <w:szCs w:val="14"/>
        </w:rPr>
        <w:t xml:space="preserve">, </w:t>
      </w:r>
      <w:r w:rsidR="001C2046">
        <w:rPr>
          <w:rFonts w:ascii="Times New Roman" w:hAnsi="Times New Roman" w:cs="Times New Roman"/>
          <w:sz w:val="14"/>
          <w:szCs w:val="14"/>
        </w:rPr>
        <w:t xml:space="preserve">aumento del precio de la </w:t>
      </w:r>
      <w:r w:rsidRPr="00090488">
        <w:rPr>
          <w:rFonts w:ascii="Times New Roman" w:hAnsi="Times New Roman" w:cs="Times New Roman"/>
          <w:sz w:val="14"/>
          <w:szCs w:val="14"/>
        </w:rPr>
        <w:t>vivienda</w:t>
      </w:r>
      <w:r w:rsidR="001C2046">
        <w:rPr>
          <w:rFonts w:ascii="Times New Roman" w:hAnsi="Times New Roman" w:cs="Times New Roman"/>
          <w:sz w:val="14"/>
          <w:szCs w:val="14"/>
        </w:rPr>
        <w:t xml:space="preserve"> (que se tiene en propiedad)</w:t>
      </w:r>
      <w:r w:rsidRPr="00090488">
        <w:rPr>
          <w:rFonts w:ascii="Times New Roman" w:hAnsi="Times New Roman" w:cs="Times New Roman"/>
          <w:sz w:val="14"/>
          <w:szCs w:val="14"/>
        </w:rPr>
        <w:t>, etc.</w:t>
      </w:r>
    </w:p>
    <w:p w14:paraId="516472E2" w14:textId="77777777" w:rsidR="002B3D21" w:rsidRDefault="00836E39" w:rsidP="001D3E60">
      <w:pPr>
        <w:pStyle w:val="Prrafodelista"/>
        <w:numPr>
          <w:ilvl w:val="2"/>
          <w:numId w:val="7"/>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Inflación</w:t>
      </w:r>
      <w:r w:rsidR="002B3D21">
        <w:rPr>
          <w:rFonts w:ascii="Times New Roman" w:hAnsi="Times New Roman" w:cs="Times New Roman"/>
          <w:i/>
          <w:sz w:val="14"/>
          <w:szCs w:val="14"/>
        </w:rPr>
        <w:t xml:space="preserve"> actual</w:t>
      </w:r>
      <w:r w:rsidR="00334C50">
        <w:rPr>
          <w:rFonts w:ascii="Times New Roman" w:hAnsi="Times New Roman" w:cs="Times New Roman"/>
          <w:sz w:val="14"/>
          <w:szCs w:val="14"/>
        </w:rPr>
        <w:t xml:space="preserve"> (–</w:t>
      </w:r>
      <w:r w:rsidR="002B3D21">
        <w:rPr>
          <w:rFonts w:ascii="Times New Roman" w:hAnsi="Times New Roman" w:cs="Times New Roman"/>
          <w:sz w:val="14"/>
          <w:szCs w:val="14"/>
        </w:rPr>
        <w:t>)</w:t>
      </w:r>
      <w:r w:rsidR="00F11C9E" w:rsidRPr="00C35191">
        <w:rPr>
          <w:rFonts w:ascii="Times New Roman" w:hAnsi="Times New Roman" w:cs="Times New Roman"/>
          <w:i/>
          <w:sz w:val="14"/>
          <w:szCs w:val="14"/>
        </w:rPr>
        <w:t xml:space="preserve">: </w:t>
      </w:r>
      <w:r w:rsidR="00F11C9E" w:rsidRPr="00C35191">
        <w:rPr>
          <w:rFonts w:ascii="Times New Roman" w:hAnsi="Times New Roman" w:cs="Times New Roman"/>
          <w:sz w:val="14"/>
          <w:szCs w:val="14"/>
        </w:rPr>
        <w:t>con inflación actual alta</w:t>
      </w:r>
      <w:r w:rsidR="00D3390C">
        <w:rPr>
          <w:rFonts w:ascii="Times New Roman" w:hAnsi="Times New Roman" w:cs="Times New Roman"/>
          <w:sz w:val="14"/>
          <w:szCs w:val="14"/>
        </w:rPr>
        <w:t>, se consume menos (ahorra más), pues el consumo es más caro</w:t>
      </w:r>
      <w:r w:rsidR="002B3D21">
        <w:rPr>
          <w:rFonts w:ascii="Times New Roman" w:hAnsi="Times New Roman" w:cs="Times New Roman"/>
          <w:sz w:val="14"/>
          <w:szCs w:val="14"/>
        </w:rPr>
        <w:t>.</w:t>
      </w:r>
    </w:p>
    <w:p w14:paraId="159823E4" w14:textId="77777777" w:rsidR="00F11C9E" w:rsidRDefault="002B3D21" w:rsidP="001D3E60">
      <w:pPr>
        <w:pStyle w:val="Prrafodelista"/>
        <w:numPr>
          <w:ilvl w:val="2"/>
          <w:numId w:val="7"/>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Inflación esperada </w:t>
      </w:r>
      <w:r>
        <w:rPr>
          <w:rFonts w:ascii="Times New Roman" w:hAnsi="Times New Roman" w:cs="Times New Roman"/>
          <w:sz w:val="14"/>
          <w:szCs w:val="14"/>
        </w:rPr>
        <w:t>(+): c</w:t>
      </w:r>
      <w:r w:rsidR="008E01B9">
        <w:rPr>
          <w:rFonts w:ascii="Times New Roman" w:hAnsi="Times New Roman" w:cs="Times New Roman"/>
          <w:sz w:val="14"/>
          <w:szCs w:val="14"/>
        </w:rPr>
        <w:t>on inflación futura alta</w:t>
      </w:r>
      <w:r w:rsidR="00F11C9E" w:rsidRPr="00C35191">
        <w:rPr>
          <w:rFonts w:ascii="Times New Roman" w:hAnsi="Times New Roman" w:cs="Times New Roman"/>
          <w:sz w:val="14"/>
          <w:szCs w:val="14"/>
        </w:rPr>
        <w:t>, se</w:t>
      </w:r>
      <w:r w:rsidR="00F11C9E">
        <w:rPr>
          <w:rFonts w:ascii="Times New Roman" w:hAnsi="Times New Roman" w:cs="Times New Roman"/>
          <w:sz w:val="14"/>
          <w:szCs w:val="14"/>
        </w:rPr>
        <w:t xml:space="preserve"> consume más (se adelantan decisiones de consumo).</w:t>
      </w:r>
    </w:p>
    <w:p w14:paraId="08A5A8DD" w14:textId="77777777" w:rsidR="00BC4BAE" w:rsidRDefault="00BC4BAE" w:rsidP="001D3E60">
      <w:pPr>
        <w:pStyle w:val="Prrafodelista"/>
        <w:numPr>
          <w:ilvl w:val="2"/>
          <w:numId w:val="7"/>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Tipo de interés real a corto plazo</w:t>
      </w:r>
      <w:r w:rsidR="00D80394">
        <w:rPr>
          <w:rFonts w:ascii="Times New Roman" w:hAnsi="Times New Roman" w:cs="Times New Roman"/>
          <w:sz w:val="14"/>
          <w:szCs w:val="14"/>
        </w:rPr>
        <w:t xml:space="preserve"> (–</w:t>
      </w:r>
      <w:r>
        <w:rPr>
          <w:rFonts w:ascii="Times New Roman" w:hAnsi="Times New Roman" w:cs="Times New Roman"/>
          <w:sz w:val="14"/>
          <w:szCs w:val="14"/>
        </w:rPr>
        <w:t>): coste de endeudamiento de los hogares.</w:t>
      </w:r>
      <w:r w:rsidR="008724B0">
        <w:rPr>
          <w:rFonts w:ascii="Times New Roman" w:hAnsi="Times New Roman" w:cs="Times New Roman"/>
          <w:sz w:val="14"/>
          <w:szCs w:val="14"/>
        </w:rPr>
        <w:t xml:space="preserve"> Es el c</w:t>
      </w:r>
      <w:r w:rsidR="00BF0009">
        <w:rPr>
          <w:rFonts w:ascii="Times New Roman" w:hAnsi="Times New Roman" w:cs="Times New Roman"/>
          <w:sz w:val="14"/>
          <w:szCs w:val="14"/>
        </w:rPr>
        <w:t>oste de oportunidad del consumo (tasa a la que se remunera el ahorro).</w:t>
      </w:r>
    </w:p>
    <w:p w14:paraId="564BE141" w14:textId="7FE12DB8" w:rsidR="007404DC" w:rsidRDefault="007404DC" w:rsidP="001D3E60">
      <w:pPr>
        <w:pStyle w:val="Prrafodelista"/>
        <w:numPr>
          <w:ilvl w:val="2"/>
          <w:numId w:val="7"/>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Crédito a las familias</w:t>
      </w:r>
      <w:r w:rsidR="00C32788">
        <w:rPr>
          <w:rFonts w:ascii="Times New Roman" w:hAnsi="Times New Roman" w:cs="Times New Roman"/>
          <w:sz w:val="14"/>
          <w:szCs w:val="14"/>
        </w:rPr>
        <w:t xml:space="preserve"> (+)</w:t>
      </w:r>
      <w:r w:rsidR="002B3D21">
        <w:rPr>
          <w:rFonts w:ascii="Times New Roman" w:hAnsi="Times New Roman" w:cs="Times New Roman"/>
          <w:sz w:val="14"/>
          <w:szCs w:val="14"/>
        </w:rPr>
        <w:t>.</w:t>
      </w:r>
    </w:p>
    <w:p w14:paraId="7CA3ED3E" w14:textId="0ECAB62A" w:rsidR="00FA54E5" w:rsidRDefault="00FA54E5" w:rsidP="001D3E60">
      <w:pPr>
        <w:pStyle w:val="Prrafodelista"/>
        <w:numPr>
          <w:ilvl w:val="2"/>
          <w:numId w:val="7"/>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Deuda/apalancamiento de las familias </w:t>
      </w:r>
      <w:r>
        <w:rPr>
          <w:rFonts w:ascii="Times New Roman" w:hAnsi="Times New Roman" w:cs="Times New Roman"/>
          <w:sz w:val="14"/>
          <w:szCs w:val="14"/>
        </w:rPr>
        <w:t>(–).</w:t>
      </w:r>
    </w:p>
    <w:p w14:paraId="380D5294" w14:textId="77777777" w:rsidR="00F11C9E" w:rsidRPr="00C35191" w:rsidRDefault="00F11C9E" w:rsidP="001D3E60">
      <w:pPr>
        <w:pStyle w:val="Prrafodelista"/>
        <w:numPr>
          <w:ilvl w:val="2"/>
          <w:numId w:val="7"/>
        </w:numPr>
        <w:spacing w:before="60" w:after="0" w:line="240" w:lineRule="auto"/>
        <w:ind w:left="426" w:hanging="142"/>
        <w:contextualSpacing w:val="0"/>
        <w:rPr>
          <w:rFonts w:ascii="Times New Roman" w:hAnsi="Times New Roman" w:cs="Times New Roman"/>
          <w:sz w:val="14"/>
          <w:szCs w:val="14"/>
        </w:rPr>
      </w:pPr>
      <w:r w:rsidRPr="00C35191">
        <w:rPr>
          <w:rFonts w:ascii="Times New Roman" w:hAnsi="Times New Roman" w:cs="Times New Roman"/>
          <w:i/>
          <w:sz w:val="14"/>
          <w:szCs w:val="14"/>
        </w:rPr>
        <w:t>Expectativas</w:t>
      </w:r>
      <w:r w:rsidR="00D3390C">
        <w:rPr>
          <w:rFonts w:ascii="Times New Roman" w:hAnsi="Times New Roman" w:cs="Times New Roman"/>
          <w:i/>
          <w:sz w:val="14"/>
          <w:szCs w:val="14"/>
        </w:rPr>
        <w:t xml:space="preserve"> </w:t>
      </w:r>
      <w:r w:rsidR="00D3390C">
        <w:rPr>
          <w:rFonts w:ascii="Times New Roman" w:hAnsi="Times New Roman" w:cs="Times New Roman"/>
          <w:sz w:val="14"/>
          <w:szCs w:val="14"/>
        </w:rPr>
        <w:t>(¿)</w:t>
      </w:r>
      <w:r w:rsidRPr="00C35191">
        <w:rPr>
          <w:rFonts w:ascii="Times New Roman" w:hAnsi="Times New Roman" w:cs="Times New Roman"/>
          <w:sz w:val="14"/>
          <w:szCs w:val="14"/>
        </w:rPr>
        <w:t xml:space="preserve">. </w:t>
      </w:r>
      <w:r w:rsidR="00A31BFE">
        <w:rPr>
          <w:rFonts w:ascii="Times New Roman" w:hAnsi="Times New Roman" w:cs="Times New Roman"/>
          <w:sz w:val="14"/>
          <w:szCs w:val="14"/>
        </w:rPr>
        <w:t>Algunos i</w:t>
      </w:r>
      <w:r w:rsidRPr="00C35191">
        <w:rPr>
          <w:rFonts w:ascii="Times New Roman" w:hAnsi="Times New Roman" w:cs="Times New Roman"/>
          <w:sz w:val="14"/>
          <w:szCs w:val="14"/>
        </w:rPr>
        <w:t>ndicadores:</w:t>
      </w:r>
    </w:p>
    <w:p w14:paraId="7225DB0B" w14:textId="77777777" w:rsidR="00F11C9E" w:rsidRDefault="00F11C9E" w:rsidP="001D3E60">
      <w:pPr>
        <w:pStyle w:val="Prrafodelista"/>
        <w:numPr>
          <w:ilvl w:val="3"/>
          <w:numId w:val="30"/>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Crecimiento económico (+)</w:t>
      </w:r>
      <w:r w:rsidR="007571AF">
        <w:rPr>
          <w:rFonts w:ascii="Times New Roman" w:hAnsi="Times New Roman" w:cs="Times New Roman"/>
          <w:sz w:val="14"/>
          <w:szCs w:val="14"/>
        </w:rPr>
        <w:t>.</w:t>
      </w:r>
    </w:p>
    <w:p w14:paraId="315128B0" w14:textId="77777777" w:rsidR="00853268" w:rsidRDefault="00853268"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Curva de tipos:</w:t>
      </w:r>
    </w:p>
    <w:p w14:paraId="1192ACCD" w14:textId="77777777" w:rsidR="00853268" w:rsidRPr="00853268" w:rsidRDefault="00853268" w:rsidP="001D3E60">
      <w:pPr>
        <w:pStyle w:val="Prrafodelista"/>
        <w:numPr>
          <w:ilvl w:val="0"/>
          <w:numId w:val="87"/>
        </w:numPr>
        <w:spacing w:before="60" w:after="0" w:line="240" w:lineRule="auto"/>
        <w:ind w:hanging="153"/>
        <w:contextualSpacing w:val="0"/>
        <w:rPr>
          <w:rFonts w:ascii="Times New Roman" w:hAnsi="Times New Roman" w:cs="Times New Roman"/>
          <w:sz w:val="14"/>
          <w:szCs w:val="14"/>
        </w:rPr>
      </w:pPr>
      <w:r w:rsidRPr="00853268">
        <w:rPr>
          <w:rFonts w:ascii="Times New Roman" w:hAnsi="Times New Roman" w:cs="Times New Roman"/>
          <w:sz w:val="14"/>
          <w:szCs w:val="14"/>
        </w:rPr>
        <w:t>Concepto: la curva hace referencia a los rendimientos de los bonos del Gobierno para diferentes horizontes temporales.</w:t>
      </w:r>
    </w:p>
    <w:p w14:paraId="42FBE52D" w14:textId="77777777" w:rsidR="00853268" w:rsidRPr="00853268" w:rsidRDefault="00853268" w:rsidP="001D3E60">
      <w:pPr>
        <w:pStyle w:val="Prrafodelista"/>
        <w:numPr>
          <w:ilvl w:val="0"/>
          <w:numId w:val="86"/>
        </w:numPr>
        <w:spacing w:before="60" w:after="0" w:line="240" w:lineRule="auto"/>
        <w:ind w:hanging="153"/>
        <w:contextualSpacing w:val="0"/>
        <w:rPr>
          <w:rFonts w:ascii="Times New Roman" w:hAnsi="Times New Roman" w:cs="Times New Roman"/>
          <w:sz w:val="14"/>
          <w:szCs w:val="14"/>
        </w:rPr>
      </w:pPr>
      <w:r w:rsidRPr="00853268">
        <w:rPr>
          <w:rFonts w:ascii="Times New Roman" w:hAnsi="Times New Roman" w:cs="Times New Roman"/>
          <w:sz w:val="14"/>
          <w:szCs w:val="14"/>
        </w:rPr>
        <w:t>Construcción: para cada año, se ordenan las rentabilidades de los bonos de menor a mayor madurez de éstos.</w:t>
      </w:r>
    </w:p>
    <w:p w14:paraId="5493CBBC" w14:textId="77777777" w:rsidR="00853268" w:rsidRDefault="00853268" w:rsidP="001D3E60">
      <w:pPr>
        <w:pStyle w:val="Prrafodelista"/>
        <w:numPr>
          <w:ilvl w:val="0"/>
          <w:numId w:val="70"/>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A veces nos dan, para cada año de la serie, los rendimientos que tienen los bonos a 6 meses, 5 años, y 10 ó 30 años. Con esos 3 datos se puede construir una curva aproximada de tipos para cada año.</w:t>
      </w:r>
    </w:p>
    <w:p w14:paraId="44FBC3B6" w14:textId="77777777" w:rsidR="00853268" w:rsidRDefault="00853268" w:rsidP="001D3E60">
      <w:pPr>
        <w:pStyle w:val="Prrafodelista"/>
        <w:numPr>
          <w:ilvl w:val="0"/>
          <w:numId w:val="70"/>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 xml:space="preserve">Pero lo más normal es que </w:t>
      </w:r>
      <w:r w:rsidRPr="00A66163">
        <w:rPr>
          <w:rFonts w:ascii="Times New Roman" w:hAnsi="Times New Roman" w:cs="Times New Roman"/>
          <w:sz w:val="14"/>
          <w:szCs w:val="14"/>
          <w:u w:val="single"/>
        </w:rPr>
        <w:t>no</w:t>
      </w:r>
      <w:r>
        <w:rPr>
          <w:rFonts w:ascii="Times New Roman" w:hAnsi="Times New Roman" w:cs="Times New Roman"/>
          <w:sz w:val="14"/>
          <w:szCs w:val="14"/>
        </w:rPr>
        <w:t xml:space="preserve"> nos den explícitamente los rendimientos de los bonos del Gobierno, por lo que tendremos que aproximar la “curva” con 2 datos: el tipo de interés nominal a corto plazo y el tipo d</w:t>
      </w:r>
      <w:r w:rsidR="007571AF">
        <w:rPr>
          <w:rFonts w:ascii="Times New Roman" w:hAnsi="Times New Roman" w:cs="Times New Roman"/>
          <w:sz w:val="14"/>
          <w:szCs w:val="14"/>
        </w:rPr>
        <w:t>e interés nominal a largo plazo</w:t>
      </w:r>
      <w:r>
        <w:rPr>
          <w:rFonts w:ascii="Times New Roman" w:hAnsi="Times New Roman" w:cs="Times New Roman"/>
          <w:sz w:val="14"/>
          <w:szCs w:val="14"/>
        </w:rPr>
        <w:t>.</w:t>
      </w:r>
    </w:p>
    <w:p w14:paraId="099003D9" w14:textId="77777777" w:rsidR="00853268" w:rsidRPr="00853268" w:rsidRDefault="00853268" w:rsidP="001D3E60">
      <w:pPr>
        <w:pStyle w:val="Prrafodelista"/>
        <w:numPr>
          <w:ilvl w:val="0"/>
          <w:numId w:val="85"/>
        </w:numPr>
        <w:spacing w:before="60" w:after="0" w:line="240" w:lineRule="auto"/>
        <w:ind w:hanging="153"/>
        <w:contextualSpacing w:val="0"/>
        <w:rPr>
          <w:rFonts w:ascii="Times New Roman" w:hAnsi="Times New Roman" w:cs="Times New Roman"/>
          <w:sz w:val="14"/>
          <w:szCs w:val="14"/>
        </w:rPr>
      </w:pPr>
      <w:r w:rsidRPr="00853268">
        <w:rPr>
          <w:rFonts w:ascii="Times New Roman" w:hAnsi="Times New Roman" w:cs="Times New Roman"/>
          <w:sz w:val="14"/>
          <w:szCs w:val="14"/>
        </w:rPr>
        <w:t>F</w:t>
      </w:r>
      <w:r w:rsidR="007571AF">
        <w:rPr>
          <w:rFonts w:ascii="Times New Roman" w:hAnsi="Times New Roman" w:cs="Times New Roman"/>
          <w:sz w:val="14"/>
          <w:szCs w:val="14"/>
        </w:rPr>
        <w:t>orma de la curva en un período</w:t>
      </w:r>
      <w:r w:rsidRPr="00853268">
        <w:rPr>
          <w:rFonts w:ascii="Times New Roman" w:hAnsi="Times New Roman" w:cs="Times New Roman"/>
          <w:sz w:val="14"/>
          <w:szCs w:val="14"/>
        </w:rPr>
        <w:t>:</w:t>
      </w:r>
    </w:p>
    <w:p w14:paraId="74F0506E" w14:textId="77777777" w:rsidR="00853268" w:rsidRDefault="00853268" w:rsidP="001D3E60">
      <w:pPr>
        <w:pStyle w:val="Prrafodelista"/>
        <w:numPr>
          <w:ilvl w:val="0"/>
          <w:numId w:val="71"/>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Curva creciente:</w:t>
      </w:r>
    </w:p>
    <w:p w14:paraId="424A796E" w14:textId="77777777" w:rsidR="00853268" w:rsidRDefault="00853268" w:rsidP="001D3E60">
      <w:pPr>
        <w:pStyle w:val="Prrafodelista"/>
        <w:numPr>
          <w:ilvl w:val="3"/>
          <w:numId w:val="67"/>
        </w:numPr>
        <w:spacing w:before="60" w:after="0" w:line="240" w:lineRule="auto"/>
        <w:ind w:left="993" w:hanging="142"/>
        <w:contextualSpacing w:val="0"/>
        <w:rPr>
          <w:rFonts w:ascii="Times New Roman" w:hAnsi="Times New Roman" w:cs="Times New Roman"/>
          <w:sz w:val="14"/>
          <w:szCs w:val="14"/>
        </w:rPr>
      </w:pPr>
      <w:r>
        <w:rPr>
          <w:rFonts w:ascii="Times New Roman" w:hAnsi="Times New Roman" w:cs="Times New Roman"/>
          <w:sz w:val="14"/>
          <w:szCs w:val="14"/>
        </w:rPr>
        <w:t xml:space="preserve">Puede preceder a una expansión (teoría de las expectativas). Se espera que los tipos de interés suban para, por ejemplo, enfriar una economía que se espera que crezca mucho y combatir la inflación. </w:t>
      </w:r>
    </w:p>
    <w:p w14:paraId="3E215956" w14:textId="77777777" w:rsidR="00853268" w:rsidRDefault="00853268" w:rsidP="001D3E60">
      <w:pPr>
        <w:pStyle w:val="Prrafodelista"/>
        <w:numPr>
          <w:ilvl w:val="3"/>
          <w:numId w:val="67"/>
        </w:numPr>
        <w:spacing w:before="60" w:after="0" w:line="240" w:lineRule="auto"/>
        <w:ind w:left="993" w:hanging="142"/>
        <w:contextualSpacing w:val="0"/>
        <w:rPr>
          <w:rFonts w:ascii="Times New Roman" w:hAnsi="Times New Roman" w:cs="Times New Roman"/>
          <w:sz w:val="14"/>
          <w:szCs w:val="14"/>
        </w:rPr>
      </w:pPr>
      <w:r w:rsidRPr="00227B37">
        <w:rPr>
          <w:rFonts w:ascii="Times New Roman" w:hAnsi="Times New Roman" w:cs="Times New Roman"/>
          <w:sz w:val="14"/>
          <w:szCs w:val="14"/>
          <w:u w:val="single"/>
        </w:rPr>
        <w:t>No</w:t>
      </w:r>
      <w:r>
        <w:rPr>
          <w:rFonts w:ascii="Times New Roman" w:hAnsi="Times New Roman" w:cs="Times New Roman"/>
          <w:sz w:val="14"/>
          <w:szCs w:val="14"/>
        </w:rPr>
        <w:t xml:space="preserve"> tiene por qué esperarse que los tipos suban, ya que la curva es positiva por la prima de liquidez (teoría de la liquidez).</w:t>
      </w:r>
    </w:p>
    <w:p w14:paraId="206D130F" w14:textId="77777777" w:rsidR="00853268" w:rsidRPr="009D04C7" w:rsidRDefault="00853268" w:rsidP="001D3E60">
      <w:pPr>
        <w:pStyle w:val="Prrafodelista"/>
        <w:numPr>
          <w:ilvl w:val="0"/>
          <w:numId w:val="71"/>
        </w:numPr>
        <w:spacing w:before="60" w:after="0" w:line="240" w:lineRule="auto"/>
        <w:ind w:left="851" w:hanging="142"/>
        <w:contextualSpacing w:val="0"/>
        <w:rPr>
          <w:rFonts w:ascii="Times New Roman" w:hAnsi="Times New Roman" w:cs="Times New Roman"/>
          <w:sz w:val="14"/>
          <w:szCs w:val="14"/>
        </w:rPr>
      </w:pPr>
      <w:r w:rsidRPr="009D04C7">
        <w:rPr>
          <w:rFonts w:ascii="Times New Roman" w:hAnsi="Times New Roman" w:cs="Times New Roman"/>
          <w:sz w:val="14"/>
          <w:szCs w:val="14"/>
        </w:rPr>
        <w:t>Curva plana: se espera una caída de los tipos de interés + prima de liquidez = curva plana (combinación de ambas teorías).</w:t>
      </w:r>
    </w:p>
    <w:p w14:paraId="1380DF9F" w14:textId="77777777" w:rsidR="00853268" w:rsidRDefault="00853268" w:rsidP="001D3E60">
      <w:pPr>
        <w:pStyle w:val="Prrafodelista"/>
        <w:numPr>
          <w:ilvl w:val="0"/>
          <w:numId w:val="71"/>
        </w:numPr>
        <w:spacing w:before="60" w:after="0" w:line="240" w:lineRule="auto"/>
        <w:ind w:left="851" w:hanging="142"/>
        <w:contextualSpacing w:val="0"/>
        <w:rPr>
          <w:rFonts w:ascii="Times New Roman" w:hAnsi="Times New Roman" w:cs="Times New Roman"/>
          <w:sz w:val="14"/>
          <w:szCs w:val="14"/>
        </w:rPr>
      </w:pPr>
      <w:r w:rsidRPr="009D04C7">
        <w:rPr>
          <w:rFonts w:ascii="Times New Roman" w:hAnsi="Times New Roman" w:cs="Times New Roman"/>
          <w:sz w:val="14"/>
          <w:szCs w:val="14"/>
        </w:rPr>
        <w:t>Curva invertida: suele preceder a una recesión (t</w:t>
      </w:r>
      <w:r>
        <w:rPr>
          <w:rFonts w:ascii="Times New Roman" w:hAnsi="Times New Roman" w:cs="Times New Roman"/>
          <w:sz w:val="14"/>
          <w:szCs w:val="14"/>
        </w:rPr>
        <w:t>eoría</w:t>
      </w:r>
      <w:r w:rsidRPr="009D04C7">
        <w:rPr>
          <w:rFonts w:ascii="Times New Roman" w:hAnsi="Times New Roman" w:cs="Times New Roman"/>
          <w:sz w:val="14"/>
          <w:szCs w:val="14"/>
        </w:rPr>
        <w:t xml:space="preserve"> de las expectativas). Los inversores esperan que el </w:t>
      </w:r>
      <w:r>
        <w:rPr>
          <w:rFonts w:ascii="Times New Roman" w:hAnsi="Times New Roman" w:cs="Times New Roman"/>
          <w:sz w:val="14"/>
          <w:szCs w:val="14"/>
        </w:rPr>
        <w:t>banco central</w:t>
      </w:r>
      <w:r w:rsidRPr="009D04C7">
        <w:rPr>
          <w:rFonts w:ascii="Times New Roman" w:hAnsi="Times New Roman" w:cs="Times New Roman"/>
          <w:sz w:val="14"/>
          <w:szCs w:val="14"/>
        </w:rPr>
        <w:t xml:space="preserve"> disminuya los tipos en un futuro para combatir la recesión que anticipan, por lo que invertirán a plazos largos para aprovechar los altos tipos de interés presentes (los precios de los bonos a </w:t>
      </w:r>
      <w:r>
        <w:rPr>
          <w:rFonts w:ascii="Times New Roman" w:hAnsi="Times New Roman" w:cs="Times New Roman"/>
          <w:sz w:val="14"/>
          <w:szCs w:val="14"/>
        </w:rPr>
        <w:t>largo plazo</w:t>
      </w:r>
      <w:r w:rsidRPr="009D04C7">
        <w:rPr>
          <w:rFonts w:ascii="Times New Roman" w:hAnsi="Times New Roman" w:cs="Times New Roman"/>
          <w:sz w:val="14"/>
          <w:szCs w:val="14"/>
        </w:rPr>
        <w:t xml:space="preserve"> aumentan y disminuye su rentabilidad).</w:t>
      </w:r>
    </w:p>
    <w:p w14:paraId="520FA0F1" w14:textId="77777777" w:rsidR="00853268" w:rsidRPr="00853268" w:rsidRDefault="00853268" w:rsidP="001D3E60">
      <w:pPr>
        <w:pStyle w:val="Prrafodelista"/>
        <w:numPr>
          <w:ilvl w:val="0"/>
          <w:numId w:val="84"/>
        </w:numPr>
        <w:spacing w:before="60" w:after="0" w:line="240" w:lineRule="auto"/>
        <w:ind w:hanging="153"/>
        <w:contextualSpacing w:val="0"/>
        <w:rPr>
          <w:rFonts w:ascii="Times New Roman" w:hAnsi="Times New Roman" w:cs="Times New Roman"/>
          <w:sz w:val="14"/>
          <w:szCs w:val="14"/>
        </w:rPr>
      </w:pPr>
      <w:r w:rsidRPr="00853268">
        <w:rPr>
          <w:rFonts w:ascii="Times New Roman" w:hAnsi="Times New Roman" w:cs="Times New Roman"/>
          <w:sz w:val="14"/>
          <w:szCs w:val="14"/>
        </w:rPr>
        <w:t>Cambios en la forma de la curva en d</w:t>
      </w:r>
      <w:r w:rsidR="007571AF">
        <w:rPr>
          <w:rFonts w:ascii="Times New Roman" w:hAnsi="Times New Roman" w:cs="Times New Roman"/>
          <w:sz w:val="14"/>
          <w:szCs w:val="14"/>
        </w:rPr>
        <w:t xml:space="preserve">iferentes períodos. Si la curva </w:t>
      </w:r>
      <w:r w:rsidRPr="00853268">
        <w:rPr>
          <w:rFonts w:ascii="Times New Roman" w:hAnsi="Times New Roman" w:cs="Times New Roman"/>
          <w:sz w:val="14"/>
          <w:szCs w:val="14"/>
        </w:rPr>
        <w:t>va ganando pendiente a medida que transcurren los años de la serie, entonces se podría decir, en línea con lo expuesto antes, que los agentes podrían tener expectativas cada vez más sólidas de que el período de expansión se va a producir (o de que está más cerca).</w:t>
      </w:r>
    </w:p>
    <w:p w14:paraId="3C9E10A6" w14:textId="77777777" w:rsidR="00F11C9E" w:rsidRDefault="00D80394" w:rsidP="001D3E60">
      <w:pPr>
        <w:pStyle w:val="Prrafodelista"/>
        <w:numPr>
          <w:ilvl w:val="3"/>
          <w:numId w:val="30"/>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Desempleo (–</w:t>
      </w:r>
      <w:r w:rsidR="00F11C9E">
        <w:rPr>
          <w:rFonts w:ascii="Times New Roman" w:hAnsi="Times New Roman" w:cs="Times New Roman"/>
          <w:sz w:val="14"/>
          <w:szCs w:val="14"/>
        </w:rPr>
        <w:t>)</w:t>
      </w:r>
      <w:r w:rsidR="007571AF">
        <w:rPr>
          <w:rFonts w:ascii="Times New Roman" w:hAnsi="Times New Roman" w:cs="Times New Roman"/>
          <w:sz w:val="14"/>
          <w:szCs w:val="14"/>
        </w:rPr>
        <w:t>.</w:t>
      </w:r>
    </w:p>
    <w:p w14:paraId="16F174A4" w14:textId="77777777" w:rsidR="00F11C9E" w:rsidRDefault="00F11C9E" w:rsidP="001D3E60">
      <w:pPr>
        <w:pStyle w:val="Prrafodelista"/>
        <w:numPr>
          <w:ilvl w:val="3"/>
          <w:numId w:val="30"/>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Clima de confianza de los consumidores (+)</w:t>
      </w:r>
      <w:r w:rsidR="007571AF">
        <w:rPr>
          <w:rFonts w:ascii="Times New Roman" w:hAnsi="Times New Roman" w:cs="Times New Roman"/>
          <w:sz w:val="14"/>
          <w:szCs w:val="14"/>
        </w:rPr>
        <w:t>.</w:t>
      </w:r>
    </w:p>
    <w:p w14:paraId="4814843B" w14:textId="77777777" w:rsidR="00F11C9E" w:rsidRDefault="00D80394" w:rsidP="001D3E60">
      <w:pPr>
        <w:pStyle w:val="Prrafodelista"/>
        <w:numPr>
          <w:ilvl w:val="3"/>
          <w:numId w:val="30"/>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Tasa de ahorro (–</w:t>
      </w:r>
      <w:r w:rsidR="00F11C9E">
        <w:rPr>
          <w:rFonts w:ascii="Times New Roman" w:hAnsi="Times New Roman" w:cs="Times New Roman"/>
          <w:sz w:val="14"/>
          <w:szCs w:val="14"/>
        </w:rPr>
        <w:t>)</w:t>
      </w:r>
      <w:r w:rsidR="007571AF">
        <w:rPr>
          <w:rFonts w:ascii="Times New Roman" w:hAnsi="Times New Roman" w:cs="Times New Roman"/>
          <w:sz w:val="14"/>
          <w:szCs w:val="14"/>
        </w:rPr>
        <w:t>.</w:t>
      </w:r>
    </w:p>
    <w:p w14:paraId="56219E4E" w14:textId="77777777" w:rsidR="00F11C9E" w:rsidRDefault="00F11C9E" w:rsidP="001D3E60">
      <w:pPr>
        <w:pStyle w:val="Prrafodelista"/>
        <w:numPr>
          <w:ilvl w:val="3"/>
          <w:numId w:val="30"/>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Índi</w:t>
      </w:r>
      <w:r w:rsidR="00D80394">
        <w:rPr>
          <w:rFonts w:ascii="Times New Roman" w:hAnsi="Times New Roman" w:cs="Times New Roman"/>
          <w:sz w:val="14"/>
          <w:szCs w:val="14"/>
        </w:rPr>
        <w:t>ce de miseria de Okun (–</w:t>
      </w:r>
      <w:r>
        <w:rPr>
          <w:rFonts w:ascii="Times New Roman" w:hAnsi="Times New Roman" w:cs="Times New Roman"/>
          <w:sz w:val="14"/>
          <w:szCs w:val="14"/>
        </w:rPr>
        <w:t>): suma de inflación y paro</w:t>
      </w:r>
      <w:r w:rsidR="00165688">
        <w:rPr>
          <w:rFonts w:ascii="Times New Roman" w:hAnsi="Times New Roman" w:cs="Times New Roman"/>
          <w:sz w:val="14"/>
          <w:szCs w:val="14"/>
        </w:rPr>
        <w:t>.</w:t>
      </w:r>
    </w:p>
    <w:p w14:paraId="62C2EC21" w14:textId="77777777" w:rsidR="00F12EE2" w:rsidRDefault="00F12EE2" w:rsidP="001D3E60">
      <w:pPr>
        <w:pStyle w:val="Prrafodelista"/>
        <w:numPr>
          <w:ilvl w:val="3"/>
          <w:numId w:val="30"/>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Economía mundial (+)</w:t>
      </w:r>
      <w:r w:rsidR="007571AF">
        <w:rPr>
          <w:rFonts w:ascii="Times New Roman" w:hAnsi="Times New Roman" w:cs="Times New Roman"/>
          <w:sz w:val="14"/>
          <w:szCs w:val="14"/>
        </w:rPr>
        <w:t>.</w:t>
      </w:r>
    </w:p>
    <w:p w14:paraId="6AE98700" w14:textId="6921FD9D" w:rsidR="00A13A02" w:rsidRDefault="00A13A02" w:rsidP="001D3E60">
      <w:pPr>
        <w:pStyle w:val="Prrafodelista"/>
        <w:numPr>
          <w:ilvl w:val="3"/>
          <w:numId w:val="30"/>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 xml:space="preserve">Futura política fiscal (futura </w:t>
      </w:r>
      <w:r w:rsidR="008A218A">
        <w:rPr>
          <w:rFonts w:ascii="Times New Roman" w:hAnsi="Times New Roman" w:cs="Times New Roman"/>
          <w:sz w:val="14"/>
          <w:szCs w:val="14"/>
        </w:rPr>
        <w:t xml:space="preserve">política fiscal </w:t>
      </w:r>
      <w:r>
        <w:rPr>
          <w:rFonts w:ascii="Times New Roman" w:hAnsi="Times New Roman" w:cs="Times New Roman"/>
          <w:sz w:val="14"/>
          <w:szCs w:val="14"/>
        </w:rPr>
        <w:t>expansiva puede reducir el consumo hoy –equivalencia ricardiana–).</w:t>
      </w:r>
    </w:p>
    <w:p w14:paraId="1BED031D" w14:textId="77777777" w:rsidR="00A13A02" w:rsidRDefault="008724B0" w:rsidP="001D3E60">
      <w:pPr>
        <w:pStyle w:val="Prrafodelista"/>
        <w:numPr>
          <w:ilvl w:val="3"/>
          <w:numId w:val="30"/>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P</w:t>
      </w:r>
      <w:r w:rsidR="00A13A02">
        <w:rPr>
          <w:rFonts w:ascii="Times New Roman" w:hAnsi="Times New Roman" w:cs="Times New Roman"/>
          <w:sz w:val="14"/>
          <w:szCs w:val="14"/>
        </w:rPr>
        <w:t xml:space="preserve">olítica monetaria </w:t>
      </w:r>
      <w:r>
        <w:rPr>
          <w:rFonts w:ascii="Times New Roman" w:hAnsi="Times New Roman" w:cs="Times New Roman"/>
          <w:sz w:val="14"/>
          <w:szCs w:val="14"/>
        </w:rPr>
        <w:t xml:space="preserve">futura </w:t>
      </w:r>
      <w:r w:rsidR="00A13A02">
        <w:rPr>
          <w:rFonts w:ascii="Times New Roman" w:hAnsi="Times New Roman" w:cs="Times New Roman"/>
          <w:sz w:val="14"/>
          <w:szCs w:val="14"/>
        </w:rPr>
        <w:t xml:space="preserve">(futura disminución del </w:t>
      </w:r>
      <w:r w:rsidR="00094D65">
        <w:rPr>
          <w:rFonts w:ascii="Times New Roman" w:hAnsi="Times New Roman" w:cs="Times New Roman"/>
          <w:sz w:val="14"/>
          <w:szCs w:val="14"/>
        </w:rPr>
        <w:t>tipo de interés</w:t>
      </w:r>
      <w:r w:rsidR="00A13A02">
        <w:rPr>
          <w:rFonts w:ascii="Times New Roman" w:hAnsi="Times New Roman" w:cs="Times New Roman"/>
          <w:sz w:val="14"/>
          <w:szCs w:val="14"/>
        </w:rPr>
        <w:t xml:space="preserve"> puede aumentar el consumo hoy).</w:t>
      </w:r>
    </w:p>
    <w:p w14:paraId="6E9D299A" w14:textId="77777777" w:rsidR="007D3521" w:rsidRDefault="007D3521" w:rsidP="001D3E60">
      <w:pPr>
        <w:pStyle w:val="Prrafodelista"/>
        <w:numPr>
          <w:ilvl w:val="2"/>
          <w:numId w:val="7"/>
        </w:numPr>
        <w:spacing w:before="60" w:after="0" w:line="240" w:lineRule="auto"/>
        <w:ind w:left="426" w:hanging="142"/>
        <w:contextualSpacing w:val="0"/>
        <w:rPr>
          <w:rFonts w:ascii="Times New Roman" w:hAnsi="Times New Roman" w:cs="Times New Roman"/>
          <w:sz w:val="14"/>
          <w:szCs w:val="14"/>
        </w:rPr>
      </w:pPr>
      <w:r w:rsidRPr="00C35191">
        <w:rPr>
          <w:rFonts w:ascii="Times New Roman" w:hAnsi="Times New Roman" w:cs="Times New Roman"/>
          <w:i/>
          <w:sz w:val="14"/>
          <w:szCs w:val="14"/>
        </w:rPr>
        <w:t>Factor población</w:t>
      </w:r>
      <w:r>
        <w:rPr>
          <w:rFonts w:ascii="Times New Roman" w:hAnsi="Times New Roman" w:cs="Times New Roman"/>
          <w:sz w:val="14"/>
          <w:szCs w:val="14"/>
        </w:rPr>
        <w:t>:</w:t>
      </w:r>
    </w:p>
    <w:p w14:paraId="1E51F062" w14:textId="77777777" w:rsidR="00BE6A2B" w:rsidRDefault="00181237" w:rsidP="001D3E60">
      <w:pPr>
        <w:pStyle w:val="Prrafodelista"/>
        <w:numPr>
          <w:ilvl w:val="0"/>
          <w:numId w:val="69"/>
        </w:numPr>
        <w:spacing w:before="60" w:after="0" w:line="240" w:lineRule="auto"/>
        <w:ind w:left="567" w:hanging="141"/>
        <w:contextualSpacing w:val="0"/>
        <w:rPr>
          <w:rFonts w:ascii="Times New Roman" w:hAnsi="Times New Roman" w:cs="Times New Roman"/>
          <w:sz w:val="14"/>
          <w:szCs w:val="14"/>
        </w:rPr>
      </w:pPr>
      <w:r w:rsidRPr="00BE6A2B">
        <w:rPr>
          <w:rFonts w:ascii="Times New Roman" w:hAnsi="Times New Roman" w:cs="Times New Roman"/>
          <w:sz w:val="14"/>
          <w:szCs w:val="14"/>
        </w:rPr>
        <w:t>U</w:t>
      </w:r>
      <w:r w:rsidR="007D3521" w:rsidRPr="00BE6A2B">
        <w:rPr>
          <w:rFonts w:ascii="Times New Roman" w:hAnsi="Times New Roman" w:cs="Times New Roman"/>
          <w:sz w:val="14"/>
          <w:szCs w:val="14"/>
        </w:rPr>
        <w:t>na población creciente</w:t>
      </w:r>
      <w:r w:rsidRPr="00BE6A2B">
        <w:rPr>
          <w:rFonts w:ascii="Times New Roman" w:hAnsi="Times New Roman" w:cs="Times New Roman"/>
          <w:sz w:val="14"/>
          <w:szCs w:val="14"/>
        </w:rPr>
        <w:t xml:space="preserve"> (</w:t>
      </w:r>
      <w:r w:rsidRPr="00BE6A2B">
        <w:rPr>
          <w:rFonts w:ascii="Times New Roman" w:hAnsi="Times New Roman" w:cs="Times New Roman"/>
          <w:i/>
          <w:sz w:val="14"/>
          <w:szCs w:val="14"/>
        </w:rPr>
        <w:t>n</w:t>
      </w:r>
      <w:r w:rsidRPr="00BE6A2B">
        <w:rPr>
          <w:rFonts w:ascii="Times New Roman" w:hAnsi="Times New Roman" w:cs="Times New Roman"/>
          <w:sz w:val="14"/>
          <w:szCs w:val="14"/>
        </w:rPr>
        <w:t>)</w:t>
      </w:r>
      <w:r w:rsidR="007D3521" w:rsidRPr="00BE6A2B">
        <w:rPr>
          <w:rFonts w:ascii="Times New Roman" w:hAnsi="Times New Roman" w:cs="Times New Roman"/>
          <w:sz w:val="14"/>
          <w:szCs w:val="14"/>
        </w:rPr>
        <w:t xml:space="preserve"> aumenta el consumo.</w:t>
      </w:r>
    </w:p>
    <w:p w14:paraId="487FA7C2" w14:textId="77777777" w:rsidR="00181237" w:rsidRPr="00BE6A2B" w:rsidRDefault="00181237" w:rsidP="001D3E60">
      <w:pPr>
        <w:pStyle w:val="Prrafodelista"/>
        <w:numPr>
          <w:ilvl w:val="0"/>
          <w:numId w:val="69"/>
        </w:numPr>
        <w:spacing w:before="60" w:after="0" w:line="240" w:lineRule="auto"/>
        <w:ind w:left="567" w:hanging="141"/>
        <w:contextualSpacing w:val="0"/>
        <w:rPr>
          <w:rFonts w:ascii="Times New Roman" w:hAnsi="Times New Roman" w:cs="Times New Roman"/>
          <w:sz w:val="14"/>
          <w:szCs w:val="14"/>
        </w:rPr>
      </w:pPr>
      <w:r w:rsidRPr="00BE6A2B">
        <w:rPr>
          <w:rFonts w:ascii="Times New Roman" w:hAnsi="Times New Roman" w:cs="Times New Roman"/>
          <w:sz w:val="14"/>
          <w:szCs w:val="14"/>
        </w:rPr>
        <w:t>Una población joven (</w:t>
      </w:r>
      <w:proofErr w:type="spellStart"/>
      <w:r w:rsidRPr="00BE6A2B">
        <w:rPr>
          <w:rFonts w:ascii="Times New Roman" w:hAnsi="Times New Roman" w:cs="Times New Roman"/>
          <w:i/>
          <w:sz w:val="14"/>
          <w:szCs w:val="14"/>
        </w:rPr>
        <w:t>N</w:t>
      </w:r>
      <w:r w:rsidRPr="00BE6A2B">
        <w:rPr>
          <w:rFonts w:ascii="Times New Roman" w:hAnsi="Times New Roman" w:cs="Times New Roman"/>
          <w:i/>
          <w:sz w:val="14"/>
          <w:szCs w:val="14"/>
          <w:vertAlign w:val="subscript"/>
        </w:rPr>
        <w:t>j</w:t>
      </w:r>
      <w:proofErr w:type="spellEnd"/>
      <w:r w:rsidRPr="00BE6A2B">
        <w:rPr>
          <w:rFonts w:ascii="Times New Roman" w:hAnsi="Times New Roman" w:cs="Times New Roman"/>
          <w:sz w:val="14"/>
          <w:szCs w:val="14"/>
        </w:rPr>
        <w:t>)</w:t>
      </w:r>
      <w:r w:rsidR="00A31BFE" w:rsidRPr="00BE6A2B">
        <w:rPr>
          <w:rFonts w:ascii="Times New Roman" w:hAnsi="Times New Roman" w:cs="Times New Roman"/>
          <w:sz w:val="14"/>
          <w:szCs w:val="14"/>
        </w:rPr>
        <w:t xml:space="preserve"> </w:t>
      </w:r>
      <w:r w:rsidRPr="00BE6A2B">
        <w:rPr>
          <w:rFonts w:ascii="Times New Roman" w:hAnsi="Times New Roman" w:cs="Times New Roman"/>
          <w:sz w:val="14"/>
          <w:szCs w:val="14"/>
        </w:rPr>
        <w:t>puede optar por ahorrar mucho de cara a la vejez (hipótesis del ciclo vital).</w:t>
      </w:r>
    </w:p>
    <w:p w14:paraId="6453943E" w14:textId="77777777" w:rsidR="007E59EE" w:rsidRPr="00682506" w:rsidRDefault="00D15A2B"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682506">
        <w:rPr>
          <w:rFonts w:ascii="Times New Roman" w:hAnsi="Times New Roman" w:cs="Times New Roman"/>
          <w:sz w:val="14"/>
          <w:szCs w:val="14"/>
          <w:u w:val="single"/>
        </w:rPr>
        <w:t>Mercados financieros perfectos</w:t>
      </w:r>
      <w:r w:rsidRPr="00682506">
        <w:rPr>
          <w:rFonts w:ascii="Times New Roman" w:hAnsi="Times New Roman" w:cs="Times New Roman"/>
          <w:sz w:val="14"/>
          <w:szCs w:val="14"/>
        </w:rPr>
        <w:t xml:space="preserve">: muchos de los factores dependen de mercados financieros perfectos (lo cual puede </w:t>
      </w:r>
      <w:r w:rsidRPr="00853268">
        <w:rPr>
          <w:rFonts w:ascii="Times New Roman" w:hAnsi="Times New Roman" w:cs="Times New Roman"/>
          <w:sz w:val="14"/>
          <w:szCs w:val="14"/>
          <w:u w:val="single"/>
        </w:rPr>
        <w:t>no</w:t>
      </w:r>
      <w:r w:rsidRPr="00682506">
        <w:rPr>
          <w:rFonts w:ascii="Times New Roman" w:hAnsi="Times New Roman" w:cs="Times New Roman"/>
          <w:sz w:val="14"/>
          <w:szCs w:val="14"/>
        </w:rPr>
        <w:t xml:space="preserve"> darse).</w:t>
      </w:r>
    </w:p>
    <w:p w14:paraId="756AF566" w14:textId="77777777" w:rsidR="003F6F00" w:rsidRPr="00483AD1" w:rsidRDefault="003F6F00" w:rsidP="001D3E60">
      <w:pPr>
        <w:pStyle w:val="Prrafodelista"/>
        <w:numPr>
          <w:ilvl w:val="0"/>
          <w:numId w:val="33"/>
        </w:numPr>
        <w:spacing w:before="60" w:after="0" w:line="240" w:lineRule="auto"/>
        <w:ind w:left="142" w:hanging="142"/>
        <w:contextualSpacing w:val="0"/>
        <w:rPr>
          <w:rFonts w:ascii="Times New Roman" w:hAnsi="Times New Roman" w:cs="Times New Roman"/>
          <w:b/>
          <w:sz w:val="16"/>
          <w:szCs w:val="14"/>
        </w:rPr>
      </w:pPr>
      <w:r w:rsidRPr="00483AD1">
        <w:rPr>
          <w:rFonts w:ascii="Times New Roman" w:hAnsi="Times New Roman" w:cs="Times New Roman"/>
          <w:b/>
          <w:sz w:val="16"/>
          <w:szCs w:val="14"/>
        </w:rPr>
        <w:t>(Consumo público)</w:t>
      </w:r>
    </w:p>
    <w:p w14:paraId="235532F5" w14:textId="77777777" w:rsidR="00EA4627" w:rsidRPr="00682506" w:rsidRDefault="00AB50F6"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682506">
        <w:rPr>
          <w:rFonts w:ascii="Times New Roman" w:hAnsi="Times New Roman" w:cs="Times New Roman"/>
          <w:sz w:val="14"/>
          <w:szCs w:val="14"/>
        </w:rPr>
        <w:t xml:space="preserve">Muy breve (salvo comportamiento excepcional): </w:t>
      </w:r>
      <w:r w:rsidRPr="00682506">
        <w:rPr>
          <w:rFonts w:ascii="Times New Roman" w:hAnsi="Times New Roman" w:cs="Times New Roman"/>
          <w:i/>
          <w:sz w:val="14"/>
          <w:szCs w:val="14"/>
        </w:rPr>
        <w:t>“Sigue tendencia”,</w:t>
      </w:r>
      <w:r w:rsidRPr="00682506">
        <w:rPr>
          <w:rFonts w:ascii="Times New Roman" w:hAnsi="Times New Roman" w:cs="Times New Roman"/>
          <w:sz w:val="14"/>
          <w:szCs w:val="14"/>
        </w:rPr>
        <w:t xml:space="preserve"> </w:t>
      </w:r>
      <w:r w:rsidRPr="00682506">
        <w:rPr>
          <w:rFonts w:ascii="Times New Roman" w:hAnsi="Times New Roman" w:cs="Times New Roman"/>
          <w:i/>
          <w:sz w:val="14"/>
          <w:szCs w:val="14"/>
        </w:rPr>
        <w:t>“Es procíclico”</w:t>
      </w:r>
      <w:r w:rsidRPr="00682506">
        <w:rPr>
          <w:rFonts w:ascii="Times New Roman" w:hAnsi="Times New Roman" w:cs="Times New Roman"/>
          <w:sz w:val="14"/>
          <w:szCs w:val="14"/>
        </w:rPr>
        <w:t>, etc.</w:t>
      </w:r>
    </w:p>
    <w:p w14:paraId="16909FDF" w14:textId="77777777" w:rsidR="006F0744" w:rsidRPr="00BE6A2B" w:rsidRDefault="003F6F00" w:rsidP="001D3E60">
      <w:pPr>
        <w:pStyle w:val="Prrafodelista"/>
        <w:numPr>
          <w:ilvl w:val="1"/>
          <w:numId w:val="31"/>
        </w:numPr>
        <w:spacing w:before="60" w:after="0" w:line="240" w:lineRule="auto"/>
        <w:ind w:left="426" w:hanging="142"/>
        <w:contextualSpacing w:val="0"/>
        <w:rPr>
          <w:rFonts w:ascii="Times New Roman" w:hAnsi="Times New Roman" w:cs="Times New Roman"/>
          <w:sz w:val="14"/>
          <w:szCs w:val="14"/>
        </w:rPr>
      </w:pPr>
      <w:r w:rsidRPr="00682506">
        <w:rPr>
          <w:rFonts w:ascii="Times New Roman" w:hAnsi="Times New Roman" w:cs="Times New Roman"/>
          <w:sz w:val="14"/>
          <w:szCs w:val="14"/>
        </w:rPr>
        <w:t xml:space="preserve">Normalmente </w:t>
      </w:r>
      <w:r w:rsidRPr="00A36998">
        <w:rPr>
          <w:rFonts w:ascii="Times New Roman" w:hAnsi="Times New Roman" w:cs="Times New Roman"/>
          <w:sz w:val="14"/>
          <w:szCs w:val="14"/>
          <w:u w:val="single"/>
        </w:rPr>
        <w:t>no</w:t>
      </w:r>
      <w:r w:rsidRPr="00682506">
        <w:rPr>
          <w:rFonts w:ascii="Times New Roman" w:hAnsi="Times New Roman" w:cs="Times New Roman"/>
          <w:sz w:val="14"/>
          <w:szCs w:val="14"/>
        </w:rPr>
        <w:t xml:space="preserve"> hace falta tratarlo en detalle en esta sección ya que suele haber una de política fiscal.</w:t>
      </w:r>
    </w:p>
    <w:p w14:paraId="4551F0B3" w14:textId="77777777" w:rsidR="003F6F00" w:rsidRPr="00682506" w:rsidRDefault="003F6F00"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sidRPr="00483AD1">
        <w:rPr>
          <w:rFonts w:ascii="Times New Roman" w:hAnsi="Times New Roman" w:cs="Times New Roman"/>
          <w:b/>
          <w:sz w:val="16"/>
          <w:szCs w:val="14"/>
        </w:rPr>
        <w:t>Inversión</w:t>
      </w:r>
      <w:r w:rsidR="00DA6401" w:rsidRPr="00483AD1">
        <w:rPr>
          <w:rFonts w:ascii="Times New Roman" w:hAnsi="Times New Roman" w:cs="Times New Roman"/>
          <w:b/>
          <w:sz w:val="16"/>
          <w:szCs w:val="14"/>
        </w:rPr>
        <w:t xml:space="preserve"> privada</w:t>
      </w:r>
      <w:r w:rsidR="005D55C7" w:rsidRPr="00483AD1">
        <w:rPr>
          <w:rFonts w:ascii="Times New Roman" w:hAnsi="Times New Roman" w:cs="Times New Roman"/>
          <w:sz w:val="16"/>
          <w:szCs w:val="14"/>
        </w:rPr>
        <w:t xml:space="preserve"> </w:t>
      </w:r>
      <w:r w:rsidR="005D55C7" w:rsidRPr="00682506">
        <w:rPr>
          <w:rFonts w:ascii="Times New Roman" w:hAnsi="Times New Roman" w:cs="Times New Roman"/>
          <w:sz w:val="14"/>
          <w:szCs w:val="14"/>
        </w:rPr>
        <w:t>(formación bruta de capital fijo)</w:t>
      </w:r>
    </w:p>
    <w:p w14:paraId="738BCFD3" w14:textId="77777777" w:rsidR="008A1382" w:rsidRPr="008A1382" w:rsidRDefault="008A1382" w:rsidP="00853268">
      <w:pPr>
        <w:spacing w:before="60" w:after="0" w:line="240" w:lineRule="auto"/>
        <w:ind w:left="142"/>
        <w:rPr>
          <w:rFonts w:ascii="Times New Roman" w:hAnsi="Times New Roman" w:cs="Times New Roman"/>
          <w:sz w:val="14"/>
          <w:szCs w:val="14"/>
        </w:rPr>
      </w:pPr>
      <w:r w:rsidRPr="00682506">
        <w:rPr>
          <w:rFonts w:ascii="Times New Roman" w:hAnsi="Times New Roman" w:cs="Times New Roman"/>
          <w:i/>
          <w:sz w:val="14"/>
          <w:szCs w:val="14"/>
        </w:rPr>
        <w:t xml:space="preserve">“Por su parte, la inversión se muestra, como es habitual, como el componente más volátil del PIB [especificar si toda la inversión, sólo los bienes de equipo, etc.]. En efecto, esta serie presenta una amplitud de X puntos porcentuales, lo que podría ser un reflejo de la importancia de las expectativas en la determinación de esta variable. Sin embargo, a largo plazo el determinante </w:t>
      </w:r>
      <w:r w:rsidR="00094D65" w:rsidRPr="00682506">
        <w:rPr>
          <w:rFonts w:ascii="Times New Roman" w:hAnsi="Times New Roman" w:cs="Times New Roman"/>
          <w:i/>
          <w:sz w:val="14"/>
          <w:szCs w:val="14"/>
        </w:rPr>
        <w:t xml:space="preserve">suele ser el tipo de </w:t>
      </w:r>
      <w:r w:rsidR="00094D65">
        <w:rPr>
          <w:rFonts w:ascii="Times New Roman" w:hAnsi="Times New Roman" w:cs="Times New Roman"/>
          <w:i/>
          <w:sz w:val="14"/>
          <w:szCs w:val="14"/>
        </w:rPr>
        <w:t>interés real a largo plazo</w:t>
      </w:r>
      <w:r w:rsidRPr="008A1382">
        <w:rPr>
          <w:rFonts w:ascii="Times New Roman" w:hAnsi="Times New Roman" w:cs="Times New Roman"/>
          <w:i/>
          <w:sz w:val="14"/>
          <w:szCs w:val="14"/>
        </w:rPr>
        <w:t>”.</w:t>
      </w:r>
    </w:p>
    <w:p w14:paraId="55B0D8D2" w14:textId="77777777" w:rsidR="00313A30" w:rsidRDefault="00FB4F12"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FB4F12">
        <w:rPr>
          <w:rFonts w:ascii="Times New Roman" w:hAnsi="Times New Roman" w:cs="Times New Roman"/>
          <w:sz w:val="14"/>
          <w:szCs w:val="14"/>
          <w:u w:val="single"/>
        </w:rPr>
        <w:t>Qué incluye</w:t>
      </w:r>
      <w:r w:rsidR="00313A30">
        <w:rPr>
          <w:rFonts w:ascii="Times New Roman" w:hAnsi="Times New Roman" w:cs="Times New Roman"/>
          <w:sz w:val="14"/>
          <w:szCs w:val="14"/>
        </w:rPr>
        <w:t>:</w:t>
      </w:r>
    </w:p>
    <w:p w14:paraId="7C7AE433" w14:textId="77777777" w:rsidR="00313A30" w:rsidRDefault="00C32745" w:rsidP="001D3E60">
      <w:pPr>
        <w:pStyle w:val="Prrafodelista"/>
        <w:numPr>
          <w:ilvl w:val="2"/>
          <w:numId w:val="36"/>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Inversión no residencial </w:t>
      </w:r>
      <w:r>
        <w:rPr>
          <w:rFonts w:ascii="Times New Roman" w:hAnsi="Times New Roman" w:cs="Times New Roman"/>
          <w:sz w:val="14"/>
          <w:szCs w:val="14"/>
        </w:rPr>
        <w:t>(bienes de equipo, fábricas, etc.).</w:t>
      </w:r>
    </w:p>
    <w:p w14:paraId="119178A8" w14:textId="77777777" w:rsidR="00313A30" w:rsidRDefault="00C32745" w:rsidP="001D3E60">
      <w:pPr>
        <w:pStyle w:val="Prrafodelista"/>
        <w:numPr>
          <w:ilvl w:val="2"/>
          <w:numId w:val="36"/>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Inversión residencial </w:t>
      </w:r>
      <w:r>
        <w:rPr>
          <w:rFonts w:ascii="Times New Roman" w:hAnsi="Times New Roman" w:cs="Times New Roman"/>
          <w:sz w:val="14"/>
          <w:szCs w:val="14"/>
        </w:rPr>
        <w:t>(i.e. construcción).</w:t>
      </w:r>
    </w:p>
    <w:p w14:paraId="14CE8FE3" w14:textId="77777777" w:rsidR="00313A30" w:rsidRPr="00914648" w:rsidRDefault="00313A30" w:rsidP="001D3E60">
      <w:pPr>
        <w:pStyle w:val="Prrafodelista"/>
        <w:numPr>
          <w:ilvl w:val="2"/>
          <w:numId w:val="36"/>
        </w:numPr>
        <w:spacing w:before="60" w:after="0" w:line="240" w:lineRule="auto"/>
        <w:ind w:left="426" w:hanging="142"/>
        <w:contextualSpacing w:val="0"/>
        <w:rPr>
          <w:rFonts w:ascii="Times New Roman" w:hAnsi="Times New Roman" w:cs="Times New Roman"/>
          <w:i/>
          <w:sz w:val="14"/>
          <w:szCs w:val="14"/>
        </w:rPr>
      </w:pPr>
      <w:r w:rsidRPr="00914648">
        <w:rPr>
          <w:rFonts w:ascii="Times New Roman" w:hAnsi="Times New Roman" w:cs="Times New Roman"/>
          <w:i/>
          <w:sz w:val="14"/>
          <w:szCs w:val="14"/>
        </w:rPr>
        <w:t>V</w:t>
      </w:r>
      <w:r w:rsidR="00FB4F12" w:rsidRPr="00914648">
        <w:rPr>
          <w:rFonts w:ascii="Times New Roman" w:hAnsi="Times New Roman" w:cs="Times New Roman"/>
          <w:i/>
          <w:sz w:val="14"/>
          <w:szCs w:val="14"/>
        </w:rPr>
        <w:t>ariaciones de exis</w:t>
      </w:r>
      <w:r w:rsidRPr="00914648">
        <w:rPr>
          <w:rFonts w:ascii="Times New Roman" w:hAnsi="Times New Roman" w:cs="Times New Roman"/>
          <w:i/>
          <w:sz w:val="14"/>
          <w:szCs w:val="14"/>
        </w:rPr>
        <w:t>tencias</w:t>
      </w:r>
    </w:p>
    <w:p w14:paraId="5372BC8C" w14:textId="77777777" w:rsidR="00FB4F12" w:rsidRDefault="00313A30" w:rsidP="001D3E60">
      <w:pPr>
        <w:pStyle w:val="Prrafodelista"/>
        <w:numPr>
          <w:ilvl w:val="3"/>
          <w:numId w:val="36"/>
        </w:numPr>
        <w:spacing w:before="60" w:after="0" w:line="240" w:lineRule="auto"/>
        <w:ind w:left="567" w:hanging="141"/>
        <w:contextualSpacing w:val="0"/>
        <w:rPr>
          <w:rFonts w:ascii="Times New Roman" w:hAnsi="Times New Roman" w:cs="Times New Roman"/>
          <w:sz w:val="14"/>
          <w:szCs w:val="14"/>
        </w:rPr>
      </w:pPr>
      <w:r w:rsidRPr="00B474A6">
        <w:rPr>
          <w:rFonts w:ascii="Times New Roman" w:hAnsi="Times New Roman" w:cs="Times New Roman"/>
          <w:sz w:val="14"/>
          <w:szCs w:val="14"/>
        </w:rPr>
        <w:t xml:space="preserve">Efecto </w:t>
      </w:r>
      <w:r w:rsidRPr="00B474A6">
        <w:rPr>
          <w:rFonts w:ascii="Times New Roman" w:hAnsi="Times New Roman" w:cs="Times New Roman"/>
          <w:i/>
          <w:sz w:val="14"/>
          <w:szCs w:val="14"/>
        </w:rPr>
        <w:t>anticíclico</w:t>
      </w:r>
      <w:r>
        <w:rPr>
          <w:rFonts w:ascii="Times New Roman" w:hAnsi="Times New Roman" w:cs="Times New Roman"/>
          <w:sz w:val="14"/>
          <w:szCs w:val="14"/>
        </w:rPr>
        <w:t xml:space="preserve">, es decir, ante una desaceleración de la economía, </w:t>
      </w:r>
      <w:r w:rsidR="00094D65">
        <w:rPr>
          <w:rFonts w:ascii="Times New Roman" w:hAnsi="Times New Roman" w:cs="Times New Roman"/>
          <w:sz w:val="14"/>
          <w:szCs w:val="14"/>
        </w:rPr>
        <w:t>aumenta</w:t>
      </w:r>
      <w:r w:rsidR="00C32788">
        <w:rPr>
          <w:rFonts w:ascii="Times New Roman" w:hAnsi="Times New Roman" w:cs="Times New Roman"/>
          <w:sz w:val="14"/>
          <w:szCs w:val="14"/>
        </w:rPr>
        <w:t>n</w:t>
      </w:r>
      <w:r w:rsidR="00094D65">
        <w:rPr>
          <w:rFonts w:ascii="Times New Roman" w:hAnsi="Times New Roman" w:cs="Times New Roman"/>
          <w:sz w:val="14"/>
          <w:szCs w:val="14"/>
        </w:rPr>
        <w:t xml:space="preserve"> las exist</w:t>
      </w:r>
      <w:r w:rsidR="00A36998">
        <w:rPr>
          <w:rFonts w:ascii="Times New Roman" w:hAnsi="Times New Roman" w:cs="Times New Roman"/>
          <w:sz w:val="14"/>
          <w:szCs w:val="14"/>
        </w:rPr>
        <w:t>encias (pues sólo cuando ya se verifica que la desaceleración es permanente, disminuye la producción)</w:t>
      </w:r>
      <w:r w:rsidR="00094D65">
        <w:rPr>
          <w:rFonts w:ascii="Times New Roman" w:hAnsi="Times New Roman" w:cs="Times New Roman"/>
          <w:sz w:val="14"/>
          <w:szCs w:val="14"/>
        </w:rPr>
        <w:t xml:space="preserve">. </w:t>
      </w:r>
      <w:r>
        <w:rPr>
          <w:rFonts w:ascii="Times New Roman" w:hAnsi="Times New Roman" w:cs="Times New Roman"/>
          <w:sz w:val="14"/>
          <w:szCs w:val="14"/>
        </w:rPr>
        <w:t xml:space="preserve">Cuando </w:t>
      </w:r>
      <w:r>
        <w:rPr>
          <w:rFonts w:ascii="Times New Roman" w:hAnsi="Times New Roman" w:cs="Times New Roman"/>
          <w:sz w:val="14"/>
          <w:szCs w:val="14"/>
        </w:rPr>
        <w:t>dichas existencias se agotan, el proceso de reposición de las mismas supone un estímulo natural a la economía.</w:t>
      </w:r>
    </w:p>
    <w:p w14:paraId="73B832D4" w14:textId="77777777" w:rsidR="00313A30" w:rsidRPr="00FB4F12" w:rsidRDefault="00313A30" w:rsidP="001D3E60">
      <w:pPr>
        <w:pStyle w:val="Prrafodelista"/>
        <w:numPr>
          <w:ilvl w:val="3"/>
          <w:numId w:val="36"/>
        </w:numPr>
        <w:spacing w:before="60" w:after="0" w:line="240" w:lineRule="auto"/>
        <w:ind w:left="567" w:hanging="141"/>
        <w:contextualSpacing w:val="0"/>
        <w:rPr>
          <w:rFonts w:ascii="Times New Roman" w:hAnsi="Times New Roman" w:cs="Times New Roman"/>
          <w:sz w:val="14"/>
          <w:szCs w:val="14"/>
        </w:rPr>
      </w:pPr>
      <w:r w:rsidRPr="008B31C3">
        <w:rPr>
          <w:rFonts w:ascii="Times New Roman" w:hAnsi="Times New Roman" w:cs="Times New Roman"/>
          <w:sz w:val="14"/>
          <w:szCs w:val="14"/>
        </w:rPr>
        <w:t xml:space="preserve">Una </w:t>
      </w:r>
      <w:r w:rsidRPr="008B31C3">
        <w:rPr>
          <w:rFonts w:ascii="Times New Roman" w:hAnsi="Times New Roman" w:cs="Times New Roman"/>
          <w:i/>
          <w:sz w:val="14"/>
          <w:szCs w:val="14"/>
        </w:rPr>
        <w:t>acumulación excesiva</w:t>
      </w:r>
      <w:r w:rsidRPr="008B31C3">
        <w:rPr>
          <w:rFonts w:ascii="Times New Roman" w:hAnsi="Times New Roman" w:cs="Times New Roman"/>
          <w:sz w:val="14"/>
          <w:szCs w:val="14"/>
        </w:rPr>
        <w:t xml:space="preserve"> de stocks puede marcar el inicio de la </w:t>
      </w:r>
      <w:r w:rsidRPr="008B31C3">
        <w:rPr>
          <w:rFonts w:ascii="Times New Roman" w:hAnsi="Times New Roman" w:cs="Times New Roman"/>
          <w:i/>
          <w:sz w:val="14"/>
          <w:szCs w:val="14"/>
        </w:rPr>
        <w:t>fase depresiva</w:t>
      </w:r>
      <w:r w:rsidRPr="008B31C3">
        <w:rPr>
          <w:rFonts w:ascii="Times New Roman" w:hAnsi="Times New Roman" w:cs="Times New Roman"/>
          <w:sz w:val="14"/>
          <w:szCs w:val="14"/>
        </w:rPr>
        <w:t xml:space="preserve"> del ciclo. Cuando la </w:t>
      </w:r>
      <w:r w:rsidRPr="008B31C3">
        <w:rPr>
          <w:rFonts w:ascii="Times New Roman" w:hAnsi="Times New Roman" w:cs="Times New Roman"/>
          <w:i/>
          <w:sz w:val="14"/>
          <w:szCs w:val="14"/>
        </w:rPr>
        <w:t>demanda crece</w:t>
      </w:r>
      <w:r w:rsidRPr="008B31C3">
        <w:rPr>
          <w:rFonts w:ascii="Times New Roman" w:hAnsi="Times New Roman" w:cs="Times New Roman"/>
          <w:sz w:val="14"/>
          <w:szCs w:val="14"/>
        </w:rPr>
        <w:t xml:space="preserve"> de forma inesperada, el primer signo es una </w:t>
      </w:r>
      <w:r w:rsidRPr="008B31C3">
        <w:rPr>
          <w:rFonts w:ascii="Times New Roman" w:hAnsi="Times New Roman" w:cs="Times New Roman"/>
          <w:i/>
          <w:sz w:val="14"/>
          <w:szCs w:val="14"/>
        </w:rPr>
        <w:t>caída de las existencias</w:t>
      </w:r>
      <w:r>
        <w:rPr>
          <w:rFonts w:ascii="Times New Roman" w:hAnsi="Times New Roman" w:cs="Times New Roman"/>
          <w:i/>
          <w:sz w:val="14"/>
          <w:szCs w:val="14"/>
        </w:rPr>
        <w:t>.</w:t>
      </w:r>
    </w:p>
    <w:p w14:paraId="7C82E566" w14:textId="77777777" w:rsidR="003F6F00" w:rsidRDefault="003F6F00"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7A5695">
        <w:rPr>
          <w:rFonts w:ascii="Times New Roman" w:hAnsi="Times New Roman" w:cs="Times New Roman"/>
          <w:sz w:val="14"/>
          <w:szCs w:val="14"/>
          <w:u w:val="single"/>
        </w:rPr>
        <w:t>Regularidad empírica y cuñas teóricas</w:t>
      </w:r>
      <w:r w:rsidRPr="007A5695">
        <w:rPr>
          <w:rFonts w:ascii="Times New Roman" w:hAnsi="Times New Roman" w:cs="Times New Roman"/>
          <w:i/>
          <w:sz w:val="14"/>
          <w:szCs w:val="14"/>
        </w:rPr>
        <w:t xml:space="preserve">: </w:t>
      </w:r>
      <w:r w:rsidR="00F34805">
        <w:rPr>
          <w:rFonts w:ascii="Times New Roman" w:hAnsi="Times New Roman" w:cs="Times New Roman"/>
          <w:i/>
          <w:sz w:val="14"/>
          <w:szCs w:val="14"/>
        </w:rPr>
        <w:t>peso en el PIB del ~</w:t>
      </w:r>
      <w:r>
        <w:rPr>
          <w:rFonts w:ascii="Times New Roman" w:hAnsi="Times New Roman" w:cs="Times New Roman"/>
          <w:i/>
          <w:sz w:val="14"/>
          <w:szCs w:val="14"/>
        </w:rPr>
        <w:t xml:space="preserve">20% en </w:t>
      </w:r>
      <w:r w:rsidR="00A36998">
        <w:rPr>
          <w:rFonts w:ascii="Times New Roman" w:hAnsi="Times New Roman" w:cs="Times New Roman"/>
          <w:i/>
          <w:sz w:val="14"/>
          <w:szCs w:val="14"/>
        </w:rPr>
        <w:t>países desarrollados</w:t>
      </w:r>
      <w:r>
        <w:rPr>
          <w:rFonts w:ascii="Times New Roman" w:hAnsi="Times New Roman" w:cs="Times New Roman"/>
          <w:i/>
          <w:sz w:val="14"/>
          <w:szCs w:val="14"/>
        </w:rPr>
        <w:t>,</w:t>
      </w:r>
      <w:r>
        <w:rPr>
          <w:rFonts w:ascii="Times New Roman" w:hAnsi="Times New Roman" w:cs="Times New Roman"/>
          <w:sz w:val="14"/>
          <w:szCs w:val="14"/>
        </w:rPr>
        <w:t xml:space="preserve"> clave para el crecimiento a largo plazo pues también afecta a la oferta y al potencial de producción futura</w:t>
      </w:r>
      <w:r w:rsidR="005E32A3">
        <w:rPr>
          <w:rFonts w:ascii="Times New Roman" w:hAnsi="Times New Roman" w:cs="Times New Roman"/>
          <w:sz w:val="14"/>
          <w:szCs w:val="14"/>
        </w:rPr>
        <w:t xml:space="preserve"> (se acumula capital)</w:t>
      </w:r>
      <w:r>
        <w:rPr>
          <w:rFonts w:ascii="Times New Roman" w:hAnsi="Times New Roman" w:cs="Times New Roman"/>
          <w:sz w:val="14"/>
          <w:szCs w:val="14"/>
        </w:rPr>
        <w:t>,</w:t>
      </w:r>
      <w:r>
        <w:rPr>
          <w:rFonts w:ascii="Times New Roman" w:hAnsi="Times New Roman" w:cs="Times New Roman"/>
          <w:i/>
          <w:sz w:val="14"/>
          <w:szCs w:val="14"/>
        </w:rPr>
        <w:t xml:space="preserve"> volátil </w:t>
      </w:r>
      <w:r>
        <w:rPr>
          <w:rFonts w:ascii="Times New Roman" w:hAnsi="Times New Roman" w:cs="Times New Roman"/>
          <w:sz w:val="14"/>
          <w:szCs w:val="14"/>
        </w:rPr>
        <w:t>(sujeto en gran medida a expectativas)</w:t>
      </w:r>
      <w:r w:rsidRPr="007A5695">
        <w:rPr>
          <w:rFonts w:ascii="Times New Roman" w:hAnsi="Times New Roman" w:cs="Times New Roman"/>
          <w:sz w:val="14"/>
          <w:szCs w:val="14"/>
        </w:rPr>
        <w:t xml:space="preserve">, </w:t>
      </w:r>
      <w:r w:rsidR="009256FD">
        <w:rPr>
          <w:rFonts w:ascii="Times New Roman" w:hAnsi="Times New Roman" w:cs="Times New Roman"/>
          <w:sz w:val="14"/>
          <w:szCs w:val="14"/>
        </w:rPr>
        <w:t xml:space="preserve">fuertemente </w:t>
      </w:r>
      <w:r w:rsidR="009256FD">
        <w:rPr>
          <w:rFonts w:ascii="Times New Roman" w:hAnsi="Times New Roman" w:cs="Times New Roman"/>
          <w:i/>
          <w:sz w:val="14"/>
          <w:szCs w:val="14"/>
        </w:rPr>
        <w:t>procíclica</w:t>
      </w:r>
      <w:r w:rsidRPr="007A5695">
        <w:rPr>
          <w:rFonts w:ascii="Times New Roman" w:hAnsi="Times New Roman" w:cs="Times New Roman"/>
          <w:sz w:val="14"/>
          <w:szCs w:val="14"/>
        </w:rPr>
        <w:t xml:space="preserve"> y </w:t>
      </w:r>
      <w:r w:rsidR="009256FD">
        <w:rPr>
          <w:rFonts w:ascii="Times New Roman" w:hAnsi="Times New Roman" w:cs="Times New Roman"/>
          <w:i/>
          <w:sz w:val="14"/>
          <w:szCs w:val="14"/>
        </w:rPr>
        <w:t>adelantada</w:t>
      </w:r>
      <w:r w:rsidRPr="007A5695">
        <w:rPr>
          <w:rFonts w:ascii="Times New Roman" w:hAnsi="Times New Roman" w:cs="Times New Roman"/>
          <w:sz w:val="14"/>
          <w:szCs w:val="14"/>
        </w:rPr>
        <w:t>.</w:t>
      </w:r>
    </w:p>
    <w:p w14:paraId="44A779F5" w14:textId="77777777" w:rsidR="006C22CB" w:rsidRDefault="006C22CB"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6C22CB">
        <w:rPr>
          <w:rFonts w:ascii="Times New Roman" w:hAnsi="Times New Roman" w:cs="Times New Roman"/>
          <w:sz w:val="14"/>
          <w:szCs w:val="14"/>
          <w:u w:val="single"/>
        </w:rPr>
        <w:t>Evolución observada</w:t>
      </w:r>
      <w:r>
        <w:rPr>
          <w:rFonts w:ascii="Times New Roman" w:hAnsi="Times New Roman" w:cs="Times New Roman"/>
          <w:sz w:val="14"/>
          <w:szCs w:val="14"/>
        </w:rPr>
        <w:t>.</w:t>
      </w:r>
    </w:p>
    <w:p w14:paraId="67FE883D" w14:textId="77777777" w:rsidR="006C22CB" w:rsidRPr="006C22CB" w:rsidRDefault="006C22CB"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sidRPr="006C22CB">
        <w:rPr>
          <w:rFonts w:ascii="Times New Roman" w:hAnsi="Times New Roman" w:cs="Times New Roman"/>
          <w:sz w:val="14"/>
          <w:szCs w:val="14"/>
          <w:u w:val="single"/>
        </w:rPr>
        <w:t>Relación observada con el PIB</w:t>
      </w:r>
      <w:r>
        <w:rPr>
          <w:rFonts w:ascii="Times New Roman" w:hAnsi="Times New Roman" w:cs="Times New Roman"/>
          <w:sz w:val="14"/>
          <w:szCs w:val="14"/>
        </w:rPr>
        <w:t>.</w:t>
      </w:r>
    </w:p>
    <w:p w14:paraId="2ABD7D01" w14:textId="77777777" w:rsidR="003F6F00" w:rsidRDefault="003F6F00"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u w:val="single"/>
        </w:rPr>
        <w:t>Factores</w:t>
      </w:r>
      <w:r>
        <w:rPr>
          <w:rFonts w:ascii="Times New Roman" w:hAnsi="Times New Roman" w:cs="Times New Roman"/>
          <w:sz w:val="14"/>
          <w:szCs w:val="14"/>
        </w:rPr>
        <w:t>:</w:t>
      </w:r>
    </w:p>
    <w:p w14:paraId="427157F8" w14:textId="77777777" w:rsidR="00A04986" w:rsidRPr="00A04986" w:rsidRDefault="00A04986" w:rsidP="009D04C7">
      <w:pPr>
        <w:pStyle w:val="Prrafodelista"/>
        <w:spacing w:before="60" w:after="0" w:line="240" w:lineRule="auto"/>
        <w:ind w:left="709"/>
        <w:contextualSpacing w:val="0"/>
        <w:rPr>
          <w:rFonts w:ascii="Times New Roman" w:hAnsi="Times New Roman" w:cs="Times New Roman"/>
          <w:sz w:val="2"/>
          <w:szCs w:val="2"/>
        </w:rPr>
      </w:pPr>
    </w:p>
    <w:p w14:paraId="11489F50" w14:textId="77777777" w:rsidR="0033052F" w:rsidRDefault="00A04986" w:rsidP="009D04C7">
      <w:pPr>
        <w:spacing w:before="60" w:after="0" w:line="240" w:lineRule="auto"/>
        <w:jc w:val="center"/>
        <w:rPr>
          <w:rFonts w:ascii="Times New Roman" w:hAnsi="Times New Roman" w:cs="Times New Roman"/>
          <w:sz w:val="14"/>
          <w:szCs w:val="14"/>
        </w:rPr>
      </w:pPr>
      <w:r>
        <w:rPr>
          <w:rFonts w:ascii="Times New Roman" w:hAnsi="Times New Roman" w:cs="Times New Roman"/>
          <w:i/>
          <w:position w:val="-10"/>
          <w:sz w:val="14"/>
          <w:szCs w:val="14"/>
        </w:rPr>
        <w:t xml:space="preserve">I </w:t>
      </w:r>
      <w:r w:rsidRPr="00A04986">
        <w:rPr>
          <w:rFonts w:ascii="Times New Roman" w:hAnsi="Times New Roman" w:cs="Times New Roman"/>
          <w:i/>
          <w:position w:val="-10"/>
          <w:sz w:val="14"/>
          <w:szCs w:val="14"/>
        </w:rPr>
        <w:t>=</w:t>
      </w:r>
      <w:r>
        <w:rPr>
          <w:rFonts w:ascii="Times New Roman" w:hAnsi="Times New Roman" w:cs="Times New Roman"/>
          <w:i/>
          <w:position w:val="-10"/>
          <w:sz w:val="14"/>
          <w:szCs w:val="14"/>
        </w:rPr>
        <w:t xml:space="preserve"> </w:t>
      </w:r>
      <w:proofErr w:type="gramStart"/>
      <w:r>
        <w:rPr>
          <w:rFonts w:ascii="Times New Roman" w:hAnsi="Times New Roman" w:cs="Times New Roman"/>
          <w:i/>
          <w:position w:val="-10"/>
          <w:sz w:val="14"/>
          <w:szCs w:val="14"/>
        </w:rPr>
        <w:t>f</w:t>
      </w:r>
      <w:r w:rsidRPr="00A04986">
        <w:rPr>
          <w:rFonts w:ascii="Times New Roman" w:hAnsi="Times New Roman" w:cs="Times New Roman"/>
          <w:i/>
          <w:position w:val="-10"/>
          <w:sz w:val="14"/>
          <w:szCs w:val="14"/>
        </w:rPr>
        <w:t xml:space="preserve">( </w:t>
      </w:r>
      <w:proofErr w:type="spellStart"/>
      <w:r>
        <w:rPr>
          <w:rFonts w:ascii="Times New Roman" w:hAnsi="Times New Roman" w:cs="Times New Roman"/>
          <w:i/>
          <w:position w:val="-10"/>
          <w:sz w:val="14"/>
          <w:szCs w:val="14"/>
        </w:rPr>
        <w:t>r</w:t>
      </w:r>
      <w:r>
        <w:rPr>
          <w:rFonts w:ascii="Times New Roman" w:hAnsi="Times New Roman" w:cs="Times New Roman"/>
          <w:i/>
          <w:position w:val="-10"/>
          <w:sz w:val="14"/>
          <w:szCs w:val="14"/>
          <w:vertAlign w:val="subscript"/>
        </w:rPr>
        <w:t>l</w:t>
      </w:r>
      <w:proofErr w:type="spellEnd"/>
      <w:proofErr w:type="gramEnd"/>
      <w:r>
        <w:rPr>
          <w:rFonts w:ascii="Times New Roman" w:hAnsi="Times New Roman" w:cs="Times New Roman"/>
          <w:i/>
          <w:position w:val="-10"/>
          <w:sz w:val="14"/>
          <w:szCs w:val="14"/>
          <w:vertAlign w:val="subscript"/>
        </w:rPr>
        <w:t>/p</w:t>
      </w:r>
      <w:r>
        <w:rPr>
          <w:rFonts w:ascii="Times New Roman" w:hAnsi="Times New Roman" w:cs="Times New Roman"/>
          <w:i/>
          <w:position w:val="-10"/>
          <w:sz w:val="14"/>
          <w:szCs w:val="14"/>
        </w:rPr>
        <w:t xml:space="preserve"> – | EBE + | D </w:t>
      </w:r>
      <w:r w:rsidRPr="00A04986">
        <w:rPr>
          <w:rFonts w:ascii="Times New Roman" w:hAnsi="Times New Roman" w:cs="Times New Roman"/>
          <w:i/>
          <w:position w:val="-10"/>
          <w:sz w:val="14"/>
          <w:szCs w:val="14"/>
        </w:rPr>
        <w:t xml:space="preserve">+ | </w:t>
      </w:r>
      <w:r>
        <w:rPr>
          <w:rFonts w:ascii="Times New Roman" w:hAnsi="Times New Roman" w:cs="Times New Roman"/>
          <w:i/>
          <w:position w:val="-10"/>
          <w:sz w:val="14"/>
          <w:szCs w:val="14"/>
        </w:rPr>
        <w:t xml:space="preserve">E </w:t>
      </w:r>
      <w:r>
        <w:rPr>
          <w:rFonts w:ascii="Times New Roman" w:hAnsi="Times New Roman" w:cs="Times New Roman"/>
          <w:position w:val="-10"/>
          <w:sz w:val="14"/>
          <w:szCs w:val="14"/>
        </w:rPr>
        <w:t>¿ )</w:t>
      </w:r>
      <w:r w:rsidRPr="00A04986">
        <w:rPr>
          <w:rFonts w:ascii="Times New Roman" w:hAnsi="Times New Roman" w:cs="Times New Roman"/>
          <w:sz w:val="14"/>
          <w:szCs w:val="14"/>
        </w:rPr>
        <w:t xml:space="preserve"> </w:t>
      </w:r>
    </w:p>
    <w:p w14:paraId="2A1467DA" w14:textId="77777777" w:rsidR="00A04986" w:rsidRPr="00A04986" w:rsidRDefault="00A04986" w:rsidP="009D04C7">
      <w:pPr>
        <w:spacing w:before="60" w:after="0" w:line="240" w:lineRule="auto"/>
        <w:jc w:val="center"/>
        <w:rPr>
          <w:rFonts w:ascii="Times New Roman" w:hAnsi="Times New Roman" w:cs="Times New Roman"/>
          <w:sz w:val="2"/>
          <w:szCs w:val="2"/>
        </w:rPr>
      </w:pPr>
    </w:p>
    <w:p w14:paraId="6BE0DAFA" w14:textId="77777777" w:rsidR="005B3D16" w:rsidRDefault="000730B5" w:rsidP="001D3E60">
      <w:pPr>
        <w:pStyle w:val="Prrafodelista"/>
        <w:numPr>
          <w:ilvl w:val="0"/>
          <w:numId w:val="5"/>
        </w:numPr>
        <w:spacing w:before="60" w:after="0" w:line="240" w:lineRule="auto"/>
        <w:ind w:left="426" w:hanging="142"/>
        <w:contextualSpacing w:val="0"/>
        <w:rPr>
          <w:rFonts w:ascii="Times New Roman" w:hAnsi="Times New Roman" w:cs="Times New Roman"/>
          <w:sz w:val="14"/>
          <w:szCs w:val="14"/>
        </w:rPr>
      </w:pPr>
      <w:r w:rsidRPr="00520CC9">
        <w:rPr>
          <w:rFonts w:ascii="Times New Roman" w:hAnsi="Times New Roman" w:cs="Times New Roman"/>
          <w:i/>
          <w:sz w:val="14"/>
          <w:szCs w:val="14"/>
        </w:rPr>
        <w:t>Tipos de interés reales a largo plazo</w:t>
      </w:r>
      <w:r w:rsidR="00227B37">
        <w:rPr>
          <w:rFonts w:ascii="Times New Roman" w:hAnsi="Times New Roman" w:cs="Times New Roman"/>
          <w:i/>
          <w:sz w:val="14"/>
          <w:szCs w:val="14"/>
        </w:rPr>
        <w:t xml:space="preserve"> </w:t>
      </w:r>
      <w:r w:rsidR="00A142B3">
        <w:rPr>
          <w:rFonts w:ascii="Times New Roman" w:hAnsi="Times New Roman" w:cs="Times New Roman"/>
          <w:sz w:val="14"/>
          <w:szCs w:val="14"/>
        </w:rPr>
        <w:t>(</w:t>
      </w:r>
      <w:r w:rsidR="00CD2588">
        <w:rPr>
          <w:rFonts w:ascii="Times New Roman" w:hAnsi="Times New Roman" w:cs="Times New Roman"/>
          <w:sz w:val="14"/>
          <w:szCs w:val="14"/>
        </w:rPr>
        <w:t>–</w:t>
      </w:r>
      <w:r w:rsidR="002B31CD">
        <w:rPr>
          <w:rFonts w:ascii="Times New Roman" w:hAnsi="Times New Roman" w:cs="Times New Roman"/>
          <w:sz w:val="14"/>
          <w:szCs w:val="14"/>
        </w:rPr>
        <w:t>)</w:t>
      </w:r>
      <w:r w:rsidR="005B3D16">
        <w:rPr>
          <w:rFonts w:ascii="Times New Roman" w:hAnsi="Times New Roman" w:cs="Times New Roman"/>
          <w:sz w:val="14"/>
          <w:szCs w:val="14"/>
        </w:rPr>
        <w:t>.</w:t>
      </w:r>
    </w:p>
    <w:p w14:paraId="2C3D9F49" w14:textId="77777777" w:rsidR="003F6F00" w:rsidRPr="005B3D16" w:rsidRDefault="005B3D16"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Problema de cálculo</w:t>
      </w:r>
      <w:r w:rsidR="00903D43">
        <w:rPr>
          <w:rFonts w:ascii="Times New Roman" w:hAnsi="Times New Roman" w:cs="Times New Roman"/>
          <w:sz w:val="14"/>
          <w:szCs w:val="14"/>
        </w:rPr>
        <w:t xml:space="preserve"> del tipo de interés </w:t>
      </w:r>
      <w:r w:rsidR="00903D43" w:rsidRPr="00903D43">
        <w:rPr>
          <w:rFonts w:ascii="Times New Roman" w:hAnsi="Times New Roman" w:cs="Times New Roman"/>
          <w:i/>
          <w:sz w:val="14"/>
          <w:szCs w:val="14"/>
        </w:rPr>
        <w:t>real</w:t>
      </w:r>
      <w:r w:rsidR="00903D43">
        <w:rPr>
          <w:rFonts w:ascii="Times New Roman" w:hAnsi="Times New Roman" w:cs="Times New Roman"/>
          <w:sz w:val="14"/>
          <w:szCs w:val="14"/>
        </w:rPr>
        <w:t xml:space="preserve"> a </w:t>
      </w:r>
      <w:r w:rsidR="006E057E" w:rsidRPr="006E057E">
        <w:rPr>
          <w:rFonts w:ascii="Times New Roman" w:hAnsi="Times New Roman" w:cs="Times New Roman"/>
          <w:i/>
          <w:sz w:val="14"/>
          <w:szCs w:val="14"/>
        </w:rPr>
        <w:t>largo plazo</w:t>
      </w:r>
      <w:r>
        <w:rPr>
          <w:rFonts w:ascii="Times New Roman" w:hAnsi="Times New Roman" w:cs="Times New Roman"/>
          <w:sz w:val="14"/>
          <w:szCs w:val="14"/>
        </w:rPr>
        <w:t xml:space="preserve">: </w:t>
      </w:r>
      <w:r w:rsidR="00D40B49" w:rsidRPr="006E057E">
        <w:rPr>
          <w:rFonts w:ascii="Times New Roman" w:hAnsi="Times New Roman" w:cs="Times New Roman"/>
          <w:sz w:val="14"/>
          <w:szCs w:val="14"/>
          <w:u w:val="single"/>
        </w:rPr>
        <w:t>no</w:t>
      </w:r>
      <w:r w:rsidR="00D40B49" w:rsidRPr="005B3D16">
        <w:rPr>
          <w:rFonts w:ascii="Times New Roman" w:hAnsi="Times New Roman" w:cs="Times New Roman"/>
          <w:sz w:val="14"/>
          <w:szCs w:val="14"/>
        </w:rPr>
        <w:t xml:space="preserve"> </w:t>
      </w:r>
      <w:r w:rsidR="00853268">
        <w:rPr>
          <w:rFonts w:ascii="Times New Roman" w:hAnsi="Times New Roman" w:cs="Times New Roman"/>
          <w:sz w:val="14"/>
          <w:szCs w:val="14"/>
        </w:rPr>
        <w:t>solemos disponer</w:t>
      </w:r>
      <w:r w:rsidR="00D40B49" w:rsidRPr="005B3D16">
        <w:rPr>
          <w:rFonts w:ascii="Times New Roman" w:hAnsi="Times New Roman" w:cs="Times New Roman"/>
          <w:sz w:val="14"/>
          <w:szCs w:val="14"/>
        </w:rPr>
        <w:t xml:space="preserve"> de</w:t>
      </w:r>
      <w:r w:rsidR="00D36620">
        <w:rPr>
          <w:rFonts w:ascii="Times New Roman" w:hAnsi="Times New Roman" w:cs="Times New Roman"/>
          <w:sz w:val="14"/>
          <w:szCs w:val="14"/>
        </w:rPr>
        <w:t xml:space="preserve"> los tipos nominales a </w:t>
      </w:r>
      <w:r w:rsidR="006E057E">
        <w:rPr>
          <w:rFonts w:ascii="Times New Roman" w:hAnsi="Times New Roman" w:cs="Times New Roman"/>
          <w:sz w:val="14"/>
          <w:szCs w:val="14"/>
        </w:rPr>
        <w:t xml:space="preserve">largo plazo </w:t>
      </w:r>
      <w:r w:rsidR="00D36620">
        <w:rPr>
          <w:rFonts w:ascii="Times New Roman" w:hAnsi="Times New Roman" w:cs="Times New Roman"/>
          <w:sz w:val="14"/>
          <w:szCs w:val="14"/>
        </w:rPr>
        <w:t>ni de</w:t>
      </w:r>
      <w:r w:rsidR="00D40B49" w:rsidRPr="005B3D16">
        <w:rPr>
          <w:rFonts w:ascii="Times New Roman" w:hAnsi="Times New Roman" w:cs="Times New Roman"/>
          <w:sz w:val="14"/>
          <w:szCs w:val="14"/>
        </w:rPr>
        <w:t xml:space="preserve"> las expectativas de inflación a largo plazo, por lo que podemos:</w:t>
      </w:r>
    </w:p>
    <w:p w14:paraId="53146DBD" w14:textId="77777777" w:rsidR="00EE0E08" w:rsidRDefault="00D40B49" w:rsidP="001D3E60">
      <w:pPr>
        <w:pStyle w:val="Prrafodelista"/>
        <w:numPr>
          <w:ilvl w:val="0"/>
          <w:numId w:val="88"/>
        </w:numPr>
        <w:spacing w:before="60" w:after="0" w:line="240" w:lineRule="auto"/>
        <w:ind w:left="709" w:hanging="142"/>
        <w:contextualSpacing w:val="0"/>
        <w:rPr>
          <w:rFonts w:ascii="Times New Roman" w:hAnsi="Times New Roman" w:cs="Times New Roman"/>
          <w:sz w:val="14"/>
          <w:szCs w:val="14"/>
        </w:rPr>
      </w:pPr>
      <w:r w:rsidRPr="00EE0E08">
        <w:rPr>
          <w:rFonts w:ascii="Times New Roman" w:hAnsi="Times New Roman" w:cs="Times New Roman"/>
          <w:sz w:val="14"/>
          <w:szCs w:val="14"/>
        </w:rPr>
        <w:t>Deflactar los tipos a lar</w:t>
      </w:r>
      <w:r w:rsidR="00747A6D" w:rsidRPr="00EE0E08">
        <w:rPr>
          <w:rFonts w:ascii="Times New Roman" w:hAnsi="Times New Roman" w:cs="Times New Roman"/>
          <w:sz w:val="14"/>
          <w:szCs w:val="14"/>
        </w:rPr>
        <w:t>go con la inflación del perí</w:t>
      </w:r>
      <w:r w:rsidR="006E057E" w:rsidRPr="00EE0E08">
        <w:rPr>
          <w:rFonts w:ascii="Times New Roman" w:hAnsi="Times New Roman" w:cs="Times New Roman"/>
          <w:sz w:val="14"/>
          <w:szCs w:val="14"/>
        </w:rPr>
        <w:t>odo (</w:t>
      </w:r>
      <w:r w:rsidR="006E057E" w:rsidRPr="00EE0E08">
        <w:rPr>
          <w:rFonts w:ascii="Times New Roman" w:hAnsi="Times New Roman" w:cs="Times New Roman"/>
          <w:i/>
          <w:sz w:val="14"/>
          <w:szCs w:val="14"/>
        </w:rPr>
        <w:t>γ</w:t>
      </w:r>
      <w:r w:rsidR="006E057E" w:rsidRPr="00EE0E08">
        <w:rPr>
          <w:rFonts w:ascii="Times New Roman" w:hAnsi="Times New Roman" w:cs="Times New Roman"/>
          <w:sz w:val="14"/>
          <w:szCs w:val="14"/>
        </w:rPr>
        <w:t xml:space="preserve"> </w:t>
      </w:r>
      <w:r w:rsidR="00342330">
        <w:rPr>
          <w:rFonts w:ascii="Times New Roman" w:hAnsi="Times New Roman" w:cs="Times New Roman"/>
          <w:sz w:val="14"/>
          <w:szCs w:val="14"/>
        </w:rPr>
        <w:t>IPC</w:t>
      </w:r>
      <w:r w:rsidR="00EE0E08">
        <w:rPr>
          <w:rFonts w:ascii="Times New Roman" w:hAnsi="Times New Roman" w:cs="Times New Roman"/>
          <w:sz w:val="14"/>
          <w:szCs w:val="14"/>
        </w:rPr>
        <w:t>).</w:t>
      </w:r>
    </w:p>
    <w:p w14:paraId="51C2CAAB" w14:textId="77777777" w:rsidR="00EE0E08" w:rsidRDefault="00F561F3" w:rsidP="001D3E60">
      <w:pPr>
        <w:pStyle w:val="Prrafodelista"/>
        <w:numPr>
          <w:ilvl w:val="0"/>
          <w:numId w:val="88"/>
        </w:numPr>
        <w:spacing w:before="60" w:after="0" w:line="240" w:lineRule="auto"/>
        <w:ind w:left="709" w:hanging="142"/>
        <w:contextualSpacing w:val="0"/>
        <w:rPr>
          <w:rFonts w:ascii="Times New Roman" w:hAnsi="Times New Roman" w:cs="Times New Roman"/>
          <w:sz w:val="14"/>
          <w:szCs w:val="14"/>
        </w:rPr>
      </w:pPr>
      <w:r w:rsidRPr="00EE0E08">
        <w:rPr>
          <w:rFonts w:ascii="Times New Roman" w:hAnsi="Times New Roman" w:cs="Times New Roman"/>
          <w:sz w:val="14"/>
          <w:szCs w:val="14"/>
        </w:rPr>
        <w:t>Utilizar los tipos reales a corto.</w:t>
      </w:r>
    </w:p>
    <w:p w14:paraId="38E5E840" w14:textId="0BAEE6F3" w:rsidR="00EE0E08" w:rsidRDefault="00D40B49" w:rsidP="001D3E60">
      <w:pPr>
        <w:pStyle w:val="Prrafodelista"/>
        <w:numPr>
          <w:ilvl w:val="0"/>
          <w:numId w:val="88"/>
        </w:numPr>
        <w:spacing w:before="60" w:after="0" w:line="240" w:lineRule="auto"/>
        <w:ind w:left="709" w:hanging="142"/>
        <w:contextualSpacing w:val="0"/>
        <w:rPr>
          <w:rFonts w:ascii="Times New Roman" w:hAnsi="Times New Roman" w:cs="Times New Roman"/>
          <w:sz w:val="14"/>
          <w:szCs w:val="14"/>
        </w:rPr>
      </w:pPr>
      <w:r w:rsidRPr="00EE0E08">
        <w:rPr>
          <w:rFonts w:ascii="Times New Roman" w:hAnsi="Times New Roman" w:cs="Times New Roman"/>
          <w:sz w:val="14"/>
          <w:szCs w:val="14"/>
        </w:rPr>
        <w:t>Hacer una hipótesis sobre la inflación futura con los datos disponibles</w:t>
      </w:r>
      <w:r w:rsidR="005A6008">
        <w:rPr>
          <w:rStyle w:val="Refdenotaalpie"/>
          <w:rFonts w:ascii="Times New Roman" w:hAnsi="Times New Roman" w:cs="Times New Roman"/>
          <w:sz w:val="14"/>
          <w:szCs w:val="14"/>
        </w:rPr>
        <w:footnoteReference w:id="4"/>
      </w:r>
      <w:r w:rsidRPr="00EE0E08">
        <w:rPr>
          <w:rFonts w:ascii="Times New Roman" w:hAnsi="Times New Roman" w:cs="Times New Roman"/>
          <w:sz w:val="14"/>
          <w:szCs w:val="14"/>
        </w:rPr>
        <w:t>.</w:t>
      </w:r>
    </w:p>
    <w:p w14:paraId="670BA8D4" w14:textId="77777777" w:rsidR="00D40B49" w:rsidRPr="00EE0E08" w:rsidRDefault="00D40B49" w:rsidP="001D3E60">
      <w:pPr>
        <w:pStyle w:val="Prrafodelista"/>
        <w:numPr>
          <w:ilvl w:val="0"/>
          <w:numId w:val="88"/>
        </w:numPr>
        <w:spacing w:before="60" w:after="0" w:line="240" w:lineRule="auto"/>
        <w:ind w:left="709" w:hanging="142"/>
        <w:contextualSpacing w:val="0"/>
        <w:rPr>
          <w:rFonts w:ascii="Times New Roman" w:hAnsi="Times New Roman" w:cs="Times New Roman"/>
          <w:sz w:val="14"/>
          <w:szCs w:val="14"/>
        </w:rPr>
      </w:pPr>
      <w:r w:rsidRPr="00EE0E08">
        <w:rPr>
          <w:rFonts w:ascii="Times New Roman" w:hAnsi="Times New Roman" w:cs="Times New Roman"/>
          <w:sz w:val="14"/>
          <w:szCs w:val="14"/>
        </w:rPr>
        <w:t>Utilizar tipos nominales a largo considerando que ya incluyen una prima por el riesgo inflacionario</w:t>
      </w:r>
      <w:r w:rsidR="00520CC9" w:rsidRPr="00EE0E08">
        <w:rPr>
          <w:rFonts w:ascii="Times New Roman" w:hAnsi="Times New Roman" w:cs="Times New Roman"/>
          <w:sz w:val="14"/>
          <w:szCs w:val="14"/>
        </w:rPr>
        <w:t>.</w:t>
      </w:r>
    </w:p>
    <w:p w14:paraId="4558B517" w14:textId="77777777" w:rsidR="003F6F00" w:rsidRDefault="00F561F3" w:rsidP="006F6501">
      <w:pPr>
        <w:pStyle w:val="Prrafodelista"/>
        <w:spacing w:before="60" w:after="0" w:line="240" w:lineRule="auto"/>
        <w:ind w:left="567"/>
        <w:contextualSpacing w:val="0"/>
        <w:rPr>
          <w:rFonts w:ascii="Times New Roman" w:hAnsi="Times New Roman" w:cs="Times New Roman"/>
          <w:sz w:val="14"/>
          <w:szCs w:val="14"/>
        </w:rPr>
      </w:pPr>
      <w:r>
        <w:rPr>
          <w:rFonts w:ascii="Times New Roman" w:hAnsi="Times New Roman" w:cs="Times New Roman"/>
          <w:sz w:val="14"/>
          <w:szCs w:val="14"/>
        </w:rPr>
        <w:t>Recomendable el primer método y, en su defecto, el segundo.</w:t>
      </w:r>
      <w:r w:rsidR="00520CC9">
        <w:rPr>
          <w:rFonts w:ascii="Times New Roman" w:hAnsi="Times New Roman" w:cs="Times New Roman"/>
          <w:sz w:val="14"/>
          <w:szCs w:val="14"/>
        </w:rPr>
        <w:t xml:space="preserve"> En cualquier caso, explicar siempre las limitaciones.</w:t>
      </w:r>
    </w:p>
    <w:p w14:paraId="772818A8" w14:textId="77777777" w:rsidR="00520CC9" w:rsidRDefault="00520CC9" w:rsidP="001D3E60">
      <w:pPr>
        <w:pStyle w:val="Prrafodelista"/>
        <w:numPr>
          <w:ilvl w:val="0"/>
          <w:numId w:val="5"/>
        </w:numPr>
        <w:spacing w:before="60" w:after="0" w:line="240" w:lineRule="auto"/>
        <w:ind w:left="426" w:hanging="142"/>
        <w:contextualSpacing w:val="0"/>
        <w:rPr>
          <w:rFonts w:ascii="Times New Roman" w:hAnsi="Times New Roman" w:cs="Times New Roman"/>
          <w:sz w:val="14"/>
          <w:szCs w:val="14"/>
        </w:rPr>
      </w:pPr>
      <w:r w:rsidRPr="00520CC9">
        <w:rPr>
          <w:rFonts w:ascii="Times New Roman" w:hAnsi="Times New Roman" w:cs="Times New Roman"/>
          <w:i/>
          <w:sz w:val="14"/>
          <w:szCs w:val="14"/>
        </w:rPr>
        <w:t>Excedente Bruto de Explotación (EBE)</w:t>
      </w:r>
      <w:r w:rsidR="00B1064A">
        <w:rPr>
          <w:rFonts w:ascii="Times New Roman" w:hAnsi="Times New Roman" w:cs="Times New Roman"/>
          <w:sz w:val="14"/>
          <w:szCs w:val="14"/>
        </w:rPr>
        <w:t xml:space="preserve"> </w:t>
      </w:r>
      <w:r w:rsidR="00064B46">
        <w:rPr>
          <w:rFonts w:ascii="Times New Roman" w:hAnsi="Times New Roman" w:cs="Times New Roman"/>
          <w:sz w:val="14"/>
          <w:szCs w:val="14"/>
        </w:rPr>
        <w:t xml:space="preserve">(~ margen de beneficio) </w:t>
      </w:r>
      <w:r w:rsidR="00B1064A">
        <w:rPr>
          <w:rFonts w:ascii="Times New Roman" w:hAnsi="Times New Roman" w:cs="Times New Roman"/>
          <w:sz w:val="14"/>
          <w:szCs w:val="14"/>
        </w:rPr>
        <w:t>(+)</w:t>
      </w:r>
      <w:r>
        <w:rPr>
          <w:rFonts w:ascii="Times New Roman" w:hAnsi="Times New Roman" w:cs="Times New Roman"/>
          <w:sz w:val="14"/>
          <w:szCs w:val="14"/>
        </w:rPr>
        <w:t>: incentiva la inversión ya que representa la rentabilidad empresarial.</w:t>
      </w:r>
      <w:r w:rsidR="005D55C7">
        <w:rPr>
          <w:rFonts w:ascii="Times New Roman" w:hAnsi="Times New Roman" w:cs="Times New Roman"/>
          <w:sz w:val="14"/>
          <w:szCs w:val="14"/>
        </w:rPr>
        <w:t xml:space="preserve"> Los mayores excedentes vendrían explicados bien por un incremento de los precios de ventas, bien por menores costes unitarios. De ahí que, si carecemos de datos sobre el EBE</w:t>
      </w:r>
      <w:r w:rsidR="00A142B3">
        <w:rPr>
          <w:rFonts w:ascii="Times New Roman" w:hAnsi="Times New Roman" w:cs="Times New Roman"/>
          <w:sz w:val="14"/>
          <w:szCs w:val="14"/>
        </w:rPr>
        <w:t>, poda</w:t>
      </w:r>
      <w:r w:rsidR="00244728">
        <w:rPr>
          <w:rFonts w:ascii="Times New Roman" w:hAnsi="Times New Roman" w:cs="Times New Roman"/>
          <w:sz w:val="14"/>
          <w:szCs w:val="14"/>
        </w:rPr>
        <w:t xml:space="preserve">mos calcular </w:t>
      </w:r>
      <w:r w:rsidR="00A142B3">
        <w:rPr>
          <w:rFonts w:ascii="Times New Roman" w:hAnsi="Times New Roman" w:cs="Times New Roman"/>
          <w:sz w:val="14"/>
          <w:szCs w:val="14"/>
        </w:rPr>
        <w:t>la evolución d</w:t>
      </w:r>
      <w:r w:rsidR="00244728">
        <w:rPr>
          <w:rFonts w:ascii="Times New Roman" w:hAnsi="Times New Roman" w:cs="Times New Roman"/>
          <w:sz w:val="14"/>
          <w:szCs w:val="14"/>
        </w:rPr>
        <w:t xml:space="preserve">el </w:t>
      </w:r>
      <w:proofErr w:type="spellStart"/>
      <w:r w:rsidR="00244728">
        <w:rPr>
          <w:rFonts w:ascii="Times New Roman" w:hAnsi="Times New Roman" w:cs="Times New Roman"/>
          <w:sz w:val="14"/>
          <w:szCs w:val="14"/>
        </w:rPr>
        <w:t>mark</w:t>
      </w:r>
      <w:proofErr w:type="spellEnd"/>
      <w:r w:rsidR="00244728">
        <w:rPr>
          <w:rFonts w:ascii="Times New Roman" w:hAnsi="Times New Roman" w:cs="Times New Roman"/>
          <w:sz w:val="14"/>
          <w:szCs w:val="14"/>
        </w:rPr>
        <w:t>-up (</w:t>
      </w:r>
      <w:r w:rsidR="00A142B3">
        <w:rPr>
          <w:rFonts w:ascii="Times New Roman" w:hAnsi="Times New Roman" w:cs="Times New Roman"/>
          <w:sz w:val="14"/>
          <w:szCs w:val="14"/>
        </w:rPr>
        <w:t xml:space="preserve">evolución del </w:t>
      </w:r>
      <w:r w:rsidR="00244728">
        <w:rPr>
          <w:rFonts w:ascii="Times New Roman" w:hAnsi="Times New Roman" w:cs="Times New Roman"/>
          <w:sz w:val="14"/>
          <w:szCs w:val="14"/>
        </w:rPr>
        <w:t>margen empresarial):</w:t>
      </w:r>
    </w:p>
    <w:p w14:paraId="5846D50C" w14:textId="77777777" w:rsidR="00244728" w:rsidRPr="00B1064A" w:rsidRDefault="005B599A" w:rsidP="006F6501">
      <w:pPr>
        <w:spacing w:before="60" w:after="0" w:line="240" w:lineRule="auto"/>
        <w:ind w:left="1134" w:hanging="1134"/>
        <w:jc w:val="center"/>
        <w:rPr>
          <w:rFonts w:ascii="Times New Roman" w:hAnsi="Times New Roman" w:cs="Times New Roman"/>
          <w:i/>
          <w:sz w:val="14"/>
          <w:szCs w:val="14"/>
        </w:rPr>
      </w:pPr>
      <w:r w:rsidRPr="006E057E">
        <w:rPr>
          <w:rFonts w:ascii="Times New Roman" w:hAnsi="Times New Roman" w:cs="Times New Roman"/>
          <w:i/>
          <w:sz w:val="14"/>
          <w:szCs w:val="14"/>
        </w:rPr>
        <w:t>γ</w:t>
      </w:r>
      <w:r>
        <w:rPr>
          <w:rFonts w:ascii="Times New Roman" w:hAnsi="Times New Roman" w:cs="Times New Roman"/>
          <w:sz w:val="14"/>
          <w:szCs w:val="14"/>
        </w:rPr>
        <w:t xml:space="preserve"> </w:t>
      </w:r>
      <w:proofErr w:type="spellStart"/>
      <w:r w:rsidR="00307B01">
        <w:rPr>
          <w:rFonts w:ascii="Times New Roman" w:hAnsi="Times New Roman" w:cs="Times New Roman"/>
          <w:i/>
          <w:sz w:val="14"/>
          <w:szCs w:val="14"/>
        </w:rPr>
        <w:t>Deflactor</w:t>
      </w:r>
      <w:r w:rsidR="00307B01">
        <w:rPr>
          <w:rFonts w:ascii="Times New Roman" w:hAnsi="Times New Roman" w:cs="Times New Roman"/>
          <w:i/>
          <w:sz w:val="14"/>
          <w:szCs w:val="14"/>
          <w:vertAlign w:val="subscript"/>
        </w:rPr>
        <w:t>PIB</w:t>
      </w:r>
      <w:proofErr w:type="spellEnd"/>
      <w:r w:rsidR="00244728" w:rsidRPr="00B1064A">
        <w:rPr>
          <w:rFonts w:ascii="Times New Roman" w:hAnsi="Times New Roman" w:cs="Times New Roman"/>
          <w:i/>
          <w:sz w:val="14"/>
          <w:szCs w:val="14"/>
        </w:rPr>
        <w:t xml:space="preserve"> </w:t>
      </w:r>
      <w:r w:rsidR="00307B01">
        <w:rPr>
          <w:rFonts w:ascii="Times New Roman" w:hAnsi="Times New Roman" w:cs="Times New Roman"/>
          <w:sz w:val="14"/>
          <w:szCs w:val="14"/>
        </w:rPr>
        <w:t>–</w:t>
      </w:r>
      <w:r>
        <w:rPr>
          <w:rFonts w:ascii="Times New Roman" w:hAnsi="Times New Roman" w:cs="Times New Roman"/>
          <w:i/>
          <w:sz w:val="14"/>
          <w:szCs w:val="14"/>
        </w:rPr>
        <w:t xml:space="preserve"> </w:t>
      </w:r>
      <w:r w:rsidRPr="006E057E">
        <w:rPr>
          <w:rFonts w:ascii="Times New Roman" w:hAnsi="Times New Roman" w:cs="Times New Roman"/>
          <w:i/>
          <w:sz w:val="14"/>
          <w:szCs w:val="14"/>
        </w:rPr>
        <w:t>γ</w:t>
      </w:r>
      <w:r>
        <w:rPr>
          <w:rFonts w:ascii="Times New Roman" w:hAnsi="Times New Roman" w:cs="Times New Roman"/>
          <w:sz w:val="14"/>
          <w:szCs w:val="14"/>
        </w:rPr>
        <w:t xml:space="preserve"> </w:t>
      </w:r>
      <w:proofErr w:type="spellStart"/>
      <w:r w:rsidR="00244728" w:rsidRPr="00B1064A">
        <w:rPr>
          <w:rFonts w:ascii="Times New Roman" w:hAnsi="Times New Roman" w:cs="Times New Roman"/>
          <w:i/>
          <w:sz w:val="14"/>
          <w:szCs w:val="14"/>
        </w:rPr>
        <w:t>CLU</w:t>
      </w:r>
      <w:r w:rsidR="009256FD">
        <w:rPr>
          <w:rFonts w:ascii="Times New Roman" w:hAnsi="Times New Roman" w:cs="Times New Roman"/>
          <w:i/>
          <w:sz w:val="14"/>
          <w:szCs w:val="14"/>
        </w:rPr>
        <w:t>s</w:t>
      </w:r>
      <w:proofErr w:type="spellEnd"/>
    </w:p>
    <w:p w14:paraId="30681C7B" w14:textId="77777777" w:rsidR="00244728" w:rsidRPr="00244728" w:rsidRDefault="00244728" w:rsidP="006F6501">
      <w:pPr>
        <w:spacing w:before="60" w:after="0" w:line="240" w:lineRule="auto"/>
        <w:ind w:left="426"/>
        <w:rPr>
          <w:rFonts w:ascii="Times New Roman" w:hAnsi="Times New Roman" w:cs="Times New Roman"/>
          <w:sz w:val="14"/>
          <w:szCs w:val="14"/>
        </w:rPr>
      </w:pPr>
      <w:r>
        <w:rPr>
          <w:rFonts w:ascii="Times New Roman" w:hAnsi="Times New Roman" w:cs="Times New Roman"/>
          <w:sz w:val="14"/>
          <w:szCs w:val="14"/>
        </w:rPr>
        <w:t>Para lo anterior es necesario que</w:t>
      </w:r>
      <w:r w:rsidR="00B548D1">
        <w:rPr>
          <w:rFonts w:ascii="Times New Roman" w:hAnsi="Times New Roman" w:cs="Times New Roman"/>
          <w:sz w:val="14"/>
          <w:szCs w:val="14"/>
        </w:rPr>
        <w:t xml:space="preserve"> los impuestos y los precios de los inputs se mantengan constantes</w:t>
      </w:r>
      <w:r>
        <w:rPr>
          <w:rFonts w:ascii="Times New Roman" w:hAnsi="Times New Roman" w:cs="Times New Roman"/>
          <w:sz w:val="14"/>
          <w:szCs w:val="14"/>
        </w:rPr>
        <w:t>.</w:t>
      </w:r>
    </w:p>
    <w:p w14:paraId="25195C79" w14:textId="77777777" w:rsidR="00520CC9" w:rsidRDefault="00244728" w:rsidP="006F6501">
      <w:pPr>
        <w:spacing w:before="60" w:after="0" w:line="240" w:lineRule="auto"/>
        <w:ind w:left="426"/>
        <w:rPr>
          <w:rFonts w:ascii="Times New Roman" w:hAnsi="Times New Roman" w:cs="Times New Roman"/>
          <w:sz w:val="14"/>
          <w:szCs w:val="14"/>
        </w:rPr>
      </w:pPr>
      <w:r>
        <w:rPr>
          <w:rFonts w:ascii="Times New Roman" w:hAnsi="Times New Roman" w:cs="Times New Roman"/>
          <w:sz w:val="14"/>
          <w:szCs w:val="14"/>
        </w:rPr>
        <w:t xml:space="preserve">Para </w:t>
      </w:r>
      <w:r w:rsidR="00D36620">
        <w:rPr>
          <w:rFonts w:ascii="Times New Roman" w:hAnsi="Times New Roman" w:cs="Times New Roman"/>
          <w:sz w:val="14"/>
          <w:szCs w:val="14"/>
        </w:rPr>
        <w:t xml:space="preserve">la </w:t>
      </w:r>
      <w:r>
        <w:rPr>
          <w:rFonts w:ascii="Times New Roman" w:hAnsi="Times New Roman" w:cs="Times New Roman"/>
          <w:sz w:val="14"/>
          <w:szCs w:val="14"/>
        </w:rPr>
        <w:t>inflación utilizar aquí</w:t>
      </w:r>
      <w:r w:rsidR="00C70599">
        <w:rPr>
          <w:rFonts w:ascii="Times New Roman" w:hAnsi="Times New Roman" w:cs="Times New Roman"/>
          <w:sz w:val="14"/>
          <w:szCs w:val="14"/>
        </w:rPr>
        <w:t xml:space="preserve"> </w:t>
      </w:r>
      <w:r w:rsidR="00C70599" w:rsidRPr="006E057E">
        <w:rPr>
          <w:rFonts w:ascii="Times New Roman" w:hAnsi="Times New Roman" w:cs="Times New Roman"/>
          <w:i/>
          <w:sz w:val="14"/>
          <w:szCs w:val="14"/>
        </w:rPr>
        <w:t>γ</w:t>
      </w:r>
      <w:r>
        <w:rPr>
          <w:rFonts w:ascii="Times New Roman" w:hAnsi="Times New Roman" w:cs="Times New Roman"/>
          <w:sz w:val="14"/>
          <w:szCs w:val="14"/>
        </w:rPr>
        <w:t xml:space="preserve"> </w:t>
      </w:r>
      <w:r w:rsidRPr="00C70599">
        <w:rPr>
          <w:rFonts w:ascii="Times New Roman" w:hAnsi="Times New Roman" w:cs="Times New Roman"/>
          <w:i/>
          <w:sz w:val="14"/>
          <w:szCs w:val="14"/>
        </w:rPr>
        <w:t>deflactor PIB</w:t>
      </w:r>
      <w:r w:rsidR="00ED401B">
        <w:rPr>
          <w:rFonts w:ascii="Times New Roman" w:hAnsi="Times New Roman" w:cs="Times New Roman"/>
          <w:i/>
          <w:sz w:val="14"/>
          <w:szCs w:val="14"/>
        </w:rPr>
        <w:t xml:space="preserve"> </w:t>
      </w:r>
      <w:r>
        <w:rPr>
          <w:rFonts w:ascii="Times New Roman" w:hAnsi="Times New Roman" w:cs="Times New Roman"/>
          <w:sz w:val="14"/>
          <w:szCs w:val="14"/>
        </w:rPr>
        <w:t xml:space="preserve">(es mejor índice para </w:t>
      </w:r>
      <w:r w:rsidR="00D36620">
        <w:rPr>
          <w:rFonts w:ascii="Times New Roman" w:hAnsi="Times New Roman" w:cs="Times New Roman"/>
          <w:sz w:val="14"/>
          <w:szCs w:val="14"/>
        </w:rPr>
        <w:t xml:space="preserve">las </w:t>
      </w:r>
      <w:r>
        <w:rPr>
          <w:rFonts w:ascii="Times New Roman" w:hAnsi="Times New Roman" w:cs="Times New Roman"/>
          <w:sz w:val="14"/>
          <w:szCs w:val="14"/>
        </w:rPr>
        <w:t>decisiones empresariales).</w:t>
      </w:r>
    </w:p>
    <w:p w14:paraId="58FD53DD" w14:textId="77777777" w:rsidR="007A6622" w:rsidRDefault="007A6622" w:rsidP="001D3E60">
      <w:pPr>
        <w:pStyle w:val="Prrafodelista"/>
        <w:numPr>
          <w:ilvl w:val="0"/>
          <w:numId w:val="5"/>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Demanda interna y externa</w:t>
      </w:r>
      <w:r w:rsidR="00B1064A">
        <w:rPr>
          <w:rFonts w:ascii="Times New Roman" w:hAnsi="Times New Roman" w:cs="Times New Roman"/>
          <w:sz w:val="14"/>
          <w:szCs w:val="14"/>
        </w:rPr>
        <w:t xml:space="preserve"> (+)</w:t>
      </w:r>
      <w:r>
        <w:rPr>
          <w:rFonts w:ascii="Times New Roman" w:hAnsi="Times New Roman" w:cs="Times New Roman"/>
          <w:sz w:val="14"/>
          <w:szCs w:val="14"/>
        </w:rPr>
        <w:t>: la evolución de la demanda es importante para las decisiones de oferta/inversión.</w:t>
      </w:r>
    </w:p>
    <w:p w14:paraId="0987312F" w14:textId="77777777" w:rsidR="00244728" w:rsidRDefault="00244728" w:rsidP="001D3E60">
      <w:pPr>
        <w:pStyle w:val="Prrafodelista"/>
        <w:numPr>
          <w:ilvl w:val="0"/>
          <w:numId w:val="5"/>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Expectativas (animal </w:t>
      </w:r>
      <w:proofErr w:type="spellStart"/>
      <w:r>
        <w:rPr>
          <w:rFonts w:ascii="Times New Roman" w:hAnsi="Times New Roman" w:cs="Times New Roman"/>
          <w:i/>
          <w:sz w:val="14"/>
          <w:szCs w:val="14"/>
        </w:rPr>
        <w:t>spirits</w:t>
      </w:r>
      <w:proofErr w:type="spellEnd"/>
      <w:r>
        <w:rPr>
          <w:rFonts w:ascii="Times New Roman" w:hAnsi="Times New Roman" w:cs="Times New Roman"/>
          <w:i/>
          <w:sz w:val="14"/>
          <w:szCs w:val="14"/>
        </w:rPr>
        <w:t>)</w:t>
      </w:r>
      <w:r w:rsidR="00A142B3">
        <w:rPr>
          <w:rFonts w:ascii="Times New Roman" w:hAnsi="Times New Roman" w:cs="Times New Roman"/>
          <w:i/>
          <w:sz w:val="14"/>
          <w:szCs w:val="14"/>
        </w:rPr>
        <w:t xml:space="preserve"> </w:t>
      </w:r>
      <w:r w:rsidR="00A142B3">
        <w:rPr>
          <w:rFonts w:ascii="Times New Roman" w:hAnsi="Times New Roman" w:cs="Times New Roman"/>
          <w:sz w:val="14"/>
          <w:szCs w:val="14"/>
        </w:rPr>
        <w:t>(¿)</w:t>
      </w:r>
      <w:r>
        <w:rPr>
          <w:rFonts w:ascii="Times New Roman" w:hAnsi="Times New Roman" w:cs="Times New Roman"/>
          <w:sz w:val="14"/>
          <w:szCs w:val="14"/>
        </w:rPr>
        <w:t>: ver indicadores mencionados para el consumo p</w:t>
      </w:r>
      <w:r w:rsidR="006F0744">
        <w:rPr>
          <w:rFonts w:ascii="Times New Roman" w:hAnsi="Times New Roman" w:cs="Times New Roman"/>
          <w:sz w:val="14"/>
          <w:szCs w:val="14"/>
        </w:rPr>
        <w:t>rivado, con especial atención a</w:t>
      </w:r>
      <w:r>
        <w:rPr>
          <w:rFonts w:ascii="Times New Roman" w:hAnsi="Times New Roman" w:cs="Times New Roman"/>
          <w:sz w:val="14"/>
          <w:szCs w:val="14"/>
        </w:rPr>
        <w:t>:</w:t>
      </w:r>
    </w:p>
    <w:p w14:paraId="2276A122" w14:textId="77777777" w:rsidR="00244728" w:rsidRDefault="00244728"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 xml:space="preserve">Clima </w:t>
      </w:r>
      <w:r w:rsidR="00FB551C">
        <w:rPr>
          <w:rFonts w:ascii="Times New Roman" w:hAnsi="Times New Roman" w:cs="Times New Roman"/>
          <w:sz w:val="14"/>
          <w:szCs w:val="14"/>
        </w:rPr>
        <w:t>de confianza de los empresarios</w:t>
      </w:r>
      <w:r w:rsidR="009256FD">
        <w:rPr>
          <w:rFonts w:ascii="Times New Roman" w:hAnsi="Times New Roman" w:cs="Times New Roman"/>
          <w:sz w:val="14"/>
          <w:szCs w:val="14"/>
        </w:rPr>
        <w:t>.</w:t>
      </w:r>
    </w:p>
    <w:p w14:paraId="3C104CA6" w14:textId="77777777" w:rsidR="00244728" w:rsidRDefault="00244728"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Estabi</w:t>
      </w:r>
      <w:r w:rsidR="00FB551C">
        <w:rPr>
          <w:rFonts w:ascii="Times New Roman" w:hAnsi="Times New Roman" w:cs="Times New Roman"/>
          <w:sz w:val="14"/>
          <w:szCs w:val="14"/>
        </w:rPr>
        <w:t>lidad del cuadro macroeconómico</w:t>
      </w:r>
      <w:r w:rsidR="009256FD">
        <w:rPr>
          <w:rFonts w:ascii="Times New Roman" w:hAnsi="Times New Roman" w:cs="Times New Roman"/>
          <w:sz w:val="14"/>
          <w:szCs w:val="14"/>
        </w:rPr>
        <w:t>.</w:t>
      </w:r>
    </w:p>
    <w:p w14:paraId="58595817" w14:textId="77777777" w:rsidR="00244728" w:rsidRPr="00682506" w:rsidRDefault="00FB551C" w:rsidP="001D3E60">
      <w:pPr>
        <w:pStyle w:val="Prrafodelista"/>
        <w:numPr>
          <w:ilvl w:val="3"/>
          <w:numId w:val="33"/>
        </w:numPr>
        <w:spacing w:before="60" w:after="0" w:line="240" w:lineRule="auto"/>
        <w:ind w:left="567" w:hanging="141"/>
        <w:contextualSpacing w:val="0"/>
        <w:rPr>
          <w:rFonts w:ascii="Times New Roman" w:hAnsi="Times New Roman" w:cs="Times New Roman"/>
          <w:sz w:val="14"/>
          <w:szCs w:val="14"/>
        </w:rPr>
      </w:pPr>
      <w:r w:rsidRPr="00682506">
        <w:rPr>
          <w:rFonts w:ascii="Times New Roman" w:hAnsi="Times New Roman" w:cs="Times New Roman"/>
          <w:sz w:val="14"/>
          <w:szCs w:val="14"/>
        </w:rPr>
        <w:t>Crecimiento económico</w:t>
      </w:r>
      <w:r w:rsidR="009256FD">
        <w:rPr>
          <w:rFonts w:ascii="Times New Roman" w:hAnsi="Times New Roman" w:cs="Times New Roman"/>
          <w:sz w:val="14"/>
          <w:szCs w:val="14"/>
        </w:rPr>
        <w:t>.</w:t>
      </w:r>
    </w:p>
    <w:p w14:paraId="769557BF" w14:textId="77777777" w:rsidR="00FB551C" w:rsidRPr="006F6501" w:rsidRDefault="00FB551C" w:rsidP="001D3E60">
      <w:pPr>
        <w:pStyle w:val="Prrafodelista"/>
        <w:numPr>
          <w:ilvl w:val="0"/>
          <w:numId w:val="33"/>
        </w:numPr>
        <w:spacing w:before="60" w:after="0" w:line="240" w:lineRule="auto"/>
        <w:ind w:left="142" w:hanging="142"/>
        <w:contextualSpacing w:val="0"/>
        <w:rPr>
          <w:rFonts w:ascii="Times New Roman" w:hAnsi="Times New Roman" w:cs="Times New Roman"/>
          <w:b/>
          <w:sz w:val="16"/>
          <w:szCs w:val="14"/>
        </w:rPr>
      </w:pPr>
      <w:r w:rsidRPr="006F6501">
        <w:rPr>
          <w:rFonts w:ascii="Times New Roman" w:hAnsi="Times New Roman" w:cs="Times New Roman"/>
          <w:b/>
          <w:sz w:val="16"/>
          <w:szCs w:val="14"/>
        </w:rPr>
        <w:t>(Inversión pública)</w:t>
      </w:r>
    </w:p>
    <w:p w14:paraId="5A544215" w14:textId="77777777" w:rsidR="00FB551C" w:rsidRPr="00682506" w:rsidRDefault="00FB551C" w:rsidP="00C70599">
      <w:pPr>
        <w:pStyle w:val="Prrafodelista"/>
        <w:spacing w:before="60" w:after="0" w:line="240" w:lineRule="auto"/>
        <w:ind w:left="142"/>
        <w:contextualSpacing w:val="0"/>
        <w:rPr>
          <w:rFonts w:ascii="Times New Roman" w:hAnsi="Times New Roman" w:cs="Times New Roman"/>
          <w:sz w:val="14"/>
          <w:szCs w:val="14"/>
        </w:rPr>
      </w:pPr>
      <w:r w:rsidRPr="00682506">
        <w:rPr>
          <w:rFonts w:ascii="Times New Roman" w:hAnsi="Times New Roman" w:cs="Times New Roman"/>
          <w:sz w:val="14"/>
          <w:szCs w:val="14"/>
        </w:rPr>
        <w:t xml:space="preserve">Normalmente </w:t>
      </w:r>
      <w:r w:rsidRPr="00FE5D25">
        <w:rPr>
          <w:rFonts w:ascii="Times New Roman" w:hAnsi="Times New Roman" w:cs="Times New Roman"/>
          <w:sz w:val="14"/>
          <w:szCs w:val="14"/>
          <w:u w:val="single"/>
        </w:rPr>
        <w:t>no</w:t>
      </w:r>
      <w:r w:rsidRPr="00682506">
        <w:rPr>
          <w:rFonts w:ascii="Times New Roman" w:hAnsi="Times New Roman" w:cs="Times New Roman"/>
          <w:sz w:val="14"/>
          <w:szCs w:val="14"/>
        </w:rPr>
        <w:t xml:space="preserve"> hace falta tratarlo en detalle en esta sección ya que suele haber una de política fiscal.</w:t>
      </w:r>
    </w:p>
    <w:p w14:paraId="6D77F7AB" w14:textId="77777777" w:rsidR="00BE7770" w:rsidRPr="00682506" w:rsidRDefault="00BE7770" w:rsidP="00C70599">
      <w:pPr>
        <w:pStyle w:val="Prrafodelista"/>
        <w:spacing w:before="60" w:after="0" w:line="240" w:lineRule="auto"/>
        <w:ind w:left="142"/>
        <w:contextualSpacing w:val="0"/>
        <w:rPr>
          <w:rFonts w:ascii="Times New Roman" w:hAnsi="Times New Roman" w:cs="Times New Roman"/>
          <w:sz w:val="14"/>
          <w:szCs w:val="14"/>
        </w:rPr>
      </w:pPr>
      <w:r w:rsidRPr="00682506">
        <w:rPr>
          <w:rFonts w:ascii="Times New Roman" w:hAnsi="Times New Roman" w:cs="Times New Roman"/>
          <w:sz w:val="14"/>
          <w:szCs w:val="14"/>
        </w:rPr>
        <w:t>Puede existir:</w:t>
      </w:r>
    </w:p>
    <w:p w14:paraId="2E65455F" w14:textId="77777777" w:rsidR="000E6BA9" w:rsidRPr="00682506" w:rsidRDefault="00936E5A"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proofErr w:type="spellStart"/>
      <w:r w:rsidRPr="00682506">
        <w:rPr>
          <w:rFonts w:ascii="Times New Roman" w:hAnsi="Times New Roman" w:cs="Times New Roman"/>
          <w:i/>
          <w:sz w:val="14"/>
          <w:szCs w:val="14"/>
          <w:u w:val="single"/>
        </w:rPr>
        <w:t>Crowding-out</w:t>
      </w:r>
      <w:proofErr w:type="spellEnd"/>
      <w:r w:rsidRPr="00682506">
        <w:rPr>
          <w:rFonts w:ascii="Times New Roman" w:hAnsi="Times New Roman" w:cs="Times New Roman"/>
          <w:i/>
          <w:sz w:val="14"/>
          <w:szCs w:val="14"/>
          <w:u w:val="single"/>
        </w:rPr>
        <w:t xml:space="preserve"> real</w:t>
      </w:r>
      <w:r w:rsidRPr="00682506">
        <w:rPr>
          <w:rFonts w:ascii="Times New Roman" w:hAnsi="Times New Roman" w:cs="Times New Roman"/>
          <w:sz w:val="14"/>
          <w:szCs w:val="14"/>
        </w:rPr>
        <w:t xml:space="preserve"> (si la actividad del sector público expulsa la iniciativa privada porque se superponen)</w:t>
      </w:r>
      <w:r w:rsidR="005B6475" w:rsidRPr="00682506">
        <w:rPr>
          <w:rFonts w:ascii="Times New Roman" w:hAnsi="Times New Roman" w:cs="Times New Roman"/>
          <w:sz w:val="14"/>
          <w:szCs w:val="14"/>
        </w:rPr>
        <w:t>.</w:t>
      </w:r>
    </w:p>
    <w:p w14:paraId="7E2316DD" w14:textId="77777777" w:rsidR="00936E5A" w:rsidRPr="00682506" w:rsidRDefault="00936E5A" w:rsidP="001D3E60">
      <w:pPr>
        <w:pStyle w:val="Prrafodelista"/>
        <w:numPr>
          <w:ilvl w:val="1"/>
          <w:numId w:val="58"/>
        </w:numPr>
        <w:spacing w:before="60" w:after="0" w:line="240" w:lineRule="auto"/>
        <w:ind w:left="284" w:hanging="142"/>
        <w:contextualSpacing w:val="0"/>
        <w:rPr>
          <w:rFonts w:ascii="Times New Roman" w:hAnsi="Times New Roman" w:cs="Times New Roman"/>
          <w:sz w:val="14"/>
          <w:szCs w:val="14"/>
        </w:rPr>
      </w:pPr>
      <w:proofErr w:type="spellStart"/>
      <w:r w:rsidRPr="00682506">
        <w:rPr>
          <w:rFonts w:ascii="Times New Roman" w:hAnsi="Times New Roman" w:cs="Times New Roman"/>
          <w:i/>
          <w:sz w:val="14"/>
          <w:szCs w:val="14"/>
          <w:u w:val="single"/>
        </w:rPr>
        <w:t>Crowding-out</w:t>
      </w:r>
      <w:proofErr w:type="spellEnd"/>
      <w:r w:rsidRPr="00682506">
        <w:rPr>
          <w:rFonts w:ascii="Times New Roman" w:hAnsi="Times New Roman" w:cs="Times New Roman"/>
          <w:i/>
          <w:sz w:val="14"/>
          <w:szCs w:val="14"/>
          <w:u w:val="single"/>
        </w:rPr>
        <w:t xml:space="preserve"> financiero</w:t>
      </w:r>
      <w:r w:rsidRPr="00682506">
        <w:rPr>
          <w:rFonts w:ascii="Times New Roman" w:hAnsi="Times New Roman" w:cs="Times New Roman"/>
          <w:sz w:val="14"/>
          <w:szCs w:val="14"/>
        </w:rPr>
        <w:t xml:space="preserve"> (si el endeudamiento del sector público detrae recursos que se podrían destinar al sector privado)</w:t>
      </w:r>
      <w:r w:rsidR="005B6475" w:rsidRPr="00682506">
        <w:rPr>
          <w:rFonts w:ascii="Times New Roman" w:hAnsi="Times New Roman" w:cs="Times New Roman"/>
          <w:sz w:val="14"/>
          <w:szCs w:val="14"/>
        </w:rPr>
        <w:t>.</w:t>
      </w:r>
    </w:p>
    <w:p w14:paraId="233115D2" w14:textId="77777777" w:rsidR="00936E5A" w:rsidRPr="00ED2298" w:rsidRDefault="00936E5A" w:rsidP="00936E5A">
      <w:pPr>
        <w:pStyle w:val="Prrafodelista"/>
        <w:spacing w:before="60" w:after="0" w:line="240" w:lineRule="auto"/>
        <w:ind w:left="284"/>
        <w:contextualSpacing w:val="0"/>
        <w:rPr>
          <w:rFonts w:ascii="Times New Roman" w:hAnsi="Times New Roman" w:cs="Times New Roman"/>
          <w:sz w:val="8"/>
          <w:szCs w:val="14"/>
        </w:rPr>
      </w:pPr>
    </w:p>
    <w:p w14:paraId="2D1EE4BE" w14:textId="77777777" w:rsidR="00596449" w:rsidRPr="006F6501" w:rsidRDefault="00596449" w:rsidP="006F6501">
      <w:pPr>
        <w:pStyle w:val="Prrafodelista"/>
        <w:spacing w:before="120" w:after="0"/>
        <w:ind w:left="0"/>
        <w:contextualSpacing w:val="0"/>
        <w:rPr>
          <w:rFonts w:ascii="Times New Roman" w:hAnsi="Times New Roman" w:cs="Times New Roman"/>
          <w:b/>
          <w:sz w:val="18"/>
          <w:szCs w:val="16"/>
          <w:u w:val="single"/>
        </w:rPr>
      </w:pPr>
      <w:r w:rsidRPr="006F6501">
        <w:rPr>
          <w:rFonts w:ascii="Times New Roman" w:hAnsi="Times New Roman" w:cs="Times New Roman"/>
          <w:b/>
          <w:sz w:val="18"/>
          <w:szCs w:val="16"/>
          <w:u w:val="single"/>
        </w:rPr>
        <w:t>Demanda externa</w:t>
      </w:r>
    </w:p>
    <w:p w14:paraId="153A237E" w14:textId="77777777" w:rsidR="007D14E7" w:rsidRPr="007D14E7" w:rsidRDefault="007D14E7" w:rsidP="007D14E7">
      <w:pPr>
        <w:pStyle w:val="Prrafodelista"/>
        <w:spacing w:before="60" w:after="0" w:line="240" w:lineRule="auto"/>
        <w:ind w:left="0"/>
        <w:contextualSpacing w:val="0"/>
        <w:jc w:val="center"/>
        <w:rPr>
          <w:rFonts w:ascii="Times New Roman" w:hAnsi="Times New Roman" w:cs="Times New Roman"/>
          <w:sz w:val="2"/>
          <w:szCs w:val="14"/>
        </w:rPr>
      </w:pPr>
    </w:p>
    <w:p w14:paraId="727063C6" w14:textId="77777777" w:rsidR="007D14E7" w:rsidRPr="007D14E7" w:rsidRDefault="007D14E7" w:rsidP="007D14E7">
      <w:pPr>
        <w:pStyle w:val="Prrafodelista"/>
        <w:spacing w:before="60" w:after="0" w:line="240" w:lineRule="auto"/>
        <w:ind w:left="0"/>
        <w:contextualSpacing w:val="0"/>
        <w:jc w:val="center"/>
        <w:rPr>
          <w:rFonts w:ascii="Times New Roman" w:hAnsi="Times New Roman" w:cs="Times New Roman"/>
          <w:i/>
          <w:sz w:val="14"/>
          <w:szCs w:val="14"/>
        </w:rPr>
      </w:pPr>
      <w:r w:rsidRPr="007D14E7">
        <w:rPr>
          <w:rFonts w:ascii="Times New Roman" w:hAnsi="Times New Roman" w:cs="Times New Roman"/>
          <w:i/>
          <w:sz w:val="14"/>
          <w:szCs w:val="14"/>
        </w:rPr>
        <w:t>Demanda = C + I + G</w:t>
      </w:r>
      <w:r w:rsidRPr="007D14E7">
        <w:rPr>
          <w:rFonts w:ascii="Times New Roman" w:hAnsi="Times New Roman" w:cs="Times New Roman"/>
          <w:i/>
          <w:sz w:val="12"/>
          <w:szCs w:val="14"/>
        </w:rPr>
        <w:t xml:space="preserve"> </w:t>
      </w:r>
      <w:r w:rsidRPr="007D14E7">
        <w:rPr>
          <w:rFonts w:ascii="Times New Roman" w:hAnsi="Times New Roman" w:cs="Times New Roman"/>
          <w:i/>
          <w:sz w:val="14"/>
          <w:szCs w:val="14"/>
        </w:rPr>
        <w:t xml:space="preserve">+ </w:t>
      </w:r>
      <w:r w:rsidRPr="007D14E7">
        <w:rPr>
          <w:rFonts w:ascii="Times New Roman" w:hAnsi="Times New Roman" w:cs="Times New Roman"/>
          <w:b/>
          <w:i/>
          <w:sz w:val="16"/>
          <w:szCs w:val="14"/>
          <w:u w:val="single"/>
        </w:rPr>
        <w:t>(X – M)</w:t>
      </w:r>
    </w:p>
    <w:p w14:paraId="5CB09C50" w14:textId="77777777" w:rsidR="007D14E7" w:rsidRPr="007D14E7" w:rsidRDefault="007D14E7" w:rsidP="007D14E7">
      <w:pPr>
        <w:pStyle w:val="Prrafodelista"/>
        <w:spacing w:before="60" w:after="0" w:line="240" w:lineRule="auto"/>
        <w:ind w:left="0"/>
        <w:contextualSpacing w:val="0"/>
        <w:jc w:val="center"/>
        <w:rPr>
          <w:rFonts w:ascii="Times New Roman" w:hAnsi="Times New Roman" w:cs="Times New Roman"/>
          <w:sz w:val="2"/>
          <w:szCs w:val="14"/>
        </w:rPr>
      </w:pPr>
    </w:p>
    <w:p w14:paraId="7E698CCA" w14:textId="77777777" w:rsidR="00596449" w:rsidRDefault="00596449" w:rsidP="006F6501">
      <w:pPr>
        <w:pStyle w:val="Prrafodelista"/>
        <w:spacing w:before="60" w:after="0" w:line="240" w:lineRule="auto"/>
        <w:ind w:left="0"/>
        <w:contextualSpacing w:val="0"/>
        <w:rPr>
          <w:rFonts w:ascii="Times New Roman" w:hAnsi="Times New Roman" w:cs="Times New Roman"/>
          <w:sz w:val="14"/>
          <w:szCs w:val="14"/>
        </w:rPr>
      </w:pPr>
      <w:r w:rsidRPr="00682506">
        <w:rPr>
          <w:rFonts w:ascii="Times New Roman" w:hAnsi="Times New Roman" w:cs="Times New Roman"/>
          <w:sz w:val="14"/>
          <w:szCs w:val="14"/>
        </w:rPr>
        <w:t xml:space="preserve">Para </w:t>
      </w:r>
      <w:r w:rsidR="00EF2AE6" w:rsidRPr="00682506">
        <w:rPr>
          <w:rFonts w:ascii="Times New Roman" w:hAnsi="Times New Roman" w:cs="Times New Roman"/>
          <w:sz w:val="14"/>
          <w:szCs w:val="14"/>
        </w:rPr>
        <w:t xml:space="preserve">un </w:t>
      </w:r>
      <w:r w:rsidR="00862ACA" w:rsidRPr="00682506">
        <w:rPr>
          <w:rFonts w:ascii="Times New Roman" w:hAnsi="Times New Roman" w:cs="Times New Roman"/>
          <w:sz w:val="14"/>
          <w:szCs w:val="14"/>
        </w:rPr>
        <w:t>análisis detallado hace</w:t>
      </w:r>
      <w:r w:rsidR="00A142B3" w:rsidRPr="00682506">
        <w:rPr>
          <w:rFonts w:ascii="Times New Roman" w:hAnsi="Times New Roman" w:cs="Times New Roman"/>
          <w:sz w:val="14"/>
          <w:szCs w:val="14"/>
        </w:rPr>
        <w:t>n</w:t>
      </w:r>
      <w:r w:rsidR="00862ACA" w:rsidRPr="00682506">
        <w:rPr>
          <w:rFonts w:ascii="Times New Roman" w:hAnsi="Times New Roman" w:cs="Times New Roman"/>
          <w:sz w:val="14"/>
          <w:szCs w:val="14"/>
        </w:rPr>
        <w:t xml:space="preserve"> falta datos de exportaciones (</w:t>
      </w:r>
      <w:r w:rsidR="00862ACA" w:rsidRPr="00134210">
        <w:rPr>
          <w:rFonts w:ascii="Times New Roman" w:hAnsi="Times New Roman" w:cs="Times New Roman"/>
          <w:i/>
          <w:sz w:val="14"/>
          <w:szCs w:val="14"/>
        </w:rPr>
        <w:t>X</w:t>
      </w:r>
      <w:r w:rsidR="00862ACA" w:rsidRPr="00682506">
        <w:rPr>
          <w:rFonts w:ascii="Times New Roman" w:hAnsi="Times New Roman" w:cs="Times New Roman"/>
          <w:sz w:val="14"/>
          <w:szCs w:val="14"/>
        </w:rPr>
        <w:t>) e importaciones (</w:t>
      </w:r>
      <w:r w:rsidR="00862ACA" w:rsidRPr="00134210">
        <w:rPr>
          <w:rFonts w:ascii="Times New Roman" w:hAnsi="Times New Roman" w:cs="Times New Roman"/>
          <w:i/>
          <w:sz w:val="14"/>
          <w:szCs w:val="14"/>
        </w:rPr>
        <w:t>M</w:t>
      </w:r>
      <w:r w:rsidR="00862ACA" w:rsidRPr="00682506">
        <w:rPr>
          <w:rFonts w:ascii="Times New Roman" w:hAnsi="Times New Roman" w:cs="Times New Roman"/>
          <w:sz w:val="14"/>
          <w:szCs w:val="14"/>
        </w:rPr>
        <w:t>)</w:t>
      </w:r>
      <w:r w:rsidR="00561F14" w:rsidRPr="00682506">
        <w:rPr>
          <w:rFonts w:ascii="Times New Roman" w:hAnsi="Times New Roman" w:cs="Times New Roman"/>
          <w:sz w:val="14"/>
          <w:szCs w:val="14"/>
        </w:rPr>
        <w:t>,</w:t>
      </w:r>
      <w:r w:rsidR="00862ACA" w:rsidRPr="00682506">
        <w:rPr>
          <w:rFonts w:ascii="Times New Roman" w:hAnsi="Times New Roman" w:cs="Times New Roman"/>
          <w:sz w:val="14"/>
          <w:szCs w:val="14"/>
        </w:rPr>
        <w:t xml:space="preserve"> tanto de </w:t>
      </w:r>
      <w:r w:rsidR="00862ACA">
        <w:rPr>
          <w:rFonts w:ascii="Times New Roman" w:hAnsi="Times New Roman" w:cs="Times New Roman"/>
          <w:sz w:val="14"/>
          <w:szCs w:val="14"/>
        </w:rPr>
        <w:t xml:space="preserve">bienes como de servicios. Si carecemos de ellos, “pedirlos” y utilizar la balanza comercial </w:t>
      </w:r>
      <w:r w:rsidR="00EF2AE6">
        <w:rPr>
          <w:rFonts w:ascii="Times New Roman" w:hAnsi="Times New Roman" w:cs="Times New Roman"/>
          <w:sz w:val="14"/>
          <w:szCs w:val="14"/>
        </w:rPr>
        <w:t>(sólo bienes) como aproximación.</w:t>
      </w:r>
    </w:p>
    <w:p w14:paraId="324B1885" w14:textId="77777777" w:rsidR="00862ACA" w:rsidRDefault="00862ACA" w:rsidP="006F6501">
      <w:pPr>
        <w:pStyle w:val="Prrafodelista"/>
        <w:spacing w:before="60" w:after="0" w:line="240" w:lineRule="auto"/>
        <w:ind w:left="0"/>
        <w:contextualSpacing w:val="0"/>
        <w:rPr>
          <w:rFonts w:ascii="Times New Roman" w:hAnsi="Times New Roman" w:cs="Times New Roman"/>
          <w:sz w:val="14"/>
          <w:szCs w:val="14"/>
        </w:rPr>
      </w:pPr>
      <w:r>
        <w:rPr>
          <w:rFonts w:ascii="Times New Roman" w:hAnsi="Times New Roman" w:cs="Times New Roman"/>
          <w:sz w:val="14"/>
          <w:szCs w:val="14"/>
        </w:rPr>
        <w:t>Hay que analizar:</w:t>
      </w:r>
    </w:p>
    <w:p w14:paraId="05F878F7" w14:textId="77777777" w:rsidR="00E60459" w:rsidRPr="00BF26B4" w:rsidRDefault="00D435B0" w:rsidP="001D3E60">
      <w:pPr>
        <w:pStyle w:val="Prrafodelista"/>
        <w:numPr>
          <w:ilvl w:val="1"/>
          <w:numId w:val="6"/>
        </w:numPr>
        <w:spacing w:before="60" w:after="0" w:line="240" w:lineRule="auto"/>
        <w:ind w:left="284" w:hanging="284"/>
        <w:contextualSpacing w:val="0"/>
        <w:rPr>
          <w:rFonts w:ascii="Times New Roman" w:hAnsi="Times New Roman" w:cs="Times New Roman"/>
          <w:sz w:val="14"/>
          <w:szCs w:val="14"/>
          <w:u w:val="single"/>
        </w:rPr>
      </w:pPr>
      <w:r w:rsidRPr="00E60459">
        <w:rPr>
          <w:rFonts w:ascii="Times New Roman" w:hAnsi="Times New Roman" w:cs="Times New Roman"/>
          <w:b/>
          <w:sz w:val="14"/>
          <w:szCs w:val="14"/>
          <w:u w:val="single"/>
        </w:rPr>
        <w:t>Contribución al crecimiento económico</w:t>
      </w:r>
      <w:r w:rsidR="006B433A">
        <w:rPr>
          <w:rFonts w:ascii="Times New Roman" w:hAnsi="Times New Roman" w:cs="Times New Roman"/>
          <w:sz w:val="14"/>
          <w:szCs w:val="14"/>
        </w:rPr>
        <w:t xml:space="preserve">. La demanda externa suele tener cierto componente </w:t>
      </w:r>
      <w:r w:rsidR="006B433A" w:rsidRPr="00B313CC">
        <w:rPr>
          <w:rFonts w:ascii="Times New Roman" w:hAnsi="Times New Roman" w:cs="Times New Roman"/>
          <w:i/>
          <w:sz w:val="14"/>
          <w:szCs w:val="14"/>
        </w:rPr>
        <w:t>contracíclico</w:t>
      </w:r>
      <w:r w:rsidR="00EE0E08">
        <w:rPr>
          <w:rFonts w:ascii="Times New Roman" w:hAnsi="Times New Roman" w:cs="Times New Roman"/>
          <w:sz w:val="14"/>
          <w:szCs w:val="14"/>
        </w:rPr>
        <w:t xml:space="preserve"> (pues cuando </w:t>
      </w:r>
      <w:r w:rsidR="00EE0E08" w:rsidRPr="00EE0E08">
        <w:rPr>
          <w:rFonts w:ascii="Times New Roman" w:hAnsi="Times New Roman" w:cs="Times New Roman"/>
          <w:i/>
          <w:sz w:val="14"/>
          <w:szCs w:val="14"/>
        </w:rPr>
        <w:t>↑Y</w:t>
      </w:r>
      <w:r w:rsidR="00EE0E08" w:rsidRPr="00EE0E08">
        <w:rPr>
          <w:rFonts w:ascii="Times New Roman" w:hAnsi="Times New Roman" w:cs="Times New Roman"/>
          <w:sz w:val="14"/>
          <w:szCs w:val="14"/>
        </w:rPr>
        <w:t>,</w:t>
      </w:r>
      <w:r w:rsidR="00EE0E08" w:rsidRPr="00EE0E08">
        <w:rPr>
          <w:rFonts w:ascii="Times New Roman" w:hAnsi="Times New Roman" w:cs="Times New Roman"/>
          <w:i/>
          <w:sz w:val="14"/>
          <w:szCs w:val="14"/>
        </w:rPr>
        <w:t xml:space="preserve"> ↑M</w:t>
      </w:r>
      <w:r w:rsidR="00EE0E08" w:rsidRPr="00EE0E08">
        <w:rPr>
          <w:rFonts w:ascii="Times New Roman" w:hAnsi="Times New Roman" w:cs="Times New Roman"/>
          <w:sz w:val="14"/>
          <w:szCs w:val="14"/>
        </w:rPr>
        <w:t>,</w:t>
      </w:r>
      <w:r w:rsidR="00EE0E08" w:rsidRPr="00EE0E08">
        <w:rPr>
          <w:rFonts w:ascii="Times New Roman" w:hAnsi="Times New Roman" w:cs="Times New Roman"/>
          <w:i/>
          <w:sz w:val="14"/>
          <w:szCs w:val="14"/>
        </w:rPr>
        <w:t xml:space="preserve"> ↓XN</w:t>
      </w:r>
      <w:r w:rsidR="00EE0E08">
        <w:rPr>
          <w:rFonts w:ascii="Times New Roman" w:hAnsi="Times New Roman" w:cs="Times New Roman"/>
          <w:sz w:val="14"/>
          <w:szCs w:val="14"/>
        </w:rPr>
        <w:t>).</w:t>
      </w:r>
    </w:p>
    <w:p w14:paraId="28455C9F" w14:textId="77777777" w:rsidR="00BF26B4" w:rsidRPr="00E60459" w:rsidRDefault="00BF26B4" w:rsidP="001D3E60">
      <w:pPr>
        <w:pStyle w:val="Prrafodelista"/>
        <w:numPr>
          <w:ilvl w:val="1"/>
          <w:numId w:val="6"/>
        </w:numPr>
        <w:spacing w:before="60" w:after="0" w:line="240" w:lineRule="auto"/>
        <w:ind w:left="284" w:hanging="284"/>
        <w:contextualSpacing w:val="0"/>
        <w:rPr>
          <w:rFonts w:ascii="Times New Roman" w:hAnsi="Times New Roman" w:cs="Times New Roman"/>
          <w:sz w:val="14"/>
          <w:szCs w:val="14"/>
          <w:u w:val="single"/>
        </w:rPr>
      </w:pPr>
      <w:r>
        <w:rPr>
          <w:rFonts w:ascii="Times New Roman" w:hAnsi="Times New Roman" w:cs="Times New Roman"/>
          <w:b/>
          <w:sz w:val="14"/>
          <w:szCs w:val="14"/>
          <w:u w:val="single"/>
        </w:rPr>
        <w:lastRenderedPageBreak/>
        <w:t xml:space="preserve">Evolución de </w:t>
      </w:r>
      <w:r w:rsidRPr="00A74506">
        <w:rPr>
          <w:rFonts w:ascii="Times New Roman" w:hAnsi="Times New Roman" w:cs="Times New Roman"/>
          <w:b/>
          <w:i/>
          <w:sz w:val="14"/>
          <w:szCs w:val="14"/>
          <w:u w:val="single"/>
        </w:rPr>
        <w:t>X</w:t>
      </w:r>
      <w:r>
        <w:rPr>
          <w:rFonts w:ascii="Times New Roman" w:hAnsi="Times New Roman" w:cs="Times New Roman"/>
          <w:b/>
          <w:sz w:val="14"/>
          <w:szCs w:val="14"/>
          <w:u w:val="single"/>
        </w:rPr>
        <w:t xml:space="preserve"> e </w:t>
      </w:r>
      <w:r w:rsidRPr="00A74506">
        <w:rPr>
          <w:rFonts w:ascii="Times New Roman" w:hAnsi="Times New Roman" w:cs="Times New Roman"/>
          <w:b/>
          <w:i/>
          <w:sz w:val="14"/>
          <w:szCs w:val="14"/>
          <w:u w:val="single"/>
        </w:rPr>
        <w:t>M</w:t>
      </w:r>
      <w:r>
        <w:rPr>
          <w:rFonts w:ascii="Times New Roman" w:hAnsi="Times New Roman" w:cs="Times New Roman"/>
          <w:sz w:val="14"/>
          <w:szCs w:val="14"/>
        </w:rPr>
        <w:t>.</w:t>
      </w:r>
    </w:p>
    <w:p w14:paraId="07FEFEC8" w14:textId="77777777" w:rsidR="00317E25" w:rsidRDefault="00317E25" w:rsidP="00317E25">
      <w:pPr>
        <w:pStyle w:val="Prrafodelista"/>
        <w:numPr>
          <w:ilvl w:val="1"/>
          <w:numId w:val="6"/>
        </w:numPr>
        <w:spacing w:before="60" w:after="0" w:line="240" w:lineRule="auto"/>
        <w:ind w:left="284" w:hanging="284"/>
        <w:contextualSpacing w:val="0"/>
        <w:rPr>
          <w:rFonts w:ascii="Times New Roman" w:hAnsi="Times New Roman" w:cs="Times New Roman"/>
          <w:sz w:val="14"/>
          <w:szCs w:val="14"/>
        </w:rPr>
      </w:pPr>
      <w:r w:rsidRPr="00413E18">
        <w:rPr>
          <w:rFonts w:ascii="Times New Roman" w:hAnsi="Times New Roman" w:cs="Times New Roman"/>
          <w:b/>
          <w:sz w:val="14"/>
          <w:szCs w:val="14"/>
          <w:u w:val="single"/>
        </w:rPr>
        <w:t xml:space="preserve">Factores que afectan a </w:t>
      </w:r>
      <w:r w:rsidRPr="00994B44">
        <w:rPr>
          <w:rFonts w:ascii="Times New Roman" w:hAnsi="Times New Roman" w:cs="Times New Roman"/>
          <w:b/>
          <w:i/>
          <w:sz w:val="14"/>
          <w:szCs w:val="14"/>
          <w:u w:val="single"/>
        </w:rPr>
        <w:t>X</w:t>
      </w:r>
      <w:r>
        <w:rPr>
          <w:rFonts w:ascii="Times New Roman" w:hAnsi="Times New Roman" w:cs="Times New Roman"/>
          <w:sz w:val="14"/>
          <w:szCs w:val="14"/>
        </w:rPr>
        <w:t>:</w:t>
      </w:r>
    </w:p>
    <w:p w14:paraId="5C80E8EA" w14:textId="77777777" w:rsidR="00317E25" w:rsidRPr="00382061" w:rsidRDefault="00317E25" w:rsidP="00317E25">
      <w:pPr>
        <w:spacing w:before="60" w:after="0" w:line="240" w:lineRule="auto"/>
        <w:ind w:left="284"/>
        <w:rPr>
          <w:rFonts w:ascii="Times New Roman" w:hAnsi="Times New Roman" w:cs="Times New Roman"/>
          <w:sz w:val="2"/>
          <w:szCs w:val="2"/>
        </w:rPr>
      </w:pPr>
    </w:p>
    <w:p w14:paraId="587443EE" w14:textId="226111C3" w:rsidR="00317E25" w:rsidRPr="005F788A" w:rsidRDefault="00317E25" w:rsidP="00317E25">
      <w:pPr>
        <w:pStyle w:val="Prrafodelista"/>
        <w:spacing w:before="60" w:after="0" w:line="240" w:lineRule="auto"/>
        <w:ind w:left="0" w:firstLine="142"/>
        <w:contextualSpacing w:val="0"/>
        <w:jc w:val="center"/>
        <w:rPr>
          <w:rFonts w:ascii="Times New Roman" w:hAnsi="Times New Roman" w:cs="Times New Roman"/>
          <w:i/>
          <w:position w:val="-10"/>
          <w:sz w:val="14"/>
          <w:szCs w:val="14"/>
        </w:rPr>
      </w:pPr>
      <w:r w:rsidRPr="005F788A">
        <w:rPr>
          <w:rFonts w:ascii="Times New Roman" w:hAnsi="Times New Roman" w:cs="Times New Roman"/>
          <w:i/>
          <w:position w:val="-10"/>
          <w:sz w:val="14"/>
          <w:szCs w:val="14"/>
        </w:rPr>
        <w:t xml:space="preserve">X = </w:t>
      </w:r>
      <w:proofErr w:type="gramStart"/>
      <w:r>
        <w:rPr>
          <w:rFonts w:ascii="Times New Roman" w:hAnsi="Times New Roman" w:cs="Times New Roman"/>
          <w:i/>
          <w:position w:val="-10"/>
          <w:sz w:val="14"/>
          <w:szCs w:val="14"/>
        </w:rPr>
        <w:t>f(</w:t>
      </w:r>
      <w:proofErr w:type="spellStart"/>
      <w:proofErr w:type="gramEnd"/>
      <w:r>
        <w:rPr>
          <w:rFonts w:ascii="Times New Roman" w:hAnsi="Times New Roman" w:cs="Times New Roman"/>
          <w:i/>
          <w:position w:val="-10"/>
          <w:sz w:val="14"/>
          <w:szCs w:val="14"/>
        </w:rPr>
        <w:t>Comp.Precio</w:t>
      </w:r>
      <w:proofErr w:type="spellEnd"/>
      <w:r>
        <w:rPr>
          <w:rFonts w:ascii="Times New Roman" w:hAnsi="Times New Roman" w:cs="Times New Roman"/>
          <w:i/>
          <w:position w:val="-10"/>
          <w:sz w:val="14"/>
          <w:szCs w:val="14"/>
        </w:rPr>
        <w:t xml:space="preserve"> (e) +</w:t>
      </w:r>
      <w:r w:rsidRPr="005F788A">
        <w:rPr>
          <w:rFonts w:ascii="Times New Roman" w:hAnsi="Times New Roman" w:cs="Times New Roman"/>
          <w:i/>
          <w:position w:val="-10"/>
          <w:sz w:val="14"/>
          <w:szCs w:val="14"/>
        </w:rPr>
        <w:t xml:space="preserve"> | </w:t>
      </w:r>
      <w:proofErr w:type="spellStart"/>
      <w:r w:rsidRPr="005F788A">
        <w:rPr>
          <w:rFonts w:ascii="Times New Roman" w:hAnsi="Times New Roman" w:cs="Times New Roman"/>
          <w:i/>
          <w:position w:val="-10"/>
          <w:sz w:val="14"/>
          <w:szCs w:val="14"/>
        </w:rPr>
        <w:t>Comp.No.Precio</w:t>
      </w:r>
      <w:proofErr w:type="spellEnd"/>
      <w:r w:rsidRPr="005F788A">
        <w:rPr>
          <w:rFonts w:ascii="Times New Roman" w:hAnsi="Times New Roman" w:cs="Times New Roman"/>
          <w:i/>
          <w:position w:val="-10"/>
          <w:sz w:val="14"/>
          <w:szCs w:val="14"/>
        </w:rPr>
        <w:t xml:space="preserve"> + |</w:t>
      </w:r>
      <w:r>
        <w:rPr>
          <w:rFonts w:ascii="Times New Roman" w:hAnsi="Times New Roman" w:cs="Times New Roman"/>
          <w:i/>
          <w:position w:val="-10"/>
          <w:sz w:val="14"/>
          <w:szCs w:val="14"/>
        </w:rPr>
        <w:t xml:space="preserve"> </w:t>
      </w:r>
      <w:r w:rsidRPr="005F788A">
        <w:rPr>
          <w:rFonts w:ascii="Times New Roman" w:hAnsi="Times New Roman" w:cs="Times New Roman"/>
          <w:i/>
          <w:position w:val="-10"/>
          <w:sz w:val="14"/>
          <w:szCs w:val="14"/>
        </w:rPr>
        <w:t>Y</w:t>
      </w:r>
      <w:r w:rsidRPr="00BC4DED">
        <w:rPr>
          <w:rFonts w:ascii="Times New Roman" w:hAnsi="Times New Roman" w:cs="Times New Roman"/>
          <w:i/>
          <w:position w:val="-10"/>
          <w:sz w:val="14"/>
          <w:szCs w:val="14"/>
          <w:vertAlign w:val="superscript"/>
        </w:rPr>
        <w:t>*</w:t>
      </w:r>
      <w:r w:rsidRPr="005F788A">
        <w:rPr>
          <w:rFonts w:ascii="Times New Roman" w:hAnsi="Times New Roman" w:cs="Times New Roman"/>
          <w:i/>
          <w:position w:val="-10"/>
          <w:sz w:val="14"/>
          <w:szCs w:val="14"/>
        </w:rPr>
        <w:t xml:space="preserve"> +</w:t>
      </w:r>
      <w:r w:rsidR="00FA54E5">
        <w:rPr>
          <w:rFonts w:ascii="Times New Roman" w:hAnsi="Times New Roman" w:cs="Times New Roman"/>
          <w:i/>
          <w:position w:val="-10"/>
          <w:sz w:val="14"/>
          <w:szCs w:val="14"/>
        </w:rPr>
        <w:t xml:space="preserve"> | Demanda interna</w:t>
      </w:r>
      <w:r w:rsidR="00F65F4A">
        <w:rPr>
          <w:rFonts w:ascii="Times New Roman" w:hAnsi="Times New Roman" w:cs="Times New Roman"/>
          <w:i/>
          <w:position w:val="-10"/>
          <w:sz w:val="14"/>
          <w:szCs w:val="14"/>
        </w:rPr>
        <w:t xml:space="preserve"> –</w:t>
      </w:r>
      <w:r w:rsidRPr="005F788A">
        <w:rPr>
          <w:rFonts w:ascii="Times New Roman" w:hAnsi="Times New Roman" w:cs="Times New Roman"/>
          <w:i/>
          <w:position w:val="-10"/>
          <w:sz w:val="14"/>
          <w:szCs w:val="14"/>
        </w:rPr>
        <w:t>)</w:t>
      </w:r>
    </w:p>
    <w:p w14:paraId="7F5EE304" w14:textId="77777777" w:rsidR="00317E25" w:rsidRPr="00382061" w:rsidRDefault="00317E25" w:rsidP="00317E25">
      <w:pPr>
        <w:spacing w:before="60" w:after="0" w:line="240" w:lineRule="auto"/>
        <w:ind w:left="284"/>
        <w:rPr>
          <w:rFonts w:ascii="Times New Roman" w:hAnsi="Times New Roman" w:cs="Times New Roman"/>
          <w:sz w:val="2"/>
          <w:szCs w:val="2"/>
        </w:rPr>
      </w:pPr>
    </w:p>
    <w:p w14:paraId="7637FD52" w14:textId="77777777" w:rsidR="00317E25" w:rsidRDefault="00317E25" w:rsidP="00317E25">
      <w:pPr>
        <w:pStyle w:val="Prrafodelista"/>
        <w:numPr>
          <w:ilvl w:val="2"/>
          <w:numId w:val="8"/>
        </w:numPr>
        <w:spacing w:before="20" w:after="0" w:line="240" w:lineRule="auto"/>
        <w:ind w:left="426" w:hanging="142"/>
        <w:contextualSpacing w:val="0"/>
        <w:rPr>
          <w:rFonts w:ascii="Times New Roman" w:hAnsi="Times New Roman" w:cs="Times New Roman"/>
          <w:sz w:val="14"/>
          <w:szCs w:val="14"/>
        </w:rPr>
      </w:pPr>
      <w:r w:rsidRPr="008D0183">
        <w:rPr>
          <w:rFonts w:ascii="Times New Roman" w:hAnsi="Times New Roman" w:cs="Times New Roman"/>
          <w:i/>
          <w:sz w:val="14"/>
          <w:szCs w:val="14"/>
        </w:rPr>
        <w:t>Tipo de cambio</w:t>
      </w:r>
      <w:r>
        <w:rPr>
          <w:rFonts w:ascii="Times New Roman" w:hAnsi="Times New Roman" w:cs="Times New Roman"/>
          <w:i/>
          <w:sz w:val="14"/>
          <w:szCs w:val="14"/>
        </w:rPr>
        <w:t xml:space="preserve"> efectivo real (e) </w:t>
      </w:r>
      <w:r>
        <w:rPr>
          <w:rFonts w:ascii="Times New Roman" w:hAnsi="Times New Roman" w:cs="Times New Roman"/>
          <w:sz w:val="14"/>
          <w:szCs w:val="14"/>
        </w:rPr>
        <w:t>(–</w:t>
      </w:r>
      <w:r w:rsidRPr="00F1641B">
        <w:rPr>
          <w:rFonts w:ascii="Times New Roman" w:hAnsi="Times New Roman" w:cs="Times New Roman"/>
          <w:sz w:val="14"/>
          <w:szCs w:val="14"/>
        </w:rPr>
        <w:t>)</w:t>
      </w:r>
      <w:r>
        <w:rPr>
          <w:rFonts w:ascii="Times New Roman" w:hAnsi="Times New Roman" w:cs="Times New Roman"/>
          <w:sz w:val="14"/>
          <w:szCs w:val="14"/>
        </w:rPr>
        <w:t xml:space="preserve"> o competitividad-precio </w:t>
      </w:r>
      <w:r>
        <w:rPr>
          <w:rFonts w:ascii="Times New Roman" w:hAnsi="Times New Roman" w:cs="Times New Roman"/>
          <w:i/>
          <w:sz w:val="14"/>
          <w:szCs w:val="14"/>
        </w:rPr>
        <w:t>(análisis en “3. COMPETITIVIDAD”).</w:t>
      </w:r>
    </w:p>
    <w:p w14:paraId="5CFE3025" w14:textId="77777777" w:rsidR="00317E25" w:rsidRPr="00382061" w:rsidRDefault="00317E25" w:rsidP="00317E25">
      <w:pPr>
        <w:spacing w:before="20" w:after="0" w:line="240" w:lineRule="auto"/>
        <w:ind w:left="284"/>
        <w:rPr>
          <w:rFonts w:ascii="Times New Roman" w:hAnsi="Times New Roman" w:cs="Times New Roman"/>
          <w:sz w:val="2"/>
          <w:szCs w:val="2"/>
        </w:rPr>
      </w:pPr>
    </w:p>
    <w:p w14:paraId="1E89D0F0" w14:textId="77777777" w:rsidR="00317E25" w:rsidRDefault="00317E25" w:rsidP="00317E25">
      <w:pPr>
        <w:spacing w:before="20" w:after="0" w:line="240" w:lineRule="auto"/>
        <w:ind w:firstLine="142"/>
        <w:jc w:val="center"/>
        <w:rPr>
          <w:rFonts w:ascii="Times New Roman" w:hAnsi="Times New Roman" w:cs="Times New Roman"/>
          <w:i/>
          <w:position w:val="-10"/>
          <w:sz w:val="14"/>
          <w:szCs w:val="14"/>
        </w:rPr>
      </w:pPr>
      <w:proofErr w:type="spellStart"/>
      <w:r>
        <w:rPr>
          <w:rFonts w:ascii="Times New Roman" w:hAnsi="Times New Roman" w:cs="Times New Roman"/>
          <w:i/>
          <w:position w:val="-10"/>
          <w:sz w:val="14"/>
          <w:szCs w:val="14"/>
        </w:rPr>
        <w:t>tcer</w:t>
      </w:r>
      <w:proofErr w:type="spellEnd"/>
      <w:r w:rsidRPr="003B40FB">
        <w:rPr>
          <w:rFonts w:ascii="Times New Roman" w:hAnsi="Times New Roman" w:cs="Times New Roman"/>
          <w:i/>
          <w:position w:val="-10"/>
          <w:sz w:val="14"/>
          <w:szCs w:val="14"/>
        </w:rPr>
        <w:t xml:space="preserve"> =</w:t>
      </w:r>
      <w:r>
        <w:rPr>
          <w:rFonts w:ascii="Times New Roman" w:hAnsi="Times New Roman" w:cs="Times New Roman"/>
          <w:i/>
          <w:position w:val="-10"/>
          <w:sz w:val="14"/>
          <w:szCs w:val="14"/>
        </w:rPr>
        <w:t xml:space="preserve"> e =</w:t>
      </w:r>
      <w:r w:rsidRPr="003B40FB">
        <w:rPr>
          <w:rFonts w:ascii="Times New Roman" w:hAnsi="Times New Roman" w:cs="Times New Roman"/>
          <w:i/>
          <w:position w:val="-10"/>
          <w:sz w:val="14"/>
          <w:szCs w:val="14"/>
        </w:rPr>
        <w:t xml:space="preserve"> </w:t>
      </w:r>
      <w:proofErr w:type="gramStart"/>
      <w:r w:rsidRPr="003B40FB">
        <w:rPr>
          <w:rFonts w:ascii="Times New Roman" w:hAnsi="Times New Roman" w:cs="Times New Roman"/>
          <w:i/>
          <w:position w:val="-10"/>
          <w:sz w:val="14"/>
          <w:szCs w:val="14"/>
        </w:rPr>
        <w:t xml:space="preserve">f( </w:t>
      </w:r>
      <w:r>
        <w:rPr>
          <w:rFonts w:ascii="Times New Roman" w:hAnsi="Times New Roman" w:cs="Times New Roman"/>
          <w:i/>
          <w:position w:val="-10"/>
          <w:sz w:val="14"/>
          <w:szCs w:val="14"/>
        </w:rPr>
        <w:t>E</w:t>
      </w:r>
      <w:proofErr w:type="gramEnd"/>
      <w:r w:rsidRPr="003B40FB">
        <w:rPr>
          <w:rFonts w:ascii="Times New Roman" w:hAnsi="Times New Roman" w:cs="Times New Roman"/>
          <w:i/>
          <w:position w:val="-10"/>
          <w:sz w:val="14"/>
          <w:szCs w:val="14"/>
        </w:rPr>
        <w:t xml:space="preserve"> </w:t>
      </w:r>
      <w:r>
        <w:rPr>
          <w:rFonts w:ascii="Times New Roman" w:hAnsi="Times New Roman" w:cs="Times New Roman"/>
          <w:i/>
          <w:position w:val="-10"/>
          <w:sz w:val="14"/>
          <w:szCs w:val="14"/>
        </w:rPr>
        <w:t>+ | P</w:t>
      </w:r>
      <w:r>
        <w:rPr>
          <w:rFonts w:ascii="Times New Roman" w:hAnsi="Times New Roman" w:cs="Times New Roman"/>
          <w:i/>
          <w:position w:val="-10"/>
          <w:sz w:val="14"/>
          <w:szCs w:val="14"/>
          <w:vertAlign w:val="superscript"/>
        </w:rPr>
        <w:t>*</w:t>
      </w:r>
      <w:r>
        <w:rPr>
          <w:rFonts w:ascii="Times New Roman" w:hAnsi="Times New Roman" w:cs="Times New Roman"/>
          <w:i/>
          <w:position w:val="-10"/>
          <w:sz w:val="14"/>
          <w:szCs w:val="14"/>
        </w:rPr>
        <w:t xml:space="preserve"> + | P –</w:t>
      </w:r>
      <w:r w:rsidRPr="003B40FB">
        <w:rPr>
          <w:rFonts w:ascii="Times New Roman" w:hAnsi="Times New Roman" w:cs="Times New Roman"/>
          <w:i/>
          <w:position w:val="-10"/>
          <w:sz w:val="14"/>
          <w:szCs w:val="14"/>
        </w:rPr>
        <w:t xml:space="preserve"> )</w:t>
      </w:r>
    </w:p>
    <w:p w14:paraId="28214455" w14:textId="77777777" w:rsidR="00317E25" w:rsidRPr="00382061" w:rsidRDefault="00317E25" w:rsidP="00317E25">
      <w:pPr>
        <w:spacing w:before="20" w:after="0" w:line="240" w:lineRule="auto"/>
        <w:ind w:left="284"/>
        <w:rPr>
          <w:rFonts w:ascii="Times New Roman" w:hAnsi="Times New Roman" w:cs="Times New Roman"/>
          <w:sz w:val="2"/>
          <w:szCs w:val="2"/>
        </w:rPr>
      </w:pPr>
    </w:p>
    <w:p w14:paraId="1F472CC0" w14:textId="77777777" w:rsidR="00317E25" w:rsidRPr="007639E6" w:rsidRDefault="00317E25" w:rsidP="00317E25">
      <w:pPr>
        <w:pStyle w:val="Prrafodelista"/>
        <w:numPr>
          <w:ilvl w:val="2"/>
          <w:numId w:val="8"/>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Competitividad </w:t>
      </w:r>
      <w:r w:rsidRPr="007E5AFA">
        <w:rPr>
          <w:rFonts w:ascii="Times New Roman" w:hAnsi="Times New Roman" w:cs="Times New Roman"/>
          <w:i/>
          <w:sz w:val="14"/>
          <w:szCs w:val="14"/>
          <w:u w:val="single"/>
        </w:rPr>
        <w:t>no</w:t>
      </w:r>
      <w:r>
        <w:rPr>
          <w:rFonts w:ascii="Times New Roman" w:hAnsi="Times New Roman" w:cs="Times New Roman"/>
          <w:i/>
          <w:sz w:val="14"/>
          <w:szCs w:val="14"/>
        </w:rPr>
        <w:t xml:space="preserve"> precio</w:t>
      </w:r>
      <w:r>
        <w:rPr>
          <w:rFonts w:ascii="Times New Roman" w:hAnsi="Times New Roman" w:cs="Times New Roman"/>
          <w:sz w:val="14"/>
          <w:szCs w:val="14"/>
        </w:rPr>
        <w:t xml:space="preserve"> (+): imagen de marca, diferenciación, calidad, etc.</w:t>
      </w:r>
      <w:r w:rsidRPr="007639E6">
        <w:rPr>
          <w:rFonts w:ascii="Times New Roman" w:hAnsi="Times New Roman" w:cs="Times New Roman"/>
          <w:i/>
          <w:sz w:val="14"/>
          <w:szCs w:val="14"/>
        </w:rPr>
        <w:t xml:space="preserve"> </w:t>
      </w:r>
    </w:p>
    <w:p w14:paraId="088C7A40" w14:textId="0C6ED613" w:rsidR="00317E25" w:rsidRDefault="00317E25" w:rsidP="00317E25">
      <w:pPr>
        <w:pStyle w:val="Prrafodelista"/>
        <w:numPr>
          <w:ilvl w:val="2"/>
          <w:numId w:val="8"/>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Renta extranjera </w:t>
      </w:r>
      <w:r>
        <w:rPr>
          <w:rFonts w:ascii="Times New Roman" w:hAnsi="Times New Roman" w:cs="Times New Roman"/>
          <w:sz w:val="14"/>
          <w:szCs w:val="14"/>
        </w:rPr>
        <w:t>(+).</w:t>
      </w:r>
    </w:p>
    <w:p w14:paraId="13173BD8" w14:textId="0F0FCBE3" w:rsidR="00FA54E5" w:rsidRPr="007639E6" w:rsidRDefault="00FA54E5" w:rsidP="00317E25">
      <w:pPr>
        <w:pStyle w:val="Prrafodelista"/>
        <w:numPr>
          <w:ilvl w:val="2"/>
          <w:numId w:val="8"/>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rPr>
        <w:t xml:space="preserve">Demanda interna </w:t>
      </w:r>
      <w:r>
        <w:rPr>
          <w:rFonts w:ascii="Times New Roman" w:hAnsi="Times New Roman" w:cs="Times New Roman"/>
          <w:sz w:val="14"/>
          <w:szCs w:val="14"/>
        </w:rPr>
        <w:t xml:space="preserve">(–). Recientemente se ha observado que las exportaciones de un país </w:t>
      </w:r>
      <w:r w:rsidR="00F65F4A">
        <w:rPr>
          <w:rFonts w:ascii="Times New Roman" w:hAnsi="Times New Roman" w:cs="Times New Roman"/>
          <w:sz w:val="14"/>
          <w:szCs w:val="14"/>
        </w:rPr>
        <w:t xml:space="preserve">pueden depender también </w:t>
      </w:r>
      <w:r>
        <w:rPr>
          <w:rFonts w:ascii="Times New Roman" w:hAnsi="Times New Roman" w:cs="Times New Roman"/>
          <w:sz w:val="14"/>
          <w:szCs w:val="14"/>
        </w:rPr>
        <w:t xml:space="preserve">de la demanda interna: cuando </w:t>
      </w:r>
      <w:r w:rsidR="00F65F4A">
        <w:rPr>
          <w:rFonts w:ascii="Times New Roman" w:hAnsi="Times New Roman" w:cs="Times New Roman"/>
          <w:sz w:val="14"/>
          <w:szCs w:val="14"/>
        </w:rPr>
        <w:t>é</w:t>
      </w:r>
      <w:r>
        <w:rPr>
          <w:rFonts w:ascii="Times New Roman" w:hAnsi="Times New Roman" w:cs="Times New Roman"/>
          <w:sz w:val="14"/>
          <w:szCs w:val="14"/>
        </w:rPr>
        <w:t>sta cae (p.ej.</w:t>
      </w:r>
      <w:r w:rsidR="00F65F4A">
        <w:rPr>
          <w:rFonts w:ascii="Times New Roman" w:hAnsi="Times New Roman" w:cs="Times New Roman"/>
          <w:sz w:val="14"/>
          <w:szCs w:val="14"/>
        </w:rPr>
        <w:t xml:space="preserve"> por una</w:t>
      </w:r>
      <w:r>
        <w:rPr>
          <w:rFonts w:ascii="Times New Roman" w:hAnsi="Times New Roman" w:cs="Times New Roman"/>
          <w:sz w:val="14"/>
          <w:szCs w:val="14"/>
        </w:rPr>
        <w:t xml:space="preserve"> recesión), los empresarios </w:t>
      </w:r>
      <w:r w:rsidR="00F65F4A">
        <w:rPr>
          <w:rFonts w:ascii="Times New Roman" w:hAnsi="Times New Roman" w:cs="Times New Roman"/>
          <w:sz w:val="14"/>
          <w:szCs w:val="14"/>
        </w:rPr>
        <w:t>buscan mercados alternativos al doméstico donde colocar sus productos. Y viceversa: cuando la demanda interna repunta, los exportadores se repliegan ante la mayor facilidad de colocar sus productos y servicios en el mercado nacional.</w:t>
      </w:r>
    </w:p>
    <w:p w14:paraId="103A9B15" w14:textId="77777777" w:rsidR="00317E25" w:rsidRDefault="00317E25" w:rsidP="00317E25">
      <w:pPr>
        <w:pStyle w:val="Prrafodelista"/>
        <w:numPr>
          <w:ilvl w:val="1"/>
          <w:numId w:val="6"/>
        </w:numPr>
        <w:spacing w:before="60" w:after="0" w:line="240" w:lineRule="auto"/>
        <w:ind w:left="284" w:hanging="284"/>
        <w:contextualSpacing w:val="0"/>
        <w:rPr>
          <w:rFonts w:ascii="Times New Roman" w:hAnsi="Times New Roman" w:cs="Times New Roman"/>
          <w:sz w:val="14"/>
          <w:szCs w:val="14"/>
        </w:rPr>
      </w:pPr>
      <w:r w:rsidRPr="00413E18">
        <w:rPr>
          <w:rFonts w:ascii="Times New Roman" w:hAnsi="Times New Roman" w:cs="Times New Roman"/>
          <w:b/>
          <w:sz w:val="14"/>
          <w:szCs w:val="14"/>
          <w:u w:val="single"/>
        </w:rPr>
        <w:t xml:space="preserve">Factores que afectan a </w:t>
      </w:r>
      <w:r w:rsidRPr="00994B44">
        <w:rPr>
          <w:rFonts w:ascii="Times New Roman" w:hAnsi="Times New Roman" w:cs="Times New Roman"/>
          <w:b/>
          <w:i/>
          <w:sz w:val="14"/>
          <w:szCs w:val="14"/>
          <w:u w:val="single"/>
        </w:rPr>
        <w:t>M</w:t>
      </w:r>
      <w:r>
        <w:rPr>
          <w:rFonts w:ascii="Times New Roman" w:hAnsi="Times New Roman" w:cs="Times New Roman"/>
          <w:sz w:val="14"/>
          <w:szCs w:val="14"/>
        </w:rPr>
        <w:t xml:space="preserve">: mismos factores que a </w:t>
      </w:r>
      <w:r w:rsidRPr="007E5AFA">
        <w:rPr>
          <w:rFonts w:ascii="Times New Roman" w:hAnsi="Times New Roman" w:cs="Times New Roman"/>
          <w:i/>
          <w:sz w:val="14"/>
          <w:szCs w:val="14"/>
        </w:rPr>
        <w:t>X</w:t>
      </w:r>
      <w:r>
        <w:rPr>
          <w:rFonts w:ascii="Times New Roman" w:hAnsi="Times New Roman" w:cs="Times New Roman"/>
          <w:sz w:val="14"/>
          <w:szCs w:val="14"/>
        </w:rPr>
        <w:t xml:space="preserve"> pero de forma inversa y sustituyendo la renta extranjera por la nacional.</w:t>
      </w:r>
    </w:p>
    <w:p w14:paraId="335C2017" w14:textId="77777777" w:rsidR="00317E25" w:rsidRPr="00382061" w:rsidRDefault="00317E25" w:rsidP="00317E25">
      <w:pPr>
        <w:pStyle w:val="Prrafodelista"/>
        <w:spacing w:before="60" w:after="0" w:line="240" w:lineRule="auto"/>
        <w:ind w:left="284"/>
        <w:contextualSpacing w:val="0"/>
        <w:rPr>
          <w:rFonts w:ascii="Times New Roman" w:hAnsi="Times New Roman" w:cs="Times New Roman"/>
          <w:sz w:val="2"/>
          <w:szCs w:val="2"/>
        </w:rPr>
      </w:pPr>
    </w:p>
    <w:p w14:paraId="7047D351" w14:textId="77777777" w:rsidR="00317E25" w:rsidRPr="003643A0" w:rsidRDefault="00317E25" w:rsidP="00317E25">
      <w:pPr>
        <w:pStyle w:val="Prrafodelista"/>
        <w:spacing w:before="60" w:after="0" w:line="240" w:lineRule="auto"/>
        <w:ind w:left="0" w:firstLine="142"/>
        <w:contextualSpacing w:val="0"/>
        <w:jc w:val="center"/>
        <w:rPr>
          <w:rFonts w:ascii="Times New Roman" w:hAnsi="Times New Roman" w:cs="Times New Roman"/>
          <w:i/>
          <w:position w:val="-10"/>
          <w:sz w:val="14"/>
          <w:szCs w:val="14"/>
        </w:rPr>
      </w:pPr>
      <w:r>
        <w:rPr>
          <w:rFonts w:ascii="Times New Roman" w:hAnsi="Times New Roman" w:cs="Times New Roman"/>
          <w:i/>
          <w:position w:val="-10"/>
          <w:sz w:val="14"/>
          <w:szCs w:val="14"/>
        </w:rPr>
        <w:t xml:space="preserve">X = </w:t>
      </w:r>
      <w:proofErr w:type="gramStart"/>
      <w:r>
        <w:rPr>
          <w:rFonts w:ascii="Times New Roman" w:hAnsi="Times New Roman" w:cs="Times New Roman"/>
          <w:i/>
          <w:position w:val="-10"/>
          <w:sz w:val="14"/>
          <w:szCs w:val="14"/>
        </w:rPr>
        <w:t>f(</w:t>
      </w:r>
      <w:proofErr w:type="spellStart"/>
      <w:proofErr w:type="gramEnd"/>
      <w:r>
        <w:rPr>
          <w:rFonts w:ascii="Times New Roman" w:hAnsi="Times New Roman" w:cs="Times New Roman"/>
          <w:i/>
          <w:position w:val="-10"/>
          <w:sz w:val="14"/>
          <w:szCs w:val="14"/>
        </w:rPr>
        <w:t>Comp.Precio</w:t>
      </w:r>
      <w:proofErr w:type="spellEnd"/>
      <w:r>
        <w:rPr>
          <w:rFonts w:ascii="Times New Roman" w:hAnsi="Times New Roman" w:cs="Times New Roman"/>
          <w:i/>
          <w:position w:val="-10"/>
          <w:sz w:val="14"/>
          <w:szCs w:val="14"/>
        </w:rPr>
        <w:t xml:space="preserve"> (e) </w:t>
      </w:r>
      <w:r w:rsidRPr="003643A0">
        <w:rPr>
          <w:rFonts w:ascii="Times New Roman" w:hAnsi="Times New Roman" w:cs="Times New Roman"/>
          <w:i/>
          <w:position w:val="-10"/>
          <w:sz w:val="14"/>
          <w:szCs w:val="14"/>
        </w:rPr>
        <w:t xml:space="preserve">– | </w:t>
      </w:r>
      <w:proofErr w:type="spellStart"/>
      <w:r w:rsidRPr="003643A0">
        <w:rPr>
          <w:rFonts w:ascii="Times New Roman" w:hAnsi="Times New Roman" w:cs="Times New Roman"/>
          <w:i/>
          <w:position w:val="-10"/>
          <w:sz w:val="14"/>
          <w:szCs w:val="14"/>
        </w:rPr>
        <w:t>Comp.No.Precio</w:t>
      </w:r>
      <w:proofErr w:type="spellEnd"/>
      <w:r w:rsidRPr="003643A0">
        <w:rPr>
          <w:rFonts w:ascii="Times New Roman" w:hAnsi="Times New Roman" w:cs="Times New Roman"/>
          <w:i/>
          <w:position w:val="-10"/>
          <w:sz w:val="14"/>
          <w:szCs w:val="14"/>
        </w:rPr>
        <w:t xml:space="preserve"> – | Y +)</w:t>
      </w:r>
    </w:p>
    <w:p w14:paraId="0E82B6C7" w14:textId="77777777" w:rsidR="00317E25" w:rsidRPr="00903648" w:rsidRDefault="00317E25" w:rsidP="00317E25">
      <w:pPr>
        <w:pStyle w:val="Prrafodelista"/>
        <w:spacing w:before="60" w:after="0" w:line="240" w:lineRule="auto"/>
        <w:ind w:left="1134"/>
        <w:contextualSpacing w:val="0"/>
        <w:rPr>
          <w:rFonts w:ascii="Times New Roman" w:hAnsi="Times New Roman" w:cs="Times New Roman"/>
          <w:sz w:val="2"/>
          <w:szCs w:val="2"/>
        </w:rPr>
      </w:pPr>
    </w:p>
    <w:p w14:paraId="47AA9695" w14:textId="77777777" w:rsidR="00317E25" w:rsidRDefault="00317E25" w:rsidP="00317E25">
      <w:pPr>
        <w:pStyle w:val="Prrafodelista"/>
        <w:numPr>
          <w:ilvl w:val="2"/>
          <w:numId w:val="42"/>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Las importaciones suelen </w:t>
      </w:r>
      <w:r w:rsidRPr="00E63609">
        <w:rPr>
          <w:rFonts w:ascii="Times New Roman" w:hAnsi="Times New Roman" w:cs="Times New Roman"/>
          <w:i/>
          <w:sz w:val="14"/>
          <w:szCs w:val="14"/>
        </w:rPr>
        <w:t>ser pro-cíclicas</w:t>
      </w:r>
      <w:r>
        <w:rPr>
          <w:rFonts w:ascii="Times New Roman" w:hAnsi="Times New Roman" w:cs="Times New Roman"/>
          <w:sz w:val="14"/>
          <w:szCs w:val="14"/>
        </w:rPr>
        <w:t xml:space="preserve"> por la </w:t>
      </w:r>
      <w:r w:rsidRPr="00E63609">
        <w:rPr>
          <w:rFonts w:ascii="Times New Roman" w:hAnsi="Times New Roman" w:cs="Times New Roman"/>
          <w:i/>
          <w:sz w:val="14"/>
          <w:szCs w:val="14"/>
        </w:rPr>
        <w:t>elevada elasticidad</w:t>
      </w:r>
      <w:r>
        <w:rPr>
          <w:rFonts w:ascii="Times New Roman" w:hAnsi="Times New Roman" w:cs="Times New Roman"/>
          <w:i/>
          <w:sz w:val="14"/>
          <w:szCs w:val="14"/>
        </w:rPr>
        <w:t xml:space="preserve"> positiva</w:t>
      </w:r>
      <w:r>
        <w:rPr>
          <w:rFonts w:ascii="Times New Roman" w:hAnsi="Times New Roman" w:cs="Times New Roman"/>
          <w:sz w:val="14"/>
          <w:szCs w:val="14"/>
        </w:rPr>
        <w:t xml:space="preserve"> que tienen hacia la renta nacional.</w:t>
      </w:r>
    </w:p>
    <w:p w14:paraId="765FA4FF" w14:textId="77777777" w:rsidR="00317E25" w:rsidRDefault="00317E25" w:rsidP="00317E25">
      <w:pPr>
        <w:pStyle w:val="Prrafodelista"/>
        <w:numPr>
          <w:ilvl w:val="2"/>
          <w:numId w:val="42"/>
        </w:numPr>
        <w:spacing w:before="60" w:after="0" w:line="240" w:lineRule="auto"/>
        <w:ind w:left="426" w:hanging="142"/>
        <w:contextualSpacing w:val="0"/>
        <w:rPr>
          <w:rFonts w:ascii="Times New Roman" w:hAnsi="Times New Roman" w:cs="Times New Roman"/>
          <w:sz w:val="14"/>
          <w:szCs w:val="14"/>
        </w:rPr>
      </w:pPr>
      <w:r w:rsidRPr="009020C5">
        <w:rPr>
          <w:rFonts w:ascii="Times New Roman" w:hAnsi="Times New Roman" w:cs="Times New Roman"/>
          <w:i/>
          <w:sz w:val="14"/>
          <w:szCs w:val="14"/>
        </w:rPr>
        <w:t>M</w:t>
      </w:r>
      <w:r>
        <w:rPr>
          <w:rFonts w:ascii="Times New Roman" w:hAnsi="Times New Roman" w:cs="Times New Roman"/>
          <w:sz w:val="14"/>
          <w:szCs w:val="14"/>
        </w:rPr>
        <w:t xml:space="preserve"> depende de </w:t>
      </w:r>
      <w:r w:rsidRPr="00E63609">
        <w:rPr>
          <w:rFonts w:ascii="Times New Roman" w:hAnsi="Times New Roman" w:cs="Times New Roman"/>
          <w:sz w:val="14"/>
          <w:szCs w:val="14"/>
        </w:rPr>
        <w:t>elementos estructurales</w:t>
      </w:r>
      <w:r>
        <w:rPr>
          <w:rFonts w:ascii="Times New Roman" w:hAnsi="Times New Roman" w:cs="Times New Roman"/>
          <w:sz w:val="14"/>
          <w:szCs w:val="14"/>
        </w:rPr>
        <w:t xml:space="preserve"> como la dependencia energética, tecnológica, etc.</w:t>
      </w:r>
    </w:p>
    <w:p w14:paraId="4E49C6CB" w14:textId="77777777" w:rsidR="00317E25" w:rsidRPr="00317E25" w:rsidRDefault="00317E25" w:rsidP="00317E25">
      <w:pPr>
        <w:pStyle w:val="Prrafodelista"/>
        <w:spacing w:before="60" w:after="0" w:line="240" w:lineRule="auto"/>
        <w:ind w:left="284"/>
        <w:contextualSpacing w:val="0"/>
        <w:rPr>
          <w:rFonts w:ascii="Times New Roman" w:hAnsi="Times New Roman" w:cs="Times New Roman"/>
          <w:sz w:val="10"/>
          <w:szCs w:val="14"/>
          <w:u w:val="single"/>
        </w:rPr>
      </w:pPr>
    </w:p>
    <w:p w14:paraId="7F5C32D5" w14:textId="77777777" w:rsidR="00317E25" w:rsidRPr="00317E25" w:rsidRDefault="00317E25" w:rsidP="00317E25">
      <w:pPr>
        <w:pStyle w:val="Prrafodelista"/>
        <w:spacing w:before="60" w:after="0" w:line="240" w:lineRule="auto"/>
        <w:ind w:left="284"/>
        <w:contextualSpacing w:val="0"/>
        <w:rPr>
          <w:rFonts w:ascii="Times New Roman" w:hAnsi="Times New Roman" w:cs="Times New Roman"/>
          <w:i/>
          <w:sz w:val="14"/>
          <w:szCs w:val="14"/>
        </w:rPr>
      </w:pPr>
      <w:r>
        <w:rPr>
          <w:rFonts w:ascii="Times New Roman" w:hAnsi="Times New Roman" w:cs="Times New Roman"/>
          <w:i/>
          <w:sz w:val="14"/>
          <w:szCs w:val="14"/>
        </w:rPr>
        <w:t>(opcionales):</w:t>
      </w:r>
    </w:p>
    <w:p w14:paraId="0F171476" w14:textId="77777777" w:rsidR="00EF5BF8" w:rsidRPr="00E60459" w:rsidRDefault="00D435B0" w:rsidP="001D3E60">
      <w:pPr>
        <w:pStyle w:val="Prrafodelista"/>
        <w:numPr>
          <w:ilvl w:val="1"/>
          <w:numId w:val="6"/>
        </w:numPr>
        <w:spacing w:before="60" w:after="0" w:line="240" w:lineRule="auto"/>
        <w:ind w:left="284" w:hanging="284"/>
        <w:contextualSpacing w:val="0"/>
        <w:rPr>
          <w:rFonts w:ascii="Times New Roman" w:hAnsi="Times New Roman" w:cs="Times New Roman"/>
          <w:sz w:val="14"/>
          <w:szCs w:val="14"/>
          <w:u w:val="single"/>
        </w:rPr>
      </w:pPr>
      <w:r w:rsidRPr="00E60459">
        <w:rPr>
          <w:rFonts w:ascii="Times New Roman" w:hAnsi="Times New Roman" w:cs="Times New Roman"/>
          <w:b/>
          <w:sz w:val="14"/>
          <w:szCs w:val="14"/>
          <w:u w:val="single"/>
        </w:rPr>
        <w:t>Apertura</w:t>
      </w:r>
      <w:r w:rsidRPr="00E60459">
        <w:rPr>
          <w:rFonts w:ascii="Times New Roman" w:hAnsi="Times New Roman" w:cs="Times New Roman"/>
          <w:sz w:val="14"/>
          <w:szCs w:val="14"/>
        </w:rPr>
        <w:t>. (</w:t>
      </w:r>
      <w:r w:rsidRPr="00A74506">
        <w:rPr>
          <w:rFonts w:ascii="Times New Roman" w:hAnsi="Times New Roman" w:cs="Times New Roman"/>
          <w:i/>
          <w:sz w:val="14"/>
          <w:szCs w:val="14"/>
        </w:rPr>
        <w:t>X</w:t>
      </w:r>
      <w:r w:rsidRPr="00E60459">
        <w:rPr>
          <w:rFonts w:ascii="Times New Roman" w:hAnsi="Times New Roman" w:cs="Times New Roman"/>
          <w:sz w:val="14"/>
          <w:szCs w:val="14"/>
        </w:rPr>
        <w:t>+</w:t>
      </w:r>
      <w:r w:rsidRPr="00A74506">
        <w:rPr>
          <w:rFonts w:ascii="Times New Roman" w:hAnsi="Times New Roman" w:cs="Times New Roman"/>
          <w:i/>
          <w:sz w:val="14"/>
          <w:szCs w:val="14"/>
        </w:rPr>
        <w:t>M</w:t>
      </w:r>
      <w:r w:rsidRPr="00E60459">
        <w:rPr>
          <w:rFonts w:ascii="Times New Roman" w:hAnsi="Times New Roman" w:cs="Times New Roman"/>
          <w:sz w:val="14"/>
          <w:szCs w:val="14"/>
        </w:rPr>
        <w:t>)/PIB</w:t>
      </w:r>
      <w:r w:rsidR="00756BBD" w:rsidRPr="00E60459">
        <w:rPr>
          <w:rFonts w:ascii="Times New Roman" w:hAnsi="Times New Roman" w:cs="Times New Roman"/>
          <w:sz w:val="14"/>
          <w:szCs w:val="14"/>
        </w:rPr>
        <w:t>, a precios corrientes</w:t>
      </w:r>
      <w:r w:rsidR="00EF5BF8" w:rsidRPr="00E60459">
        <w:rPr>
          <w:rFonts w:ascii="Times New Roman" w:hAnsi="Times New Roman" w:cs="Times New Roman"/>
          <w:sz w:val="14"/>
          <w:szCs w:val="14"/>
        </w:rPr>
        <w:t>.</w:t>
      </w:r>
    </w:p>
    <w:p w14:paraId="0378A8BF" w14:textId="77777777" w:rsidR="00EF5BF8" w:rsidRPr="00EF5BF8" w:rsidRDefault="00EF5BF8" w:rsidP="001D3E60">
      <w:pPr>
        <w:pStyle w:val="Prrafodelista"/>
        <w:numPr>
          <w:ilvl w:val="2"/>
          <w:numId w:val="42"/>
        </w:numPr>
        <w:spacing w:before="60" w:after="0" w:line="240" w:lineRule="auto"/>
        <w:ind w:left="426" w:hanging="142"/>
        <w:contextualSpacing w:val="0"/>
        <w:rPr>
          <w:rFonts w:ascii="Times New Roman" w:hAnsi="Times New Roman" w:cs="Times New Roman"/>
          <w:sz w:val="14"/>
          <w:szCs w:val="14"/>
          <w:u w:val="single"/>
        </w:rPr>
      </w:pPr>
      <w:r w:rsidRPr="00C257D3">
        <w:rPr>
          <w:rFonts w:ascii="Times New Roman" w:hAnsi="Times New Roman" w:cs="Times New Roman"/>
          <w:i/>
          <w:sz w:val="14"/>
          <w:szCs w:val="14"/>
        </w:rPr>
        <w:t>&lt;15-20%</w:t>
      </w:r>
      <w:r>
        <w:rPr>
          <w:rFonts w:ascii="Times New Roman" w:hAnsi="Times New Roman" w:cs="Times New Roman"/>
          <w:sz w:val="14"/>
          <w:szCs w:val="14"/>
        </w:rPr>
        <w:t>: economía cerrada (generalmente país grande; EEUU, 25%)</w:t>
      </w:r>
      <w:r w:rsidR="00C6658B">
        <w:rPr>
          <w:rFonts w:ascii="Times New Roman" w:hAnsi="Times New Roman" w:cs="Times New Roman"/>
          <w:sz w:val="14"/>
          <w:szCs w:val="14"/>
        </w:rPr>
        <w:t>.</w:t>
      </w:r>
    </w:p>
    <w:p w14:paraId="46EE4B81" w14:textId="77777777" w:rsidR="00EF5BF8" w:rsidRPr="00EF5BF8" w:rsidRDefault="00EF5BF8" w:rsidP="001D3E60">
      <w:pPr>
        <w:pStyle w:val="Prrafodelista"/>
        <w:numPr>
          <w:ilvl w:val="2"/>
          <w:numId w:val="42"/>
        </w:numPr>
        <w:spacing w:before="60" w:after="0" w:line="240" w:lineRule="auto"/>
        <w:ind w:left="426" w:hanging="142"/>
        <w:contextualSpacing w:val="0"/>
        <w:rPr>
          <w:rFonts w:ascii="Times New Roman" w:hAnsi="Times New Roman" w:cs="Times New Roman"/>
          <w:sz w:val="14"/>
          <w:szCs w:val="14"/>
          <w:u w:val="single"/>
        </w:rPr>
      </w:pPr>
      <w:r w:rsidRPr="00C257D3">
        <w:rPr>
          <w:rFonts w:ascii="Times New Roman" w:hAnsi="Times New Roman" w:cs="Times New Roman"/>
          <w:i/>
          <w:sz w:val="14"/>
          <w:szCs w:val="14"/>
        </w:rPr>
        <w:t>50%:</w:t>
      </w:r>
      <w:r>
        <w:rPr>
          <w:rFonts w:ascii="Times New Roman" w:hAnsi="Times New Roman" w:cs="Times New Roman"/>
          <w:sz w:val="14"/>
          <w:szCs w:val="14"/>
        </w:rPr>
        <w:t xml:space="preserve"> normal (España</w:t>
      </w:r>
      <w:r w:rsidR="00AB72F8">
        <w:rPr>
          <w:rFonts w:ascii="Times New Roman" w:hAnsi="Times New Roman" w:cs="Times New Roman"/>
          <w:sz w:val="14"/>
          <w:szCs w:val="14"/>
        </w:rPr>
        <w:t>,</w:t>
      </w:r>
      <w:r>
        <w:rPr>
          <w:rFonts w:ascii="Times New Roman" w:hAnsi="Times New Roman" w:cs="Times New Roman"/>
          <w:sz w:val="14"/>
          <w:szCs w:val="14"/>
        </w:rPr>
        <w:t xml:space="preserve"> 60%)</w:t>
      </w:r>
      <w:r w:rsidR="00C6658B">
        <w:rPr>
          <w:rFonts w:ascii="Times New Roman" w:hAnsi="Times New Roman" w:cs="Times New Roman"/>
          <w:sz w:val="14"/>
          <w:szCs w:val="14"/>
        </w:rPr>
        <w:t>.</w:t>
      </w:r>
    </w:p>
    <w:p w14:paraId="3ED35C78" w14:textId="77777777" w:rsidR="00EF5BF8" w:rsidRPr="00EF5BF8" w:rsidRDefault="00C6658B" w:rsidP="001D3E60">
      <w:pPr>
        <w:pStyle w:val="Prrafodelista"/>
        <w:numPr>
          <w:ilvl w:val="2"/>
          <w:numId w:val="42"/>
        </w:numPr>
        <w:spacing w:before="60" w:after="0" w:line="240" w:lineRule="auto"/>
        <w:ind w:left="426" w:hanging="142"/>
        <w:contextualSpacing w:val="0"/>
        <w:rPr>
          <w:rFonts w:ascii="Times New Roman" w:hAnsi="Times New Roman" w:cs="Times New Roman"/>
          <w:sz w:val="14"/>
          <w:szCs w:val="14"/>
          <w:u w:val="single"/>
        </w:rPr>
      </w:pPr>
      <w:r>
        <w:rPr>
          <w:rFonts w:ascii="Times New Roman" w:hAnsi="Times New Roman" w:cs="Times New Roman"/>
          <w:i/>
          <w:sz w:val="14"/>
          <w:szCs w:val="14"/>
        </w:rPr>
        <w:t>&gt;</w:t>
      </w:r>
      <w:r w:rsidR="00EF5BF8" w:rsidRPr="00C257D3">
        <w:rPr>
          <w:rFonts w:ascii="Times New Roman" w:hAnsi="Times New Roman" w:cs="Times New Roman"/>
          <w:i/>
          <w:sz w:val="14"/>
          <w:szCs w:val="14"/>
        </w:rPr>
        <w:t>75%:</w:t>
      </w:r>
      <w:r w:rsidR="00EF5BF8">
        <w:rPr>
          <w:rFonts w:ascii="Times New Roman" w:hAnsi="Times New Roman" w:cs="Times New Roman"/>
          <w:sz w:val="14"/>
          <w:szCs w:val="14"/>
        </w:rPr>
        <w:t xml:space="preserve"> economía muy abierta (generalme</w:t>
      </w:r>
      <w:r>
        <w:rPr>
          <w:rFonts w:ascii="Times New Roman" w:hAnsi="Times New Roman" w:cs="Times New Roman"/>
          <w:sz w:val="14"/>
          <w:szCs w:val="14"/>
        </w:rPr>
        <w:t>nte país pequeño, ya que debe</w:t>
      </w:r>
      <w:r w:rsidR="00EF5BF8">
        <w:rPr>
          <w:rFonts w:ascii="Times New Roman" w:hAnsi="Times New Roman" w:cs="Times New Roman"/>
          <w:sz w:val="14"/>
          <w:szCs w:val="14"/>
        </w:rPr>
        <w:t xml:space="preserve"> integrarse en el comercio internacional para disponer de una variedad amplia de productos; Bélgica, 160%).</w:t>
      </w:r>
    </w:p>
    <w:p w14:paraId="4D8F41CF" w14:textId="77777777" w:rsidR="00BD378F" w:rsidRPr="00BD378F" w:rsidRDefault="00BD378F" w:rsidP="001D3E60">
      <w:pPr>
        <w:pStyle w:val="Prrafodelista"/>
        <w:numPr>
          <w:ilvl w:val="1"/>
          <w:numId w:val="6"/>
        </w:numPr>
        <w:spacing w:before="60" w:after="0" w:line="240" w:lineRule="auto"/>
        <w:ind w:left="284" w:hanging="284"/>
        <w:contextualSpacing w:val="0"/>
        <w:rPr>
          <w:rFonts w:ascii="Times New Roman" w:hAnsi="Times New Roman" w:cs="Times New Roman"/>
          <w:sz w:val="14"/>
          <w:szCs w:val="14"/>
          <w:u w:val="single"/>
        </w:rPr>
      </w:pPr>
      <w:r w:rsidRPr="00E60459">
        <w:rPr>
          <w:rFonts w:ascii="Times New Roman" w:hAnsi="Times New Roman" w:cs="Times New Roman"/>
          <w:b/>
          <w:sz w:val="14"/>
          <w:szCs w:val="14"/>
          <w:u w:val="single"/>
        </w:rPr>
        <w:t>Penetración de las importaciones</w:t>
      </w:r>
      <w:r>
        <w:rPr>
          <w:rFonts w:ascii="Times New Roman" w:hAnsi="Times New Roman" w:cs="Times New Roman"/>
          <w:sz w:val="14"/>
          <w:szCs w:val="14"/>
        </w:rPr>
        <w:t xml:space="preserve">. </w:t>
      </w:r>
      <w:r w:rsidRPr="00994B44">
        <w:rPr>
          <w:rFonts w:ascii="Times New Roman" w:hAnsi="Times New Roman" w:cs="Times New Roman"/>
          <w:i/>
          <w:sz w:val="14"/>
          <w:szCs w:val="14"/>
        </w:rPr>
        <w:t>M</w:t>
      </w:r>
      <w:r>
        <w:rPr>
          <w:rFonts w:ascii="Times New Roman" w:hAnsi="Times New Roman" w:cs="Times New Roman"/>
          <w:sz w:val="14"/>
          <w:szCs w:val="14"/>
        </w:rPr>
        <w:t xml:space="preserve">/PIB, a precios corrientes. </w:t>
      </w:r>
    </w:p>
    <w:p w14:paraId="0BDC705A" w14:textId="77777777" w:rsidR="00BD378F" w:rsidRPr="00BD378F" w:rsidRDefault="00BD378F" w:rsidP="001D3E60">
      <w:pPr>
        <w:pStyle w:val="Prrafodelista"/>
        <w:numPr>
          <w:ilvl w:val="2"/>
          <w:numId w:val="42"/>
        </w:numPr>
        <w:spacing w:before="60" w:after="0" w:line="240" w:lineRule="auto"/>
        <w:ind w:left="426" w:hanging="142"/>
        <w:contextualSpacing w:val="0"/>
        <w:rPr>
          <w:rFonts w:ascii="Times New Roman" w:hAnsi="Times New Roman" w:cs="Times New Roman"/>
          <w:sz w:val="14"/>
          <w:szCs w:val="14"/>
          <w:u w:val="single"/>
        </w:rPr>
      </w:pPr>
      <w:r>
        <w:rPr>
          <w:rFonts w:ascii="Times New Roman" w:hAnsi="Times New Roman" w:cs="Times New Roman"/>
          <w:i/>
          <w:sz w:val="14"/>
          <w:szCs w:val="14"/>
        </w:rPr>
        <w:t>Incremento repentino</w:t>
      </w:r>
      <w:r>
        <w:rPr>
          <w:rFonts w:ascii="Times New Roman" w:hAnsi="Times New Roman" w:cs="Times New Roman"/>
          <w:sz w:val="14"/>
          <w:szCs w:val="14"/>
        </w:rPr>
        <w:t>: el consumo crece más rápido de lo que la economía puede satisf</w:t>
      </w:r>
      <w:r w:rsidR="00800C9B">
        <w:rPr>
          <w:rFonts w:ascii="Times New Roman" w:hAnsi="Times New Roman" w:cs="Times New Roman"/>
          <w:sz w:val="14"/>
          <w:szCs w:val="14"/>
        </w:rPr>
        <w:t>acer (posible inflación y sobre</w:t>
      </w:r>
      <w:r>
        <w:rPr>
          <w:rFonts w:ascii="Times New Roman" w:hAnsi="Times New Roman" w:cs="Times New Roman"/>
          <w:sz w:val="14"/>
          <w:szCs w:val="14"/>
        </w:rPr>
        <w:t>calentamiento).</w:t>
      </w:r>
    </w:p>
    <w:p w14:paraId="22CEF17B" w14:textId="77777777" w:rsidR="007D14E7" w:rsidRPr="007D14E7" w:rsidRDefault="00BD378F" w:rsidP="007D14E7">
      <w:pPr>
        <w:pStyle w:val="Prrafodelista"/>
        <w:numPr>
          <w:ilvl w:val="2"/>
          <w:numId w:val="42"/>
        </w:numPr>
        <w:spacing w:before="60" w:after="0" w:line="240" w:lineRule="auto"/>
        <w:ind w:left="426" w:hanging="142"/>
        <w:contextualSpacing w:val="0"/>
        <w:rPr>
          <w:rFonts w:ascii="Times New Roman" w:hAnsi="Times New Roman" w:cs="Times New Roman"/>
          <w:sz w:val="14"/>
          <w:szCs w:val="14"/>
          <w:u w:val="single"/>
        </w:rPr>
      </w:pPr>
      <w:r>
        <w:rPr>
          <w:rFonts w:ascii="Times New Roman" w:hAnsi="Times New Roman" w:cs="Times New Roman"/>
          <w:i/>
          <w:sz w:val="14"/>
          <w:szCs w:val="14"/>
        </w:rPr>
        <w:t>Reducción repentina</w:t>
      </w:r>
      <w:r>
        <w:rPr>
          <w:rFonts w:ascii="Times New Roman" w:hAnsi="Times New Roman" w:cs="Times New Roman"/>
          <w:sz w:val="14"/>
          <w:szCs w:val="14"/>
        </w:rPr>
        <w:t xml:space="preserve">: posible depreciación del </w:t>
      </w:r>
      <w:r w:rsidRPr="00AB72F8">
        <w:rPr>
          <w:rFonts w:ascii="Times New Roman" w:hAnsi="Times New Roman" w:cs="Times New Roman"/>
          <w:sz w:val="14"/>
          <w:szCs w:val="14"/>
        </w:rPr>
        <w:t xml:space="preserve">tipo de cambio efectivo real. </w:t>
      </w:r>
    </w:p>
    <w:p w14:paraId="7812CBC7" w14:textId="77777777" w:rsidR="007D14E7" w:rsidRPr="00193473" w:rsidRDefault="007D14E7" w:rsidP="007D14E7">
      <w:pPr>
        <w:pStyle w:val="Prrafodelista"/>
        <w:numPr>
          <w:ilvl w:val="1"/>
          <w:numId w:val="6"/>
        </w:numPr>
        <w:spacing w:before="60" w:after="0" w:line="240" w:lineRule="auto"/>
        <w:ind w:left="284" w:hanging="284"/>
        <w:contextualSpacing w:val="0"/>
        <w:rPr>
          <w:rFonts w:ascii="Times New Roman" w:hAnsi="Times New Roman" w:cs="Times New Roman"/>
          <w:sz w:val="14"/>
          <w:szCs w:val="14"/>
          <w:u w:val="single"/>
        </w:rPr>
      </w:pPr>
      <w:r w:rsidRPr="00AB72F8">
        <w:rPr>
          <w:rFonts w:ascii="Times New Roman" w:hAnsi="Times New Roman" w:cs="Times New Roman"/>
          <w:b/>
          <w:sz w:val="14"/>
          <w:szCs w:val="14"/>
          <w:u w:val="single"/>
        </w:rPr>
        <w:t>Inflación importada</w:t>
      </w:r>
      <w:r w:rsidRPr="00AB72F8">
        <w:rPr>
          <w:rFonts w:ascii="Times New Roman" w:hAnsi="Times New Roman" w:cs="Times New Roman"/>
          <w:sz w:val="14"/>
          <w:szCs w:val="14"/>
        </w:rPr>
        <w:t xml:space="preserve">. </w:t>
      </w:r>
      <w:r>
        <w:rPr>
          <w:rFonts w:ascii="Times New Roman" w:hAnsi="Times New Roman" w:cs="Times New Roman"/>
          <w:sz w:val="14"/>
          <w:szCs w:val="14"/>
        </w:rPr>
        <w:t>Se estará importando inflación si el siguiente diferencial es positivo:</w:t>
      </w:r>
    </w:p>
    <w:p w14:paraId="0420982B" w14:textId="77777777" w:rsidR="007D14E7" w:rsidRPr="00DD31FB" w:rsidRDefault="007D14E7" w:rsidP="007D14E7">
      <w:pPr>
        <w:spacing w:before="60" w:after="0" w:line="240" w:lineRule="auto"/>
        <w:jc w:val="center"/>
        <w:rPr>
          <w:rFonts w:ascii="Times New Roman" w:hAnsi="Times New Roman" w:cs="Times New Roman"/>
          <w:i/>
          <w:sz w:val="14"/>
          <w:szCs w:val="14"/>
        </w:rPr>
      </w:pPr>
      <w:r w:rsidRPr="006E057E">
        <w:rPr>
          <w:rFonts w:ascii="Times New Roman" w:hAnsi="Times New Roman" w:cs="Times New Roman"/>
          <w:i/>
          <w:sz w:val="14"/>
          <w:szCs w:val="14"/>
        </w:rPr>
        <w:t>γ</w:t>
      </w:r>
      <w:r>
        <w:rPr>
          <w:rFonts w:ascii="Times New Roman" w:hAnsi="Times New Roman" w:cs="Times New Roman"/>
          <w:sz w:val="14"/>
          <w:szCs w:val="14"/>
        </w:rPr>
        <w:t xml:space="preserve"> </w:t>
      </w:r>
      <w:proofErr w:type="spellStart"/>
      <w:r w:rsidRPr="00DD31FB">
        <w:rPr>
          <w:rFonts w:ascii="Times New Roman" w:hAnsi="Times New Roman" w:cs="Times New Roman"/>
          <w:i/>
          <w:sz w:val="14"/>
          <w:szCs w:val="14"/>
        </w:rPr>
        <w:t>DeflactorP</w:t>
      </w:r>
      <w:r w:rsidRPr="00DD31FB">
        <w:rPr>
          <w:rFonts w:ascii="Times New Roman" w:hAnsi="Times New Roman" w:cs="Times New Roman"/>
          <w:i/>
          <w:sz w:val="14"/>
          <w:szCs w:val="14"/>
          <w:vertAlign w:val="subscript"/>
        </w:rPr>
        <w:t>M</w:t>
      </w:r>
      <w:proofErr w:type="spellEnd"/>
      <w:r>
        <w:rPr>
          <w:rFonts w:ascii="Times New Roman" w:hAnsi="Times New Roman" w:cs="Times New Roman"/>
          <w:i/>
          <w:sz w:val="14"/>
          <w:szCs w:val="14"/>
        </w:rPr>
        <w:t xml:space="preserve"> – </w:t>
      </w:r>
      <w:r w:rsidRPr="006E057E">
        <w:rPr>
          <w:rFonts w:ascii="Times New Roman" w:hAnsi="Times New Roman" w:cs="Times New Roman"/>
          <w:i/>
          <w:sz w:val="14"/>
          <w:szCs w:val="14"/>
        </w:rPr>
        <w:t>γ</w:t>
      </w:r>
      <w:r>
        <w:rPr>
          <w:rFonts w:ascii="Times New Roman" w:hAnsi="Times New Roman" w:cs="Times New Roman"/>
          <w:sz w:val="14"/>
          <w:szCs w:val="14"/>
        </w:rPr>
        <w:t xml:space="preserve"> </w:t>
      </w:r>
      <w:r w:rsidRPr="00DD31FB">
        <w:rPr>
          <w:rFonts w:ascii="Times New Roman" w:hAnsi="Times New Roman" w:cs="Times New Roman"/>
          <w:i/>
          <w:sz w:val="14"/>
          <w:szCs w:val="14"/>
        </w:rPr>
        <w:t>IPC</w:t>
      </w:r>
    </w:p>
    <w:p w14:paraId="717A5B4C" w14:textId="77777777" w:rsidR="007D14E7" w:rsidRPr="007D14E7" w:rsidRDefault="007D14E7" w:rsidP="007D14E7">
      <w:pPr>
        <w:pStyle w:val="Prrafodelista"/>
        <w:spacing w:before="60" w:after="0" w:line="240" w:lineRule="auto"/>
        <w:ind w:left="284"/>
        <w:contextualSpacing w:val="0"/>
        <w:rPr>
          <w:rFonts w:ascii="Times New Roman" w:hAnsi="Times New Roman" w:cs="Times New Roman"/>
          <w:i/>
          <w:sz w:val="14"/>
          <w:szCs w:val="14"/>
        </w:rPr>
      </w:pPr>
      <w:r>
        <w:rPr>
          <w:rFonts w:ascii="Times New Roman" w:hAnsi="Times New Roman" w:cs="Times New Roman"/>
          <w:sz w:val="14"/>
          <w:szCs w:val="14"/>
        </w:rPr>
        <w:t>Por el contrario, si el diferencial es negativo, será indicativo de falta de competitividad exterior.</w:t>
      </w:r>
    </w:p>
    <w:p w14:paraId="7E0D5CDB" w14:textId="77777777" w:rsidR="00742C1D" w:rsidRPr="00AB72F8" w:rsidRDefault="00AA4B83" w:rsidP="001D3E60">
      <w:pPr>
        <w:pStyle w:val="Prrafodelista"/>
        <w:numPr>
          <w:ilvl w:val="1"/>
          <w:numId w:val="6"/>
        </w:numPr>
        <w:spacing w:before="60" w:after="0" w:line="240" w:lineRule="auto"/>
        <w:ind w:left="284" w:hanging="284"/>
        <w:contextualSpacing w:val="0"/>
        <w:rPr>
          <w:rFonts w:ascii="Times New Roman" w:hAnsi="Times New Roman" w:cs="Times New Roman"/>
          <w:sz w:val="14"/>
          <w:szCs w:val="14"/>
          <w:u w:val="single"/>
        </w:rPr>
      </w:pPr>
      <w:r w:rsidRPr="00AB72F8">
        <w:rPr>
          <w:rFonts w:ascii="Times New Roman" w:hAnsi="Times New Roman" w:cs="Times New Roman"/>
          <w:b/>
          <w:sz w:val="14"/>
          <w:szCs w:val="14"/>
          <w:u w:val="single"/>
        </w:rPr>
        <w:t>Relación Real de Intercambio (RRI)</w:t>
      </w:r>
      <w:r w:rsidRPr="00AB72F8">
        <w:rPr>
          <w:rFonts w:ascii="Times New Roman" w:hAnsi="Times New Roman" w:cs="Times New Roman"/>
          <w:sz w:val="14"/>
          <w:szCs w:val="14"/>
        </w:rPr>
        <w:t>.</w:t>
      </w:r>
      <w:r w:rsidR="00CA7173" w:rsidRPr="00AB72F8">
        <w:rPr>
          <w:rFonts w:ascii="Times New Roman" w:hAnsi="Times New Roman" w:cs="Times New Roman"/>
          <w:sz w:val="14"/>
          <w:szCs w:val="14"/>
        </w:rPr>
        <w:t xml:space="preserve"> </w:t>
      </w:r>
      <w:r w:rsidR="00CA7173" w:rsidRPr="00994B44">
        <w:rPr>
          <w:rFonts w:ascii="Times New Roman" w:hAnsi="Times New Roman" w:cs="Times New Roman"/>
          <w:i/>
          <w:sz w:val="14"/>
          <w:szCs w:val="14"/>
        </w:rPr>
        <w:t>P</w:t>
      </w:r>
      <w:r w:rsidR="00CA7173" w:rsidRPr="00994B44">
        <w:rPr>
          <w:rFonts w:ascii="Times New Roman" w:hAnsi="Times New Roman" w:cs="Times New Roman"/>
          <w:i/>
          <w:sz w:val="14"/>
          <w:szCs w:val="14"/>
          <w:vertAlign w:val="subscript"/>
        </w:rPr>
        <w:t>X</w:t>
      </w:r>
      <w:r w:rsidR="00CA7173" w:rsidRPr="00994B44">
        <w:rPr>
          <w:rFonts w:ascii="Times New Roman" w:hAnsi="Times New Roman" w:cs="Times New Roman"/>
          <w:i/>
          <w:sz w:val="14"/>
          <w:szCs w:val="14"/>
        </w:rPr>
        <w:t>/P</w:t>
      </w:r>
      <w:r w:rsidR="00CA7173" w:rsidRPr="00994B44">
        <w:rPr>
          <w:rFonts w:ascii="Times New Roman" w:hAnsi="Times New Roman" w:cs="Times New Roman"/>
          <w:i/>
          <w:sz w:val="14"/>
          <w:szCs w:val="14"/>
          <w:vertAlign w:val="subscript"/>
        </w:rPr>
        <w:t>M</w:t>
      </w:r>
      <w:r w:rsidR="00CA7173" w:rsidRPr="00AB72F8">
        <w:rPr>
          <w:rFonts w:ascii="Times New Roman" w:hAnsi="Times New Roman" w:cs="Times New Roman"/>
          <w:sz w:val="14"/>
          <w:szCs w:val="14"/>
        </w:rPr>
        <w:t xml:space="preserve">. </w:t>
      </w:r>
    </w:p>
    <w:p w14:paraId="61B02D46" w14:textId="77777777" w:rsidR="007639E6" w:rsidRPr="00AB72F8" w:rsidRDefault="007639E6" w:rsidP="001D3E60">
      <w:pPr>
        <w:pStyle w:val="Prrafodelista"/>
        <w:numPr>
          <w:ilvl w:val="2"/>
          <w:numId w:val="42"/>
        </w:numPr>
        <w:spacing w:before="60" w:after="0" w:line="240" w:lineRule="auto"/>
        <w:ind w:left="426" w:hanging="142"/>
        <w:contextualSpacing w:val="0"/>
        <w:rPr>
          <w:rFonts w:ascii="Times New Roman" w:hAnsi="Times New Roman" w:cs="Times New Roman"/>
          <w:sz w:val="14"/>
          <w:szCs w:val="14"/>
        </w:rPr>
      </w:pPr>
      <w:r w:rsidRPr="00AB72F8">
        <w:rPr>
          <w:rFonts w:ascii="Times New Roman" w:hAnsi="Times New Roman" w:cs="Times New Roman"/>
          <w:sz w:val="14"/>
          <w:szCs w:val="14"/>
        </w:rPr>
        <w:t>Indicadores:</w:t>
      </w:r>
    </w:p>
    <w:p w14:paraId="3EC5D00A" w14:textId="77777777" w:rsidR="007639E6" w:rsidRPr="00AB72F8" w:rsidRDefault="007639E6" w:rsidP="001D3E60">
      <w:pPr>
        <w:pStyle w:val="Prrafodelista"/>
        <w:numPr>
          <w:ilvl w:val="2"/>
          <w:numId w:val="59"/>
        </w:numPr>
        <w:spacing w:before="60" w:after="0" w:line="240" w:lineRule="auto"/>
        <w:ind w:left="567" w:hanging="141"/>
        <w:contextualSpacing w:val="0"/>
        <w:rPr>
          <w:rFonts w:ascii="Times New Roman" w:hAnsi="Times New Roman" w:cs="Times New Roman"/>
          <w:sz w:val="14"/>
          <w:szCs w:val="14"/>
        </w:rPr>
      </w:pPr>
      <w:r w:rsidRPr="00AB72F8">
        <w:rPr>
          <w:rFonts w:ascii="Times New Roman" w:hAnsi="Times New Roman" w:cs="Times New Roman"/>
          <w:sz w:val="14"/>
          <w:szCs w:val="14"/>
        </w:rPr>
        <w:t>Deflactores de</w:t>
      </w:r>
      <w:r w:rsidR="008423F6" w:rsidRPr="00AB72F8">
        <w:rPr>
          <w:rFonts w:ascii="Times New Roman" w:hAnsi="Times New Roman" w:cs="Times New Roman"/>
          <w:sz w:val="14"/>
          <w:szCs w:val="14"/>
        </w:rPr>
        <w:t xml:space="preserve"> </w:t>
      </w:r>
      <w:r w:rsidR="008423F6" w:rsidRPr="00994B44">
        <w:rPr>
          <w:rFonts w:ascii="Times New Roman" w:hAnsi="Times New Roman" w:cs="Times New Roman"/>
          <w:i/>
          <w:sz w:val="14"/>
          <w:szCs w:val="14"/>
        </w:rPr>
        <w:t>X</w:t>
      </w:r>
      <w:r w:rsidR="008423F6" w:rsidRPr="00AB72F8">
        <w:rPr>
          <w:rFonts w:ascii="Times New Roman" w:hAnsi="Times New Roman" w:cs="Times New Roman"/>
          <w:sz w:val="14"/>
          <w:szCs w:val="14"/>
        </w:rPr>
        <w:t xml:space="preserve"> e </w:t>
      </w:r>
      <w:r w:rsidR="008423F6" w:rsidRPr="00994B44">
        <w:rPr>
          <w:rFonts w:ascii="Times New Roman" w:hAnsi="Times New Roman" w:cs="Times New Roman"/>
          <w:i/>
          <w:sz w:val="14"/>
          <w:szCs w:val="14"/>
        </w:rPr>
        <w:t>M</w:t>
      </w:r>
      <w:r w:rsidR="008423F6" w:rsidRPr="00AB72F8">
        <w:rPr>
          <w:rFonts w:ascii="Times New Roman" w:hAnsi="Times New Roman" w:cs="Times New Roman"/>
          <w:sz w:val="14"/>
          <w:szCs w:val="14"/>
        </w:rPr>
        <w:t>.</w:t>
      </w:r>
    </w:p>
    <w:p w14:paraId="45CAE1E7" w14:textId="77777777" w:rsidR="007639E6" w:rsidRPr="00AB72F8" w:rsidRDefault="007639E6" w:rsidP="001D3E60">
      <w:pPr>
        <w:pStyle w:val="Prrafodelista"/>
        <w:numPr>
          <w:ilvl w:val="2"/>
          <w:numId w:val="59"/>
        </w:numPr>
        <w:spacing w:before="60" w:after="0" w:line="240" w:lineRule="auto"/>
        <w:ind w:left="567" w:hanging="141"/>
        <w:contextualSpacing w:val="0"/>
        <w:rPr>
          <w:rFonts w:ascii="Times New Roman" w:hAnsi="Times New Roman" w:cs="Times New Roman"/>
          <w:sz w:val="14"/>
          <w:szCs w:val="14"/>
        </w:rPr>
      </w:pPr>
      <w:r w:rsidRPr="00AB72F8">
        <w:rPr>
          <w:rFonts w:ascii="Times New Roman" w:hAnsi="Times New Roman" w:cs="Times New Roman"/>
          <w:sz w:val="14"/>
          <w:szCs w:val="14"/>
        </w:rPr>
        <w:t xml:space="preserve">Relación de los volúmenes y el valor (si volumen de </w:t>
      </w:r>
      <w:r w:rsidRPr="00994B44">
        <w:rPr>
          <w:rFonts w:ascii="Times New Roman" w:hAnsi="Times New Roman" w:cs="Times New Roman"/>
          <w:i/>
          <w:sz w:val="14"/>
          <w:szCs w:val="14"/>
        </w:rPr>
        <w:t>X</w:t>
      </w:r>
      <w:r w:rsidRPr="00AB72F8">
        <w:rPr>
          <w:rFonts w:ascii="Times New Roman" w:hAnsi="Times New Roman" w:cs="Times New Roman"/>
          <w:sz w:val="14"/>
          <w:szCs w:val="14"/>
        </w:rPr>
        <w:t xml:space="preserve"> aumenta pero </w:t>
      </w:r>
      <w:r w:rsidRPr="00EE0E08">
        <w:rPr>
          <w:rFonts w:ascii="Times New Roman" w:hAnsi="Times New Roman" w:cs="Times New Roman"/>
          <w:sz w:val="14"/>
          <w:szCs w:val="14"/>
          <w:u w:val="single"/>
        </w:rPr>
        <w:t>no</w:t>
      </w:r>
      <w:r w:rsidRPr="00AB72F8">
        <w:rPr>
          <w:rFonts w:ascii="Times New Roman" w:hAnsi="Times New Roman" w:cs="Times New Roman"/>
          <w:sz w:val="14"/>
          <w:szCs w:val="14"/>
        </w:rPr>
        <w:t xml:space="preserve"> lo hacen en valor, hay deterioro de </w:t>
      </w:r>
      <w:r w:rsidRPr="00994B44">
        <w:rPr>
          <w:rFonts w:ascii="Times New Roman" w:hAnsi="Times New Roman" w:cs="Times New Roman"/>
          <w:i/>
          <w:sz w:val="14"/>
          <w:szCs w:val="14"/>
        </w:rPr>
        <w:t>P</w:t>
      </w:r>
      <w:r w:rsidRPr="00994B44">
        <w:rPr>
          <w:rFonts w:ascii="Times New Roman" w:hAnsi="Times New Roman" w:cs="Times New Roman"/>
          <w:i/>
          <w:sz w:val="14"/>
          <w:szCs w:val="14"/>
          <w:vertAlign w:val="subscript"/>
        </w:rPr>
        <w:t>X</w:t>
      </w:r>
      <w:r w:rsidRPr="00AB72F8">
        <w:rPr>
          <w:rFonts w:ascii="Times New Roman" w:hAnsi="Times New Roman" w:cs="Times New Roman"/>
          <w:sz w:val="14"/>
          <w:szCs w:val="14"/>
        </w:rPr>
        <w:t xml:space="preserve"> y, por tanto, de la RRI).</w:t>
      </w:r>
    </w:p>
    <w:p w14:paraId="134945B2" w14:textId="77777777" w:rsidR="00712DB0" w:rsidRPr="00AB72F8" w:rsidRDefault="00712DB0" w:rsidP="001D3E60">
      <w:pPr>
        <w:pStyle w:val="Prrafodelista"/>
        <w:numPr>
          <w:ilvl w:val="2"/>
          <w:numId w:val="42"/>
        </w:numPr>
        <w:spacing w:before="60" w:after="0" w:line="240" w:lineRule="auto"/>
        <w:ind w:left="426" w:hanging="142"/>
        <w:contextualSpacing w:val="0"/>
        <w:rPr>
          <w:rFonts w:ascii="Times New Roman" w:hAnsi="Times New Roman" w:cs="Times New Roman"/>
          <w:sz w:val="14"/>
          <w:szCs w:val="14"/>
        </w:rPr>
      </w:pPr>
      <w:r w:rsidRPr="00AB72F8">
        <w:rPr>
          <w:rFonts w:ascii="Times New Roman" w:hAnsi="Times New Roman" w:cs="Times New Roman"/>
          <w:sz w:val="14"/>
          <w:szCs w:val="14"/>
        </w:rPr>
        <w:t>Interpretación de un aumento de la RRI:</w:t>
      </w:r>
    </w:p>
    <w:p w14:paraId="7D036AEB" w14:textId="77777777" w:rsidR="00712DB0" w:rsidRPr="00AB72F8" w:rsidRDefault="00712DB0" w:rsidP="001D3E60">
      <w:pPr>
        <w:pStyle w:val="Prrafodelista"/>
        <w:numPr>
          <w:ilvl w:val="3"/>
          <w:numId w:val="37"/>
        </w:numPr>
        <w:spacing w:before="60" w:after="0" w:line="240" w:lineRule="auto"/>
        <w:ind w:left="567" w:hanging="141"/>
        <w:contextualSpacing w:val="0"/>
        <w:rPr>
          <w:rFonts w:ascii="Times New Roman" w:hAnsi="Times New Roman" w:cs="Times New Roman"/>
          <w:sz w:val="14"/>
          <w:szCs w:val="14"/>
        </w:rPr>
      </w:pPr>
      <w:r w:rsidRPr="00AB72F8">
        <w:rPr>
          <w:rFonts w:ascii="Times New Roman" w:hAnsi="Times New Roman" w:cs="Times New Roman"/>
          <w:sz w:val="14"/>
          <w:szCs w:val="14"/>
        </w:rPr>
        <w:t>Pérdida de competitividad, o</w:t>
      </w:r>
    </w:p>
    <w:p w14:paraId="0729AE7D" w14:textId="77777777" w:rsidR="00712DB0" w:rsidRPr="00AB72F8" w:rsidRDefault="00712DB0" w:rsidP="001D3E60">
      <w:pPr>
        <w:pStyle w:val="Prrafodelista"/>
        <w:numPr>
          <w:ilvl w:val="3"/>
          <w:numId w:val="37"/>
        </w:numPr>
        <w:spacing w:before="60" w:after="0" w:line="240" w:lineRule="auto"/>
        <w:ind w:left="567" w:hanging="141"/>
        <w:contextualSpacing w:val="0"/>
        <w:rPr>
          <w:rFonts w:ascii="Times New Roman" w:hAnsi="Times New Roman" w:cs="Times New Roman"/>
          <w:sz w:val="14"/>
          <w:szCs w:val="14"/>
        </w:rPr>
      </w:pPr>
      <w:r w:rsidRPr="00AB72F8">
        <w:rPr>
          <w:rFonts w:ascii="Times New Roman" w:hAnsi="Times New Roman" w:cs="Times New Roman"/>
          <w:sz w:val="14"/>
          <w:szCs w:val="14"/>
        </w:rPr>
        <w:t>Enriquecimiento</w:t>
      </w:r>
      <w:r w:rsidR="00000795" w:rsidRPr="00AB72F8">
        <w:rPr>
          <w:rFonts w:ascii="Times New Roman" w:hAnsi="Times New Roman" w:cs="Times New Roman"/>
          <w:sz w:val="14"/>
          <w:szCs w:val="14"/>
        </w:rPr>
        <w:t xml:space="preserve"> porque el mercado internacional valore más los productos nacionales</w:t>
      </w:r>
      <w:r w:rsidRPr="00AB72F8">
        <w:rPr>
          <w:rFonts w:ascii="Times New Roman" w:hAnsi="Times New Roman" w:cs="Times New Roman"/>
          <w:sz w:val="14"/>
          <w:szCs w:val="14"/>
        </w:rPr>
        <w:t xml:space="preserve"> (“compramos más por menos”).</w:t>
      </w:r>
    </w:p>
    <w:p w14:paraId="6517A14A" w14:textId="77777777" w:rsidR="00000795" w:rsidRDefault="00000795" w:rsidP="00F777B1">
      <w:pPr>
        <w:spacing w:before="60" w:after="0" w:line="240" w:lineRule="auto"/>
        <w:ind w:left="426"/>
        <w:rPr>
          <w:rFonts w:ascii="Times New Roman" w:hAnsi="Times New Roman" w:cs="Times New Roman"/>
          <w:sz w:val="14"/>
          <w:szCs w:val="14"/>
        </w:rPr>
      </w:pPr>
      <w:r w:rsidRPr="00AB72F8">
        <w:rPr>
          <w:rFonts w:ascii="Times New Roman" w:hAnsi="Times New Roman" w:cs="Times New Roman"/>
          <w:sz w:val="14"/>
          <w:szCs w:val="14"/>
        </w:rPr>
        <w:t xml:space="preserve">Para saber qué efecto predomina, es necesario ver la evolución de los precios nacionales, pues en ausencia de inflación pronunciada podríamos hablar del efecto enriquecimiento. </w:t>
      </w:r>
    </w:p>
    <w:p w14:paraId="56937058" w14:textId="77777777" w:rsidR="00317E25" w:rsidRPr="00AB72F8" w:rsidRDefault="00317E25" w:rsidP="00F777B1">
      <w:pPr>
        <w:spacing w:before="60" w:after="0" w:line="240" w:lineRule="auto"/>
        <w:ind w:left="426"/>
        <w:rPr>
          <w:rFonts w:ascii="Times New Roman" w:hAnsi="Times New Roman" w:cs="Times New Roman"/>
          <w:sz w:val="14"/>
          <w:szCs w:val="14"/>
        </w:rPr>
      </w:pPr>
      <w:r>
        <w:rPr>
          <w:rFonts w:ascii="Times New Roman" w:hAnsi="Times New Roman" w:cs="Times New Roman"/>
          <w:sz w:val="14"/>
          <w:szCs w:val="14"/>
        </w:rPr>
        <w:t>No obstante, dado que el objetivo de la RRI es expresar la competitividad del sector exterior de la economía, ello se hace mejor con el tipo de cambio efectivo real, que es menos ambiguo. Por lo tanto, en la medida de lo posible, acudir al tipo de cambio en lugar de a la RRI.</w:t>
      </w:r>
    </w:p>
    <w:p w14:paraId="7149BF5A" w14:textId="77777777" w:rsidR="00382061" w:rsidRPr="00382061" w:rsidRDefault="00382061" w:rsidP="00382061">
      <w:pPr>
        <w:spacing w:before="60" w:after="0" w:line="240" w:lineRule="auto"/>
        <w:ind w:left="426"/>
        <w:rPr>
          <w:rFonts w:ascii="Times New Roman" w:hAnsi="Times New Roman" w:cs="Times New Roman"/>
          <w:i/>
          <w:sz w:val="2"/>
          <w:szCs w:val="2"/>
        </w:rPr>
      </w:pPr>
    </w:p>
    <w:p w14:paraId="353EC24D" w14:textId="77777777" w:rsidR="00DA6401" w:rsidRDefault="00DA6401" w:rsidP="001C11A7">
      <w:pPr>
        <w:pStyle w:val="Prrafodelista"/>
        <w:spacing w:before="60" w:after="0" w:line="240" w:lineRule="auto"/>
        <w:ind w:left="1134"/>
        <w:contextualSpacing w:val="0"/>
        <w:rPr>
          <w:rFonts w:ascii="Times New Roman" w:hAnsi="Times New Roman" w:cs="Times New Roman"/>
          <w:sz w:val="14"/>
          <w:szCs w:val="14"/>
        </w:rPr>
      </w:pPr>
    </w:p>
    <w:p w14:paraId="43B0DF4F" w14:textId="77777777" w:rsidR="00E2088A" w:rsidRPr="00F777B1" w:rsidRDefault="00E2088A" w:rsidP="00E2088A">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F777B1">
        <w:rPr>
          <w:rFonts w:ascii="Times New Roman" w:hAnsi="Times New Roman" w:cs="Times New Roman"/>
          <w:b/>
          <w:sz w:val="18"/>
          <w:szCs w:val="14"/>
          <w:u w:val="single"/>
        </w:rPr>
        <w:t>OFERTA</w:t>
      </w:r>
    </w:p>
    <w:p w14:paraId="7373C3A5" w14:textId="77777777" w:rsidR="00F777B1" w:rsidRDefault="00DF0FA0" w:rsidP="00F777B1">
      <w:pPr>
        <w:pStyle w:val="Prrafodelista"/>
        <w:spacing w:before="120" w:after="0" w:line="240" w:lineRule="auto"/>
        <w:ind w:left="0"/>
        <w:contextualSpacing w:val="0"/>
        <w:rPr>
          <w:rFonts w:ascii="Times New Roman" w:hAnsi="Times New Roman" w:cs="Times New Roman"/>
          <w:sz w:val="14"/>
          <w:szCs w:val="14"/>
        </w:rPr>
      </w:pPr>
      <w:r>
        <w:rPr>
          <w:rFonts w:ascii="Times New Roman" w:hAnsi="Times New Roman" w:cs="Times New Roman"/>
          <w:sz w:val="14"/>
          <w:szCs w:val="14"/>
        </w:rPr>
        <w:t xml:space="preserve">A corto plazo la economía está muy sometida a los vaivenes de la demanda. Sin embargo, la oferta es el factor determinante a </w:t>
      </w:r>
      <w:r w:rsidRPr="009020C5">
        <w:rPr>
          <w:rFonts w:ascii="Times New Roman" w:hAnsi="Times New Roman" w:cs="Times New Roman"/>
          <w:b/>
          <w:sz w:val="14"/>
          <w:szCs w:val="14"/>
        </w:rPr>
        <w:t>largo plazo</w:t>
      </w:r>
      <w:r>
        <w:rPr>
          <w:rFonts w:ascii="Times New Roman" w:hAnsi="Times New Roman" w:cs="Times New Roman"/>
          <w:sz w:val="14"/>
          <w:szCs w:val="14"/>
        </w:rPr>
        <w:t>.</w:t>
      </w:r>
    </w:p>
    <w:p w14:paraId="3B258B00" w14:textId="77777777" w:rsidR="000E3862" w:rsidRPr="000E3862" w:rsidRDefault="000E3862" w:rsidP="00F777B1">
      <w:pPr>
        <w:pStyle w:val="Prrafodelista"/>
        <w:spacing w:before="120" w:after="0" w:line="240" w:lineRule="auto"/>
        <w:ind w:left="0"/>
        <w:contextualSpacing w:val="0"/>
        <w:rPr>
          <w:rFonts w:ascii="Times New Roman" w:hAnsi="Times New Roman" w:cs="Times New Roman"/>
          <w:sz w:val="2"/>
          <w:szCs w:val="14"/>
        </w:rPr>
      </w:pPr>
    </w:p>
    <w:p w14:paraId="2A5254CB" w14:textId="77777777" w:rsidR="00E2088A" w:rsidRPr="000E3862" w:rsidRDefault="00C109ED" w:rsidP="00F777B1">
      <w:pPr>
        <w:pStyle w:val="Prrafodelista"/>
        <w:spacing w:before="120" w:after="0"/>
        <w:ind w:left="0"/>
        <w:contextualSpacing w:val="0"/>
        <w:rPr>
          <w:rFonts w:ascii="Times New Roman" w:hAnsi="Times New Roman" w:cs="Times New Roman"/>
          <w:b/>
          <w:sz w:val="18"/>
          <w:szCs w:val="16"/>
          <w:u w:val="single"/>
        </w:rPr>
      </w:pPr>
      <w:r w:rsidRPr="000E3862">
        <w:rPr>
          <w:rFonts w:ascii="Times New Roman" w:hAnsi="Times New Roman" w:cs="Times New Roman"/>
          <w:b/>
          <w:sz w:val="18"/>
          <w:szCs w:val="16"/>
          <w:u w:val="single"/>
        </w:rPr>
        <w:t>Output gap</w:t>
      </w:r>
    </w:p>
    <w:p w14:paraId="338BC8C3" w14:textId="77777777" w:rsidR="00E2088A" w:rsidRPr="00C109ED" w:rsidRDefault="00C109ED"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sz w:val="14"/>
          <w:szCs w:val="14"/>
        </w:rPr>
        <w:t>Ver análisis de 1.1.</w:t>
      </w:r>
    </w:p>
    <w:p w14:paraId="47F5D3BB" w14:textId="3CC881E7" w:rsidR="00687C21" w:rsidRDefault="00687C21" w:rsidP="005B546D">
      <w:pPr>
        <w:spacing w:before="60" w:after="0" w:line="240" w:lineRule="auto"/>
        <w:rPr>
          <w:ins w:id="2" w:author="Alfonso Sahuquillo López" w:date="2019-01-28T13:27:00Z"/>
          <w:rFonts w:ascii="Times New Roman" w:hAnsi="Times New Roman" w:cs="Times New Roman"/>
          <w:sz w:val="8"/>
          <w:szCs w:val="14"/>
        </w:rPr>
      </w:pPr>
    </w:p>
    <w:p w14:paraId="732C5401" w14:textId="77777777" w:rsidR="00687C21" w:rsidRPr="005B546D" w:rsidRDefault="00687C21" w:rsidP="005B546D">
      <w:pPr>
        <w:spacing w:before="60" w:after="0" w:line="240" w:lineRule="auto"/>
        <w:rPr>
          <w:rFonts w:ascii="Times New Roman" w:hAnsi="Times New Roman" w:cs="Times New Roman"/>
          <w:sz w:val="8"/>
          <w:szCs w:val="14"/>
        </w:rPr>
      </w:pPr>
    </w:p>
    <w:p w14:paraId="1A4D04DA" w14:textId="77777777" w:rsidR="005B546D" w:rsidRPr="005B546D" w:rsidRDefault="005B546D" w:rsidP="005B546D">
      <w:pPr>
        <w:pStyle w:val="Prrafodelista"/>
        <w:spacing w:before="120" w:after="0"/>
        <w:ind w:left="0"/>
        <w:contextualSpacing w:val="0"/>
        <w:rPr>
          <w:rFonts w:ascii="Times New Roman" w:hAnsi="Times New Roman" w:cs="Times New Roman"/>
          <w:b/>
          <w:sz w:val="18"/>
          <w:szCs w:val="16"/>
          <w:u w:val="single"/>
        </w:rPr>
      </w:pPr>
      <w:r>
        <w:rPr>
          <w:rFonts w:ascii="Times New Roman" w:hAnsi="Times New Roman" w:cs="Times New Roman"/>
          <w:b/>
          <w:sz w:val="18"/>
          <w:szCs w:val="16"/>
          <w:u w:val="single"/>
        </w:rPr>
        <w:t>Motor del crecimiento</w:t>
      </w:r>
    </w:p>
    <w:p w14:paraId="17BFE94D" w14:textId="77777777" w:rsidR="00C109ED" w:rsidRPr="005B546D" w:rsidRDefault="005B546D" w:rsidP="005B546D">
      <w:pPr>
        <w:pStyle w:val="Prrafodelista"/>
        <w:numPr>
          <w:ilvl w:val="0"/>
          <w:numId w:val="33"/>
        </w:numPr>
        <w:spacing w:before="60" w:after="0" w:line="240" w:lineRule="auto"/>
        <w:ind w:left="142" w:hanging="142"/>
        <w:rPr>
          <w:rFonts w:ascii="Times New Roman" w:hAnsi="Times New Roman" w:cs="Times New Roman"/>
          <w:b/>
          <w:sz w:val="14"/>
          <w:szCs w:val="14"/>
          <w:u w:val="single"/>
        </w:rPr>
      </w:pPr>
      <w:r>
        <w:rPr>
          <w:rFonts w:ascii="Times New Roman" w:hAnsi="Times New Roman" w:cs="Times New Roman"/>
          <w:sz w:val="14"/>
          <w:szCs w:val="14"/>
        </w:rPr>
        <w:t xml:space="preserve">Mientras que por el lado de la demanda veíamos si el motor del crecimiento era la demanda interna o externa, por el lado de la oferta vemos si el patrón de crecimiento está basado en las </w:t>
      </w:r>
      <w:r w:rsidR="008D2258" w:rsidRPr="005B546D">
        <w:rPr>
          <w:rFonts w:ascii="Times New Roman" w:hAnsi="Times New Roman" w:cs="Times New Roman"/>
          <w:b/>
          <w:sz w:val="14"/>
          <w:szCs w:val="14"/>
        </w:rPr>
        <w:t>mejoras de la productividad</w:t>
      </w:r>
      <w:r w:rsidR="008D2258" w:rsidRPr="005B546D">
        <w:rPr>
          <w:rFonts w:ascii="Times New Roman" w:hAnsi="Times New Roman" w:cs="Times New Roman"/>
          <w:sz w:val="14"/>
          <w:szCs w:val="14"/>
        </w:rPr>
        <w:t xml:space="preserve"> o en la </w:t>
      </w:r>
      <w:r w:rsidR="008D2258" w:rsidRPr="005B546D">
        <w:rPr>
          <w:rFonts w:ascii="Times New Roman" w:hAnsi="Times New Roman" w:cs="Times New Roman"/>
          <w:b/>
          <w:sz w:val="14"/>
          <w:szCs w:val="14"/>
        </w:rPr>
        <w:t>acumulación de factores</w:t>
      </w:r>
      <w:r w:rsidR="008D2258" w:rsidRPr="005B546D">
        <w:rPr>
          <w:rFonts w:ascii="Times New Roman" w:hAnsi="Times New Roman" w:cs="Times New Roman"/>
          <w:sz w:val="14"/>
          <w:szCs w:val="14"/>
        </w:rPr>
        <w:t>.</w:t>
      </w:r>
    </w:p>
    <w:p w14:paraId="3865FB1A" w14:textId="77777777" w:rsidR="008D2258" w:rsidRPr="007054A1" w:rsidRDefault="008D2258" w:rsidP="001D3E60">
      <w:pPr>
        <w:pStyle w:val="Prrafodelista"/>
        <w:numPr>
          <w:ilvl w:val="0"/>
          <w:numId w:val="90"/>
        </w:numPr>
        <w:spacing w:before="60" w:after="0" w:line="240" w:lineRule="auto"/>
        <w:ind w:left="284" w:hanging="142"/>
        <w:contextualSpacing w:val="0"/>
        <w:rPr>
          <w:rFonts w:ascii="Times New Roman" w:hAnsi="Times New Roman" w:cs="Times New Roman"/>
          <w:b/>
          <w:sz w:val="14"/>
          <w:szCs w:val="14"/>
          <w:u w:val="single"/>
        </w:rPr>
      </w:pPr>
      <w:r>
        <w:rPr>
          <w:rFonts w:ascii="Times New Roman" w:hAnsi="Times New Roman" w:cs="Times New Roman"/>
          <w:sz w:val="14"/>
          <w:szCs w:val="14"/>
        </w:rPr>
        <w:t xml:space="preserve">Si </w:t>
      </w:r>
      <w:r w:rsidRPr="00BC4DED">
        <w:rPr>
          <w:rFonts w:ascii="Times New Roman" w:hAnsi="Times New Roman" w:cs="Times New Roman"/>
          <w:sz w:val="14"/>
          <w:szCs w:val="14"/>
          <w:u w:val="single"/>
        </w:rPr>
        <w:t>no</w:t>
      </w:r>
      <w:r>
        <w:rPr>
          <w:rFonts w:ascii="Times New Roman" w:hAnsi="Times New Roman" w:cs="Times New Roman"/>
          <w:sz w:val="14"/>
          <w:szCs w:val="14"/>
        </w:rPr>
        <w:t xml:space="preserve"> disponemos de las tasas de variación de la productividad total de los factores ni de las tasas de variación de todos los factores de producción, podemos hacer una aproximación a través de la variación de la productividad </w:t>
      </w:r>
      <w:r w:rsidR="007054A1">
        <w:rPr>
          <w:rFonts w:ascii="Times New Roman" w:hAnsi="Times New Roman" w:cs="Times New Roman"/>
          <w:sz w:val="14"/>
          <w:szCs w:val="14"/>
        </w:rPr>
        <w:t>aparente del trabajo:</w:t>
      </w:r>
    </w:p>
    <w:p w14:paraId="3B5EDCE7" w14:textId="77777777" w:rsidR="007054A1" w:rsidRPr="007054A1" w:rsidRDefault="007054A1" w:rsidP="007054A1">
      <w:pPr>
        <w:spacing w:before="60" w:after="0" w:line="240" w:lineRule="auto"/>
        <w:rPr>
          <w:rFonts w:ascii="Times New Roman" w:hAnsi="Times New Roman" w:cs="Times New Roman"/>
          <w:b/>
          <w:sz w:val="2"/>
          <w:szCs w:val="2"/>
          <w:u w:val="single"/>
        </w:rPr>
      </w:pPr>
    </w:p>
    <w:p w14:paraId="414D5632" w14:textId="77777777" w:rsidR="007054A1" w:rsidRDefault="007054A1" w:rsidP="007054A1">
      <w:pPr>
        <w:spacing w:after="0" w:line="240" w:lineRule="auto"/>
        <w:jc w:val="center"/>
        <w:rPr>
          <w:rFonts w:ascii="Times New Roman" w:hAnsi="Times New Roman" w:cs="Times New Roman"/>
          <w:i/>
          <w:sz w:val="14"/>
          <w:szCs w:val="14"/>
        </w:rPr>
      </w:pP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r>
        <w:rPr>
          <w:rFonts w:ascii="Times New Roman" w:hAnsi="Times New Roman" w:cs="Times New Roman"/>
          <w:i/>
          <w:sz w:val="14"/>
          <w:szCs w:val="14"/>
        </w:rPr>
        <w:t xml:space="preserve">PAT =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proofErr w:type="spellStart"/>
      <w:r w:rsidRPr="009B0D37">
        <w:rPr>
          <w:rFonts w:ascii="Times New Roman" w:hAnsi="Times New Roman" w:cs="Times New Roman"/>
          <w:i/>
          <w:sz w:val="14"/>
          <w:szCs w:val="14"/>
        </w:rPr>
        <w:t>PIB</w:t>
      </w:r>
      <w:r w:rsidRPr="009B0D37">
        <w:rPr>
          <w:rFonts w:ascii="Times New Roman" w:hAnsi="Times New Roman" w:cs="Times New Roman"/>
          <w:i/>
          <w:sz w:val="14"/>
          <w:szCs w:val="14"/>
          <w:vertAlign w:val="subscript"/>
        </w:rPr>
        <w:t>real</w:t>
      </w:r>
      <w:proofErr w:type="spellEnd"/>
      <w:r w:rsidRPr="009B0D37">
        <w:rPr>
          <w:rFonts w:ascii="Times New Roman" w:hAnsi="Times New Roman" w:cs="Times New Roman"/>
          <w:i/>
          <w:sz w:val="14"/>
          <w:szCs w:val="14"/>
        </w:rPr>
        <w:t xml:space="preserve"> </w:t>
      </w:r>
      <w:r w:rsidRPr="009B0D37">
        <w:rPr>
          <w:rFonts w:ascii="Times New Roman" w:hAnsi="Times New Roman" w:cs="Times New Roman"/>
          <w:sz w:val="14"/>
          <w:szCs w:val="14"/>
        </w:rPr>
        <w:t>–</w:t>
      </w:r>
      <w:r>
        <w:rPr>
          <w:rFonts w:ascii="Times New Roman" w:hAnsi="Times New Roman" w:cs="Times New Roman"/>
          <w:i/>
          <w:sz w:val="14"/>
          <w:szCs w:val="14"/>
        </w:rPr>
        <w:t xml:space="preserve">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Empleo</w:t>
      </w:r>
    </w:p>
    <w:p w14:paraId="4EF0928E" w14:textId="77777777" w:rsidR="007054A1" w:rsidRDefault="007054A1" w:rsidP="007054A1">
      <w:pPr>
        <w:spacing w:after="0" w:line="240" w:lineRule="auto"/>
        <w:jc w:val="center"/>
        <w:rPr>
          <w:rFonts w:ascii="Times New Roman" w:hAnsi="Times New Roman" w:cs="Times New Roman"/>
          <w:i/>
          <w:sz w:val="2"/>
          <w:szCs w:val="2"/>
        </w:rPr>
      </w:pPr>
    </w:p>
    <w:p w14:paraId="7E333BFB" w14:textId="77777777" w:rsidR="007054A1" w:rsidRDefault="007054A1" w:rsidP="007054A1">
      <w:pPr>
        <w:spacing w:after="0" w:line="240" w:lineRule="auto"/>
        <w:jc w:val="center"/>
        <w:rPr>
          <w:rFonts w:ascii="Times New Roman" w:hAnsi="Times New Roman" w:cs="Times New Roman"/>
          <w:i/>
          <w:sz w:val="2"/>
          <w:szCs w:val="2"/>
        </w:rPr>
      </w:pPr>
    </w:p>
    <w:p w14:paraId="0E9109B1" w14:textId="77777777" w:rsidR="007054A1" w:rsidRDefault="007054A1" w:rsidP="007054A1">
      <w:pPr>
        <w:spacing w:after="0" w:line="240" w:lineRule="auto"/>
        <w:jc w:val="center"/>
        <w:rPr>
          <w:rFonts w:ascii="Times New Roman" w:hAnsi="Times New Roman" w:cs="Times New Roman"/>
          <w:i/>
          <w:sz w:val="2"/>
          <w:szCs w:val="2"/>
        </w:rPr>
      </w:pPr>
    </w:p>
    <w:p w14:paraId="6D2D885D" w14:textId="77777777" w:rsidR="007054A1" w:rsidRPr="007054A1" w:rsidRDefault="007054A1" w:rsidP="007054A1">
      <w:pPr>
        <w:spacing w:after="0" w:line="240" w:lineRule="auto"/>
        <w:jc w:val="center"/>
        <w:rPr>
          <w:rFonts w:ascii="Times New Roman" w:hAnsi="Times New Roman" w:cs="Times New Roman"/>
          <w:i/>
          <w:sz w:val="2"/>
          <w:szCs w:val="2"/>
        </w:rPr>
      </w:pPr>
    </w:p>
    <w:p w14:paraId="06D5596A" w14:textId="77777777" w:rsidR="007054A1" w:rsidRDefault="007054A1" w:rsidP="007054A1">
      <w:pPr>
        <w:spacing w:after="0" w:line="240" w:lineRule="auto"/>
        <w:jc w:val="center"/>
        <w:rPr>
          <w:rFonts w:ascii="Times New Roman" w:hAnsi="Times New Roman" w:cs="Times New Roman"/>
          <w:i/>
          <w:sz w:val="14"/>
          <w:szCs w:val="14"/>
        </w:rPr>
      </w:pP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proofErr w:type="spellStart"/>
      <w:r w:rsidRPr="009B0D37">
        <w:rPr>
          <w:rFonts w:ascii="Times New Roman" w:hAnsi="Times New Roman" w:cs="Times New Roman"/>
          <w:i/>
          <w:sz w:val="14"/>
          <w:szCs w:val="14"/>
        </w:rPr>
        <w:t>PIB</w:t>
      </w:r>
      <w:r w:rsidRPr="009B0D37">
        <w:rPr>
          <w:rFonts w:ascii="Times New Roman" w:hAnsi="Times New Roman" w:cs="Times New Roman"/>
          <w:i/>
          <w:sz w:val="14"/>
          <w:szCs w:val="14"/>
          <w:vertAlign w:val="subscript"/>
        </w:rPr>
        <w:t>real</w:t>
      </w:r>
      <w:proofErr w:type="spellEnd"/>
      <w:r w:rsidRPr="002F2AD1">
        <w:rPr>
          <w:rFonts w:ascii="Times New Roman" w:hAnsi="Times New Roman" w:cs="Times New Roman"/>
          <w:i/>
          <w:sz w:val="14"/>
          <w:szCs w:val="14"/>
        </w:rPr>
        <w:t xml:space="preserve"> </w:t>
      </w:r>
      <w:r>
        <w:rPr>
          <w:rFonts w:ascii="Times New Roman" w:hAnsi="Times New Roman" w:cs="Times New Roman"/>
          <w:i/>
          <w:sz w:val="14"/>
          <w:szCs w:val="14"/>
        </w:rPr>
        <w:t xml:space="preserve">=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w:t>
      </w:r>
      <w:r>
        <w:rPr>
          <w:rFonts w:ascii="Times New Roman" w:hAnsi="Times New Roman" w:cs="Times New Roman"/>
          <w:i/>
          <w:sz w:val="14"/>
          <w:szCs w:val="14"/>
        </w:rPr>
        <w:t xml:space="preserve">PAT + </w:t>
      </w:r>
      <w:r w:rsidRPr="002F2AD1">
        <w:rPr>
          <w:rFonts w:ascii="Times New Roman" w:hAnsi="Times New Roman" w:cs="Times New Roman"/>
          <w:i/>
          <w:sz w:val="14"/>
          <w:szCs w:val="14"/>
        </w:rPr>
        <w:t>γ</w:t>
      </w:r>
      <w:r w:rsidRPr="009B0D37">
        <w:rPr>
          <w:rFonts w:ascii="Times New Roman" w:hAnsi="Times New Roman" w:cs="Times New Roman"/>
          <w:i/>
          <w:sz w:val="14"/>
          <w:szCs w:val="14"/>
        </w:rPr>
        <w:t xml:space="preserve"> Empleo</w:t>
      </w:r>
    </w:p>
    <w:p w14:paraId="41D3F446" w14:textId="77777777" w:rsidR="007054A1" w:rsidRDefault="007054A1" w:rsidP="007054A1">
      <w:pPr>
        <w:spacing w:after="0" w:line="240" w:lineRule="auto"/>
        <w:jc w:val="center"/>
        <w:rPr>
          <w:rFonts w:ascii="Times New Roman" w:hAnsi="Times New Roman" w:cs="Times New Roman"/>
          <w:i/>
          <w:sz w:val="2"/>
          <w:szCs w:val="2"/>
        </w:rPr>
      </w:pPr>
    </w:p>
    <w:p w14:paraId="7B4F072E" w14:textId="77777777" w:rsidR="007054A1" w:rsidRDefault="007054A1" w:rsidP="007054A1">
      <w:pPr>
        <w:spacing w:after="0" w:line="240" w:lineRule="auto"/>
        <w:jc w:val="center"/>
        <w:rPr>
          <w:rFonts w:ascii="Times New Roman" w:hAnsi="Times New Roman" w:cs="Times New Roman"/>
          <w:i/>
          <w:sz w:val="2"/>
          <w:szCs w:val="2"/>
        </w:rPr>
      </w:pPr>
    </w:p>
    <w:p w14:paraId="21D3632D" w14:textId="77777777" w:rsidR="007054A1" w:rsidRPr="007054A1" w:rsidRDefault="007054A1" w:rsidP="007054A1">
      <w:pPr>
        <w:spacing w:after="0" w:line="240" w:lineRule="auto"/>
        <w:jc w:val="center"/>
        <w:rPr>
          <w:rFonts w:ascii="Times New Roman" w:hAnsi="Times New Roman" w:cs="Times New Roman"/>
          <w:sz w:val="2"/>
          <w:szCs w:val="2"/>
        </w:rPr>
      </w:pPr>
    </w:p>
    <w:p w14:paraId="45908BBD" w14:textId="77777777" w:rsidR="000E3862" w:rsidRDefault="007054A1" w:rsidP="001D3E60">
      <w:pPr>
        <w:pStyle w:val="Prrafodelista"/>
        <w:numPr>
          <w:ilvl w:val="0"/>
          <w:numId w:val="91"/>
        </w:numPr>
        <w:spacing w:after="0" w:line="240" w:lineRule="auto"/>
        <w:ind w:left="426" w:hanging="142"/>
        <w:rPr>
          <w:rFonts w:ascii="Times New Roman" w:hAnsi="Times New Roman" w:cs="Times New Roman"/>
          <w:sz w:val="14"/>
          <w:szCs w:val="14"/>
        </w:rPr>
      </w:pPr>
      <w:r>
        <w:rPr>
          <w:rFonts w:ascii="Times New Roman" w:hAnsi="Times New Roman" w:cs="Times New Roman"/>
          <w:sz w:val="14"/>
          <w:szCs w:val="14"/>
        </w:rPr>
        <w:t>De manera que podemos descomponer el crecimiento del PIB en el crecimiento de la productividad y el crecimiento del empleo.</w:t>
      </w:r>
    </w:p>
    <w:p w14:paraId="554DBC0F" w14:textId="77777777" w:rsidR="009F07F8" w:rsidRDefault="009F07F8" w:rsidP="009F07F8">
      <w:pPr>
        <w:pStyle w:val="Prrafodelista"/>
        <w:numPr>
          <w:ilvl w:val="0"/>
          <w:numId w:val="33"/>
        </w:numPr>
        <w:spacing w:after="0" w:line="240" w:lineRule="auto"/>
        <w:ind w:left="142" w:hanging="142"/>
        <w:rPr>
          <w:rFonts w:ascii="Times New Roman" w:hAnsi="Times New Roman" w:cs="Times New Roman"/>
          <w:sz w:val="14"/>
          <w:szCs w:val="14"/>
        </w:rPr>
      </w:pPr>
      <w:r>
        <w:rPr>
          <w:rFonts w:ascii="Times New Roman" w:hAnsi="Times New Roman" w:cs="Times New Roman"/>
          <w:sz w:val="14"/>
          <w:szCs w:val="14"/>
        </w:rPr>
        <w:t xml:space="preserve">Nótese que, si una economía está creciendo y, </w:t>
      </w:r>
      <w:proofErr w:type="spellStart"/>
      <w:r>
        <w:rPr>
          <w:rFonts w:ascii="Times New Roman" w:hAnsi="Times New Roman" w:cs="Times New Roman"/>
          <w:sz w:val="14"/>
          <w:szCs w:val="14"/>
        </w:rPr>
        <w:t>aún</w:t>
      </w:r>
      <w:proofErr w:type="spellEnd"/>
      <w:r>
        <w:rPr>
          <w:rFonts w:ascii="Times New Roman" w:hAnsi="Times New Roman" w:cs="Times New Roman"/>
          <w:sz w:val="14"/>
          <w:szCs w:val="14"/>
        </w:rPr>
        <w:t xml:space="preserve"> así, sigue sin cerrar su output gap, es porque el </w:t>
      </w:r>
      <w:r w:rsidRPr="0044413A">
        <w:rPr>
          <w:rFonts w:ascii="Times New Roman" w:hAnsi="Times New Roman" w:cs="Times New Roman"/>
          <w:b/>
          <w:sz w:val="14"/>
          <w:szCs w:val="14"/>
        </w:rPr>
        <w:t>output potencial</w:t>
      </w:r>
      <w:r>
        <w:rPr>
          <w:rFonts w:ascii="Times New Roman" w:hAnsi="Times New Roman" w:cs="Times New Roman"/>
          <w:sz w:val="14"/>
          <w:szCs w:val="14"/>
        </w:rPr>
        <w:t xml:space="preserve"> también está </w:t>
      </w:r>
      <w:r w:rsidRPr="0044413A">
        <w:rPr>
          <w:rFonts w:ascii="Times New Roman" w:hAnsi="Times New Roman" w:cs="Times New Roman"/>
          <w:b/>
          <w:sz w:val="14"/>
          <w:szCs w:val="14"/>
        </w:rPr>
        <w:t>creciendo</w:t>
      </w:r>
      <w:r>
        <w:rPr>
          <w:rFonts w:ascii="Times New Roman" w:hAnsi="Times New Roman" w:cs="Times New Roman"/>
          <w:sz w:val="14"/>
          <w:szCs w:val="14"/>
        </w:rPr>
        <w:t>.</w:t>
      </w:r>
    </w:p>
    <w:p w14:paraId="22346298" w14:textId="77777777" w:rsidR="009F07F8" w:rsidRPr="0044413A" w:rsidRDefault="009F07F8" w:rsidP="009F07F8">
      <w:pPr>
        <w:pStyle w:val="Prrafodelista"/>
        <w:numPr>
          <w:ilvl w:val="0"/>
          <w:numId w:val="90"/>
        </w:numPr>
        <w:spacing w:before="60" w:after="0" w:line="240" w:lineRule="auto"/>
        <w:ind w:left="284" w:hanging="142"/>
        <w:contextualSpacing w:val="0"/>
        <w:rPr>
          <w:rFonts w:ascii="Times New Roman" w:hAnsi="Times New Roman" w:cs="Times New Roman"/>
          <w:b/>
          <w:sz w:val="14"/>
          <w:szCs w:val="14"/>
          <w:u w:val="single"/>
        </w:rPr>
      </w:pPr>
      <w:r>
        <w:rPr>
          <w:rFonts w:ascii="Times New Roman" w:hAnsi="Times New Roman" w:cs="Times New Roman"/>
          <w:sz w:val="14"/>
          <w:szCs w:val="14"/>
        </w:rPr>
        <w:t xml:space="preserve">Así, si durante la serie el output gap </w:t>
      </w:r>
      <w:r w:rsidRPr="0044413A">
        <w:rPr>
          <w:rFonts w:ascii="Times New Roman" w:hAnsi="Times New Roman" w:cs="Times New Roman"/>
          <w:sz w:val="14"/>
          <w:szCs w:val="14"/>
          <w:u w:val="single"/>
        </w:rPr>
        <w:t>no</w:t>
      </w:r>
      <w:r>
        <w:rPr>
          <w:rFonts w:ascii="Times New Roman" w:hAnsi="Times New Roman" w:cs="Times New Roman"/>
          <w:sz w:val="14"/>
          <w:szCs w:val="14"/>
        </w:rPr>
        <w:t xml:space="preserve"> se cierra a pesar de un crecimiento sostenido del PIB, tenemos que ser cautos </w:t>
      </w:r>
      <w:r w:rsidR="0044413A">
        <w:rPr>
          <w:rFonts w:ascii="Times New Roman" w:hAnsi="Times New Roman" w:cs="Times New Roman"/>
          <w:sz w:val="14"/>
          <w:szCs w:val="14"/>
        </w:rPr>
        <w:t xml:space="preserve">y </w:t>
      </w:r>
      <w:r w:rsidR="0044413A" w:rsidRPr="0044413A">
        <w:rPr>
          <w:rFonts w:ascii="Times New Roman" w:hAnsi="Times New Roman" w:cs="Times New Roman"/>
          <w:sz w:val="14"/>
          <w:szCs w:val="14"/>
          <w:u w:val="single"/>
        </w:rPr>
        <w:t>no</w:t>
      </w:r>
      <w:r w:rsidR="0044413A">
        <w:rPr>
          <w:rFonts w:ascii="Times New Roman" w:hAnsi="Times New Roman" w:cs="Times New Roman"/>
          <w:sz w:val="14"/>
          <w:szCs w:val="14"/>
        </w:rPr>
        <w:t xml:space="preserve"> calificar</w:t>
      </w:r>
      <w:r>
        <w:rPr>
          <w:rFonts w:ascii="Times New Roman" w:hAnsi="Times New Roman" w:cs="Times New Roman"/>
          <w:sz w:val="14"/>
          <w:szCs w:val="14"/>
        </w:rPr>
        <w:t xml:space="preserve"> </w:t>
      </w:r>
      <w:r w:rsidR="0044413A">
        <w:rPr>
          <w:rFonts w:ascii="Times New Roman" w:hAnsi="Times New Roman" w:cs="Times New Roman"/>
          <w:sz w:val="14"/>
          <w:szCs w:val="14"/>
        </w:rPr>
        <w:t>por ese hecho al cuadro macro como “débil”</w:t>
      </w:r>
      <w:r>
        <w:rPr>
          <w:rFonts w:ascii="Times New Roman" w:hAnsi="Times New Roman" w:cs="Times New Roman"/>
          <w:sz w:val="14"/>
          <w:szCs w:val="14"/>
        </w:rPr>
        <w:t>, ya que</w:t>
      </w:r>
      <w:r w:rsidR="0044413A">
        <w:rPr>
          <w:rFonts w:ascii="Times New Roman" w:hAnsi="Times New Roman" w:cs="Times New Roman"/>
          <w:sz w:val="14"/>
          <w:szCs w:val="14"/>
        </w:rPr>
        <w:t xml:space="preserve"> el PIB potencial de la economía está creciendo a tasas importantes.</w:t>
      </w:r>
    </w:p>
    <w:p w14:paraId="4EB71E36" w14:textId="77777777" w:rsidR="0044413A" w:rsidRPr="007054A1" w:rsidRDefault="0044413A" w:rsidP="009F07F8">
      <w:pPr>
        <w:pStyle w:val="Prrafodelista"/>
        <w:numPr>
          <w:ilvl w:val="0"/>
          <w:numId w:val="90"/>
        </w:numPr>
        <w:spacing w:before="60" w:after="0" w:line="240" w:lineRule="auto"/>
        <w:ind w:left="284" w:hanging="142"/>
        <w:contextualSpacing w:val="0"/>
        <w:rPr>
          <w:rFonts w:ascii="Times New Roman" w:hAnsi="Times New Roman" w:cs="Times New Roman"/>
          <w:b/>
          <w:sz w:val="14"/>
          <w:szCs w:val="14"/>
          <w:u w:val="single"/>
        </w:rPr>
      </w:pPr>
      <w:r>
        <w:rPr>
          <w:rFonts w:ascii="Times New Roman" w:hAnsi="Times New Roman" w:cs="Times New Roman"/>
          <w:sz w:val="14"/>
          <w:szCs w:val="14"/>
        </w:rPr>
        <w:t xml:space="preserve">Y viceversa: una economía que cierra su output gap </w:t>
      </w:r>
      <w:r w:rsidRPr="00524841">
        <w:rPr>
          <w:rFonts w:ascii="Times New Roman" w:hAnsi="Times New Roman" w:cs="Times New Roman"/>
          <w:sz w:val="14"/>
          <w:szCs w:val="14"/>
          <w:u w:val="single"/>
        </w:rPr>
        <w:t>no</w:t>
      </w:r>
      <w:r>
        <w:rPr>
          <w:rFonts w:ascii="Times New Roman" w:hAnsi="Times New Roman" w:cs="Times New Roman"/>
          <w:sz w:val="14"/>
          <w:szCs w:val="14"/>
        </w:rPr>
        <w:t xml:space="preserve"> tiene por qué ser dinámica, ya que si </w:t>
      </w:r>
      <w:r w:rsidR="00524841">
        <w:rPr>
          <w:rFonts w:ascii="Times New Roman" w:hAnsi="Times New Roman" w:cs="Times New Roman"/>
          <w:sz w:val="14"/>
          <w:szCs w:val="14"/>
        </w:rPr>
        <w:t>lo hace</w:t>
      </w:r>
      <w:r>
        <w:rPr>
          <w:rFonts w:ascii="Times New Roman" w:hAnsi="Times New Roman" w:cs="Times New Roman"/>
          <w:sz w:val="14"/>
          <w:szCs w:val="14"/>
        </w:rPr>
        <w:t xml:space="preserve"> con una tasa de crecimiento del PIB baja entonces </w:t>
      </w:r>
      <w:r w:rsidRPr="00524841">
        <w:rPr>
          <w:rFonts w:ascii="Times New Roman" w:hAnsi="Times New Roman" w:cs="Times New Roman"/>
          <w:sz w:val="14"/>
          <w:szCs w:val="14"/>
          <w:u w:val="single"/>
        </w:rPr>
        <w:t>no</w:t>
      </w:r>
      <w:r>
        <w:rPr>
          <w:rFonts w:ascii="Times New Roman" w:hAnsi="Times New Roman" w:cs="Times New Roman"/>
          <w:sz w:val="14"/>
          <w:szCs w:val="14"/>
        </w:rPr>
        <w:t xml:space="preserve"> sería necesariamente un bien signo.</w:t>
      </w:r>
    </w:p>
    <w:p w14:paraId="620ED1E9" w14:textId="77777777" w:rsidR="009F07F8" w:rsidRPr="007054A1" w:rsidRDefault="009F07F8" w:rsidP="009F07F8">
      <w:pPr>
        <w:pStyle w:val="Prrafodelista"/>
        <w:spacing w:after="0" w:line="240" w:lineRule="auto"/>
        <w:ind w:left="142"/>
        <w:rPr>
          <w:rFonts w:ascii="Times New Roman" w:hAnsi="Times New Roman" w:cs="Times New Roman"/>
          <w:sz w:val="14"/>
          <w:szCs w:val="14"/>
        </w:rPr>
      </w:pPr>
    </w:p>
    <w:p w14:paraId="6D97BEBE" w14:textId="77777777" w:rsidR="003F37D4" w:rsidRPr="000E3862" w:rsidRDefault="003F37D4" w:rsidP="00F777B1">
      <w:pPr>
        <w:pStyle w:val="Prrafodelista"/>
        <w:spacing w:before="120" w:after="0"/>
        <w:ind w:left="0"/>
        <w:contextualSpacing w:val="0"/>
        <w:rPr>
          <w:rFonts w:ascii="Times New Roman" w:hAnsi="Times New Roman" w:cs="Times New Roman"/>
          <w:b/>
          <w:sz w:val="18"/>
          <w:szCs w:val="16"/>
          <w:u w:val="single"/>
        </w:rPr>
      </w:pPr>
      <w:r w:rsidRPr="000E3862">
        <w:rPr>
          <w:rFonts w:ascii="Times New Roman" w:hAnsi="Times New Roman" w:cs="Times New Roman"/>
          <w:b/>
          <w:sz w:val="18"/>
          <w:szCs w:val="16"/>
          <w:u w:val="single"/>
        </w:rPr>
        <w:t>Sectores</w:t>
      </w:r>
    </w:p>
    <w:p w14:paraId="717D7CD3" w14:textId="77777777" w:rsidR="0092425A" w:rsidRPr="0092425A" w:rsidRDefault="0092425A"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sidRPr="003330C9">
        <w:rPr>
          <w:rFonts w:ascii="Times New Roman" w:hAnsi="Times New Roman" w:cs="Times New Roman"/>
          <w:b/>
          <w:sz w:val="14"/>
          <w:szCs w:val="14"/>
          <w:u w:val="single"/>
        </w:rPr>
        <w:t>Comprobar algunas cuestiones</w:t>
      </w:r>
      <w:r>
        <w:rPr>
          <w:rFonts w:ascii="Times New Roman" w:hAnsi="Times New Roman" w:cs="Times New Roman"/>
          <w:sz w:val="14"/>
          <w:szCs w:val="14"/>
        </w:rPr>
        <w:t>:</w:t>
      </w:r>
    </w:p>
    <w:p w14:paraId="762AA9F4" w14:textId="77777777" w:rsidR="0092425A" w:rsidRDefault="00024DB6" w:rsidP="001D3E60">
      <w:pPr>
        <w:pStyle w:val="Prrafodelista"/>
        <w:numPr>
          <w:ilvl w:val="1"/>
          <w:numId w:val="9"/>
        </w:numPr>
        <w:spacing w:before="60" w:after="0" w:line="240" w:lineRule="auto"/>
        <w:ind w:left="284" w:hanging="142"/>
        <w:contextualSpacing w:val="0"/>
        <w:rPr>
          <w:rFonts w:ascii="Times New Roman" w:hAnsi="Times New Roman" w:cs="Times New Roman"/>
          <w:sz w:val="14"/>
          <w:szCs w:val="14"/>
        </w:rPr>
      </w:pPr>
      <w:r w:rsidRPr="007A6B9D">
        <w:rPr>
          <w:rFonts w:ascii="Times New Roman" w:hAnsi="Times New Roman" w:cs="Times New Roman"/>
          <w:i/>
          <w:sz w:val="14"/>
          <w:szCs w:val="14"/>
          <w:u w:val="single"/>
        </w:rPr>
        <w:t>Cambio de estructura productiva</w:t>
      </w:r>
      <w:r>
        <w:rPr>
          <w:rFonts w:ascii="Times New Roman" w:hAnsi="Times New Roman" w:cs="Times New Roman"/>
          <w:sz w:val="14"/>
          <w:szCs w:val="14"/>
        </w:rPr>
        <w:t>. Por ejemplo, paso del sector primario al industrial (industrialización) o al sector servicios (terciarización).</w:t>
      </w:r>
    </w:p>
    <w:p w14:paraId="5DC6E6DB" w14:textId="77777777" w:rsidR="00D32752" w:rsidRDefault="00D32752" w:rsidP="001D3E60">
      <w:pPr>
        <w:pStyle w:val="Prrafodelista"/>
        <w:numPr>
          <w:ilvl w:val="1"/>
          <w:numId w:val="9"/>
        </w:numPr>
        <w:spacing w:before="60" w:after="0" w:line="240" w:lineRule="auto"/>
        <w:ind w:left="284" w:hanging="142"/>
        <w:contextualSpacing w:val="0"/>
        <w:rPr>
          <w:rFonts w:ascii="Times New Roman" w:hAnsi="Times New Roman" w:cs="Times New Roman"/>
          <w:sz w:val="14"/>
          <w:szCs w:val="14"/>
        </w:rPr>
      </w:pPr>
      <w:r w:rsidRPr="007A6B9D">
        <w:rPr>
          <w:rFonts w:ascii="Times New Roman" w:hAnsi="Times New Roman" w:cs="Times New Roman"/>
          <w:i/>
          <w:sz w:val="14"/>
          <w:szCs w:val="14"/>
          <w:u w:val="single"/>
        </w:rPr>
        <w:t>Uso intensivo de</w:t>
      </w:r>
      <w:r w:rsidR="009020C5">
        <w:rPr>
          <w:rFonts w:ascii="Times New Roman" w:hAnsi="Times New Roman" w:cs="Times New Roman"/>
          <w:i/>
          <w:sz w:val="14"/>
          <w:szCs w:val="14"/>
          <w:u w:val="single"/>
        </w:rPr>
        <w:t xml:space="preserve"> factores productivos</w:t>
      </w:r>
      <w:r>
        <w:rPr>
          <w:rFonts w:ascii="Times New Roman" w:hAnsi="Times New Roman" w:cs="Times New Roman"/>
          <w:sz w:val="14"/>
          <w:szCs w:val="14"/>
        </w:rPr>
        <w:t xml:space="preserve">: mano de obra, capital, </w:t>
      </w:r>
      <w:proofErr w:type="spellStart"/>
      <w:r>
        <w:rPr>
          <w:rFonts w:ascii="Times New Roman" w:hAnsi="Times New Roman" w:cs="Times New Roman"/>
          <w:sz w:val="14"/>
          <w:szCs w:val="14"/>
        </w:rPr>
        <w:t>i+d+i</w:t>
      </w:r>
      <w:proofErr w:type="spellEnd"/>
      <w:r>
        <w:rPr>
          <w:rFonts w:ascii="Times New Roman" w:hAnsi="Times New Roman" w:cs="Times New Roman"/>
          <w:sz w:val="14"/>
          <w:szCs w:val="14"/>
        </w:rPr>
        <w:t>, energía, etc.</w:t>
      </w:r>
    </w:p>
    <w:p w14:paraId="32934B15" w14:textId="77777777" w:rsidR="00024DB6" w:rsidRDefault="00024DB6" w:rsidP="001D3E60">
      <w:pPr>
        <w:pStyle w:val="Prrafodelista"/>
        <w:numPr>
          <w:ilvl w:val="1"/>
          <w:numId w:val="9"/>
        </w:numPr>
        <w:spacing w:before="60" w:after="0" w:line="240" w:lineRule="auto"/>
        <w:ind w:left="284" w:hanging="142"/>
        <w:contextualSpacing w:val="0"/>
        <w:rPr>
          <w:rFonts w:ascii="Times New Roman" w:hAnsi="Times New Roman" w:cs="Times New Roman"/>
          <w:sz w:val="14"/>
          <w:szCs w:val="14"/>
        </w:rPr>
      </w:pPr>
      <w:r w:rsidRPr="007A6B9D">
        <w:rPr>
          <w:rFonts w:ascii="Times New Roman" w:hAnsi="Times New Roman" w:cs="Times New Roman"/>
          <w:i/>
          <w:sz w:val="14"/>
          <w:szCs w:val="14"/>
          <w:u w:val="single"/>
        </w:rPr>
        <w:t>Eslabonamientos de cada sector</w:t>
      </w:r>
      <w:r>
        <w:rPr>
          <w:rFonts w:ascii="Times New Roman" w:hAnsi="Times New Roman" w:cs="Times New Roman"/>
          <w:sz w:val="14"/>
          <w:szCs w:val="14"/>
        </w:rPr>
        <w:t>: capacidad de un sector para “tirar” del resto de sectores.</w:t>
      </w:r>
    </w:p>
    <w:p w14:paraId="57B43134" w14:textId="77777777" w:rsidR="0068664F" w:rsidRPr="0092425A" w:rsidRDefault="0068664F" w:rsidP="001D3E60">
      <w:pPr>
        <w:pStyle w:val="Prrafodelista"/>
        <w:numPr>
          <w:ilvl w:val="1"/>
          <w:numId w:val="9"/>
        </w:numPr>
        <w:spacing w:before="60" w:after="0" w:line="240" w:lineRule="auto"/>
        <w:ind w:left="284" w:hanging="142"/>
        <w:contextualSpacing w:val="0"/>
        <w:rPr>
          <w:rFonts w:ascii="Times New Roman" w:hAnsi="Times New Roman" w:cs="Times New Roman"/>
          <w:sz w:val="14"/>
          <w:szCs w:val="14"/>
        </w:rPr>
      </w:pPr>
      <w:r w:rsidRPr="007A6B9D">
        <w:rPr>
          <w:rFonts w:ascii="Times New Roman" w:hAnsi="Times New Roman" w:cs="Times New Roman"/>
          <w:i/>
          <w:sz w:val="14"/>
          <w:szCs w:val="14"/>
          <w:u w:val="single"/>
        </w:rPr>
        <w:t>Externalidades</w:t>
      </w:r>
      <w:r w:rsidR="00504217">
        <w:rPr>
          <w:rFonts w:ascii="Times New Roman" w:hAnsi="Times New Roman" w:cs="Times New Roman"/>
          <w:sz w:val="14"/>
          <w:szCs w:val="14"/>
        </w:rPr>
        <w:t>. Por ejemplo, la industria aeronáutica genera efectos</w:t>
      </w:r>
      <w:r w:rsidR="008F7953">
        <w:rPr>
          <w:rFonts w:ascii="Times New Roman" w:hAnsi="Times New Roman" w:cs="Times New Roman"/>
          <w:sz w:val="14"/>
          <w:szCs w:val="14"/>
        </w:rPr>
        <w:t xml:space="preserve"> desbordamiento</w:t>
      </w:r>
      <w:r w:rsidR="00504217">
        <w:rPr>
          <w:rFonts w:ascii="Times New Roman" w:hAnsi="Times New Roman" w:cs="Times New Roman"/>
          <w:sz w:val="14"/>
          <w:szCs w:val="14"/>
        </w:rPr>
        <w:t xml:space="preserve"> positivos.</w:t>
      </w:r>
    </w:p>
    <w:p w14:paraId="36D08A28" w14:textId="77777777" w:rsidR="003F37D4" w:rsidRPr="00F74FE5" w:rsidRDefault="00F74FE5"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sidRPr="00F74FE5">
        <w:rPr>
          <w:rFonts w:ascii="Times New Roman" w:hAnsi="Times New Roman" w:cs="Times New Roman"/>
          <w:b/>
          <w:sz w:val="14"/>
          <w:szCs w:val="14"/>
          <w:u w:val="single"/>
        </w:rPr>
        <w:t>Análisis de los diferentes sectores</w:t>
      </w:r>
      <w:r w:rsidRPr="00F74FE5">
        <w:rPr>
          <w:rFonts w:ascii="Times New Roman" w:hAnsi="Times New Roman" w:cs="Times New Roman"/>
          <w:b/>
          <w:sz w:val="14"/>
          <w:szCs w:val="14"/>
        </w:rPr>
        <w:t xml:space="preserve"> </w:t>
      </w:r>
      <w:r w:rsidRPr="00F74FE5">
        <w:rPr>
          <w:rFonts w:ascii="Times New Roman" w:hAnsi="Times New Roman" w:cs="Times New Roman"/>
          <w:sz w:val="14"/>
          <w:szCs w:val="14"/>
        </w:rPr>
        <w:t>en que se descompone la economía a través de la evolución de su valor añadido</w:t>
      </w:r>
      <w:r w:rsidR="00524841">
        <w:rPr>
          <w:rFonts w:ascii="Times New Roman" w:hAnsi="Times New Roman" w:cs="Times New Roman"/>
          <w:sz w:val="14"/>
          <w:szCs w:val="14"/>
        </w:rPr>
        <w:t xml:space="preserve"> (VAB).</w:t>
      </w:r>
    </w:p>
    <w:p w14:paraId="7950FA71" w14:textId="77777777" w:rsidR="003330C9" w:rsidRDefault="0070142F" w:rsidP="001D3E60">
      <w:pPr>
        <w:pStyle w:val="Prrafodelista"/>
        <w:numPr>
          <w:ilvl w:val="0"/>
          <w:numId w:val="10"/>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rPr>
        <w:t xml:space="preserve"> </w:t>
      </w:r>
      <w:r w:rsidR="000E7478" w:rsidRPr="007A6B9D">
        <w:rPr>
          <w:rFonts w:ascii="Times New Roman" w:hAnsi="Times New Roman" w:cs="Times New Roman"/>
          <w:i/>
          <w:sz w:val="14"/>
          <w:szCs w:val="14"/>
          <w:u w:val="single"/>
        </w:rPr>
        <w:t>Sector primario</w:t>
      </w:r>
      <w:r w:rsidR="000E7478">
        <w:rPr>
          <w:rFonts w:ascii="Times New Roman" w:hAnsi="Times New Roman" w:cs="Times New Roman"/>
          <w:sz w:val="14"/>
          <w:szCs w:val="14"/>
        </w:rPr>
        <w:t>. Normalmente acíclico.</w:t>
      </w:r>
    </w:p>
    <w:p w14:paraId="32A4C00E" w14:textId="77777777" w:rsidR="000E7478" w:rsidRDefault="007D4BBB" w:rsidP="001D3E60">
      <w:pPr>
        <w:pStyle w:val="Prrafodelista"/>
        <w:numPr>
          <w:ilvl w:val="2"/>
          <w:numId w:val="33"/>
        </w:numPr>
        <w:tabs>
          <w:tab w:val="left" w:pos="284"/>
        </w:tabs>
        <w:spacing w:before="60" w:after="0" w:line="240" w:lineRule="auto"/>
        <w:ind w:left="426" w:hanging="142"/>
        <w:contextualSpacing w:val="0"/>
        <w:rPr>
          <w:rFonts w:ascii="Times New Roman" w:hAnsi="Times New Roman" w:cs="Times New Roman"/>
          <w:sz w:val="14"/>
          <w:szCs w:val="14"/>
        </w:rPr>
      </w:pPr>
      <w:r w:rsidRPr="007A6B9D">
        <w:rPr>
          <w:rFonts w:ascii="Times New Roman" w:hAnsi="Times New Roman" w:cs="Times New Roman"/>
          <w:i/>
          <w:sz w:val="14"/>
          <w:szCs w:val="14"/>
        </w:rPr>
        <w:t>P</w:t>
      </w:r>
      <w:r w:rsidR="00C272D6" w:rsidRPr="007A6B9D">
        <w:rPr>
          <w:rFonts w:ascii="Times New Roman" w:hAnsi="Times New Roman" w:cs="Times New Roman"/>
          <w:i/>
          <w:sz w:val="14"/>
          <w:szCs w:val="14"/>
        </w:rPr>
        <w:t>osible protección arancelaria y subvenciones</w:t>
      </w:r>
      <w:r w:rsidR="00C272D6">
        <w:rPr>
          <w:rFonts w:ascii="Times New Roman" w:hAnsi="Times New Roman" w:cs="Times New Roman"/>
          <w:sz w:val="14"/>
          <w:szCs w:val="14"/>
        </w:rPr>
        <w:t xml:space="preserve"> como elementos distorsionadores.</w:t>
      </w:r>
    </w:p>
    <w:p w14:paraId="7568AE6D" w14:textId="77777777" w:rsidR="00C272D6" w:rsidRDefault="00F513B8" w:rsidP="001D3E60">
      <w:pPr>
        <w:pStyle w:val="Prrafodelista"/>
        <w:numPr>
          <w:ilvl w:val="2"/>
          <w:numId w:val="33"/>
        </w:numPr>
        <w:tabs>
          <w:tab w:val="left" w:pos="284"/>
        </w:tabs>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Menor elasticidad-renta</w:t>
      </w:r>
      <w:r w:rsidR="00C272D6">
        <w:rPr>
          <w:rFonts w:ascii="Times New Roman" w:hAnsi="Times New Roman" w:cs="Times New Roman"/>
          <w:sz w:val="14"/>
          <w:szCs w:val="14"/>
        </w:rPr>
        <w:t>.</w:t>
      </w:r>
    </w:p>
    <w:p w14:paraId="4BF88787" w14:textId="77777777" w:rsidR="007D4BBB" w:rsidRDefault="0070142F" w:rsidP="001D3E60">
      <w:pPr>
        <w:pStyle w:val="Prrafodelista"/>
        <w:numPr>
          <w:ilvl w:val="0"/>
          <w:numId w:val="10"/>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rPr>
        <w:t xml:space="preserve"> </w:t>
      </w:r>
      <w:r w:rsidR="007D4BBB" w:rsidRPr="007A6B9D">
        <w:rPr>
          <w:rFonts w:ascii="Times New Roman" w:hAnsi="Times New Roman" w:cs="Times New Roman"/>
          <w:i/>
          <w:sz w:val="14"/>
          <w:szCs w:val="14"/>
          <w:u w:val="single"/>
        </w:rPr>
        <w:t>Sector energético</w:t>
      </w:r>
      <w:r w:rsidR="007D4BBB">
        <w:rPr>
          <w:rFonts w:ascii="Times New Roman" w:hAnsi="Times New Roman" w:cs="Times New Roman"/>
          <w:sz w:val="14"/>
          <w:szCs w:val="14"/>
        </w:rPr>
        <w:t>.</w:t>
      </w:r>
    </w:p>
    <w:p w14:paraId="187430AB" w14:textId="77777777" w:rsidR="007D4BBB" w:rsidRDefault="007D4BB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7A6B9D">
        <w:rPr>
          <w:rFonts w:ascii="Times New Roman" w:hAnsi="Times New Roman" w:cs="Times New Roman"/>
          <w:i/>
          <w:sz w:val="14"/>
          <w:szCs w:val="14"/>
        </w:rPr>
        <w:t>Posible</w:t>
      </w:r>
      <w:r w:rsidR="007A6B9D" w:rsidRPr="007A6B9D">
        <w:rPr>
          <w:rFonts w:ascii="Times New Roman" w:hAnsi="Times New Roman" w:cs="Times New Roman"/>
          <w:i/>
          <w:sz w:val="14"/>
          <w:szCs w:val="14"/>
        </w:rPr>
        <w:t>s</w:t>
      </w:r>
      <w:r w:rsidRPr="007A6B9D">
        <w:rPr>
          <w:rFonts w:ascii="Times New Roman" w:hAnsi="Times New Roman" w:cs="Times New Roman"/>
          <w:i/>
          <w:sz w:val="14"/>
          <w:szCs w:val="14"/>
        </w:rPr>
        <w:t xml:space="preserve"> subvenciones o impuestos</w:t>
      </w:r>
      <w:r>
        <w:rPr>
          <w:rFonts w:ascii="Times New Roman" w:hAnsi="Times New Roman" w:cs="Times New Roman"/>
          <w:sz w:val="14"/>
          <w:szCs w:val="14"/>
        </w:rPr>
        <w:t xml:space="preserve"> (muchos </w:t>
      </w:r>
      <w:r w:rsidR="006E2878">
        <w:rPr>
          <w:rFonts w:ascii="Times New Roman" w:hAnsi="Times New Roman" w:cs="Times New Roman"/>
          <w:sz w:val="14"/>
          <w:szCs w:val="14"/>
        </w:rPr>
        <w:t>países en vías de desarrollo</w:t>
      </w:r>
      <w:r>
        <w:rPr>
          <w:rFonts w:ascii="Times New Roman" w:hAnsi="Times New Roman" w:cs="Times New Roman"/>
          <w:sz w:val="14"/>
          <w:szCs w:val="14"/>
        </w:rPr>
        <w:t xml:space="preserve"> subvencionan combustible).</w:t>
      </w:r>
    </w:p>
    <w:p w14:paraId="3C7BD5CE" w14:textId="77777777" w:rsidR="007D4BBB" w:rsidRDefault="007D4BB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7A6B9D">
        <w:rPr>
          <w:rFonts w:ascii="Times New Roman" w:hAnsi="Times New Roman" w:cs="Times New Roman"/>
          <w:i/>
          <w:sz w:val="14"/>
          <w:szCs w:val="14"/>
        </w:rPr>
        <w:t>Posible dependencia energética</w:t>
      </w:r>
      <w:r>
        <w:rPr>
          <w:rFonts w:ascii="Times New Roman" w:hAnsi="Times New Roman" w:cs="Times New Roman"/>
          <w:sz w:val="14"/>
          <w:szCs w:val="14"/>
        </w:rPr>
        <w:t>, con precios fi</w:t>
      </w:r>
      <w:r w:rsidR="00C56939">
        <w:rPr>
          <w:rFonts w:ascii="Times New Roman" w:hAnsi="Times New Roman" w:cs="Times New Roman"/>
          <w:sz w:val="14"/>
          <w:szCs w:val="14"/>
        </w:rPr>
        <w:t>jados en los mercados mundiales (y, por tanto, importando inflación).</w:t>
      </w:r>
    </w:p>
    <w:p w14:paraId="75C616D3" w14:textId="77777777" w:rsidR="00AB04CD" w:rsidRDefault="00AB04CD"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7A6B9D">
        <w:rPr>
          <w:rFonts w:ascii="Times New Roman" w:hAnsi="Times New Roman" w:cs="Times New Roman"/>
          <w:i/>
          <w:sz w:val="14"/>
          <w:szCs w:val="14"/>
        </w:rPr>
        <w:t>Capacidad de refinado</w:t>
      </w:r>
      <w:r>
        <w:rPr>
          <w:rFonts w:ascii="Times New Roman" w:hAnsi="Times New Roman" w:cs="Times New Roman"/>
          <w:sz w:val="14"/>
          <w:szCs w:val="14"/>
        </w:rPr>
        <w:t xml:space="preserve"> (algunos </w:t>
      </w:r>
      <w:r w:rsidR="006E2878">
        <w:rPr>
          <w:rFonts w:ascii="Times New Roman" w:hAnsi="Times New Roman" w:cs="Times New Roman"/>
          <w:sz w:val="14"/>
          <w:szCs w:val="14"/>
        </w:rPr>
        <w:t xml:space="preserve">países en vías de </w:t>
      </w:r>
      <w:r w:rsidR="000719B8">
        <w:rPr>
          <w:rFonts w:ascii="Times New Roman" w:hAnsi="Times New Roman" w:cs="Times New Roman"/>
          <w:sz w:val="14"/>
          <w:szCs w:val="14"/>
        </w:rPr>
        <w:t>desarrollo</w:t>
      </w:r>
      <w:r>
        <w:rPr>
          <w:rFonts w:ascii="Times New Roman" w:hAnsi="Times New Roman" w:cs="Times New Roman"/>
          <w:sz w:val="14"/>
          <w:szCs w:val="14"/>
        </w:rPr>
        <w:t xml:space="preserve"> petrolíferos carecen de tecnología nacional y precisan de Inversión Directa Extranjera –IDE–).</w:t>
      </w:r>
    </w:p>
    <w:p w14:paraId="4B66986F" w14:textId="77777777" w:rsidR="007A6B9D" w:rsidRDefault="007A6B9D"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7A6B9D">
        <w:rPr>
          <w:rFonts w:ascii="Times New Roman" w:hAnsi="Times New Roman" w:cs="Times New Roman"/>
          <w:i/>
          <w:sz w:val="14"/>
          <w:szCs w:val="14"/>
        </w:rPr>
        <w:t>Posible enfermedad holandesa</w:t>
      </w:r>
      <w:r>
        <w:rPr>
          <w:rFonts w:ascii="Times New Roman" w:hAnsi="Times New Roman" w:cs="Times New Roman"/>
          <w:sz w:val="14"/>
          <w:szCs w:val="14"/>
        </w:rPr>
        <w:t>: apreciación del tipo de cambio real causada por un boom en un sect</w:t>
      </w:r>
      <w:r w:rsidR="0044650E">
        <w:rPr>
          <w:rFonts w:ascii="Times New Roman" w:hAnsi="Times New Roman" w:cs="Times New Roman"/>
          <w:sz w:val="14"/>
          <w:szCs w:val="14"/>
        </w:rPr>
        <w:t>or muy demandado en el exterior (p.ej. hidrocarburos).</w:t>
      </w:r>
    </w:p>
    <w:p w14:paraId="39F2B6DD" w14:textId="77777777" w:rsidR="0054494B" w:rsidRDefault="0070142F" w:rsidP="001D3E60">
      <w:pPr>
        <w:pStyle w:val="Prrafodelista"/>
        <w:numPr>
          <w:ilvl w:val="0"/>
          <w:numId w:val="10"/>
        </w:numPr>
        <w:spacing w:before="60" w:after="0" w:line="240" w:lineRule="auto"/>
        <w:ind w:left="284" w:hanging="142"/>
        <w:contextualSpacing w:val="0"/>
        <w:rPr>
          <w:rFonts w:ascii="Times New Roman" w:hAnsi="Times New Roman" w:cs="Times New Roman"/>
          <w:sz w:val="14"/>
          <w:szCs w:val="14"/>
        </w:rPr>
      </w:pPr>
      <w:r w:rsidRPr="0070142F">
        <w:rPr>
          <w:rFonts w:ascii="Times New Roman" w:hAnsi="Times New Roman" w:cs="Times New Roman"/>
          <w:sz w:val="14"/>
          <w:szCs w:val="14"/>
        </w:rPr>
        <w:t xml:space="preserve"> </w:t>
      </w:r>
      <w:r w:rsidR="0044650E" w:rsidRPr="0044650E">
        <w:rPr>
          <w:rFonts w:ascii="Times New Roman" w:hAnsi="Times New Roman" w:cs="Times New Roman"/>
          <w:i/>
          <w:sz w:val="14"/>
          <w:szCs w:val="14"/>
          <w:u w:val="single"/>
        </w:rPr>
        <w:t>Sector de la construcción</w:t>
      </w:r>
      <w:r w:rsidR="0044650E">
        <w:rPr>
          <w:rFonts w:ascii="Times New Roman" w:hAnsi="Times New Roman" w:cs="Times New Roman"/>
          <w:sz w:val="14"/>
          <w:szCs w:val="14"/>
        </w:rPr>
        <w:t>.</w:t>
      </w:r>
    </w:p>
    <w:p w14:paraId="2F5DFC46" w14:textId="77777777" w:rsidR="0054494B" w:rsidRDefault="0054494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54494B">
        <w:rPr>
          <w:rFonts w:ascii="Times New Roman" w:hAnsi="Times New Roman" w:cs="Times New Roman"/>
          <w:i/>
          <w:sz w:val="14"/>
          <w:szCs w:val="14"/>
        </w:rPr>
        <w:t>Grandes eslabonamientos hacia atrás</w:t>
      </w:r>
      <w:r w:rsidRPr="0054494B">
        <w:rPr>
          <w:rFonts w:ascii="Times New Roman" w:hAnsi="Times New Roman" w:cs="Times New Roman"/>
          <w:sz w:val="14"/>
          <w:szCs w:val="14"/>
        </w:rPr>
        <w:t xml:space="preserve"> por requerir</w:t>
      </w:r>
      <w:r>
        <w:rPr>
          <w:rFonts w:ascii="Times New Roman" w:hAnsi="Times New Roman" w:cs="Times New Roman"/>
          <w:sz w:val="14"/>
          <w:szCs w:val="14"/>
        </w:rPr>
        <w:t xml:space="preserve"> grandes cantidades de insumos.</w:t>
      </w:r>
    </w:p>
    <w:p w14:paraId="43A3E7EA" w14:textId="77777777" w:rsidR="0054494B" w:rsidRDefault="0054494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54494B">
        <w:rPr>
          <w:rFonts w:ascii="Times New Roman" w:hAnsi="Times New Roman" w:cs="Times New Roman"/>
          <w:sz w:val="14"/>
          <w:szCs w:val="14"/>
        </w:rPr>
        <w:t xml:space="preserve">Intensiva en </w:t>
      </w:r>
      <w:r w:rsidR="00FD090E">
        <w:rPr>
          <w:rFonts w:ascii="Times New Roman" w:hAnsi="Times New Roman" w:cs="Times New Roman"/>
          <w:i/>
          <w:sz w:val="14"/>
          <w:szCs w:val="14"/>
        </w:rPr>
        <w:t>mano de obra poco cualificada.</w:t>
      </w:r>
    </w:p>
    <w:p w14:paraId="0204D7B9" w14:textId="77777777" w:rsidR="0054494B" w:rsidRDefault="0054494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Tiempo de </w:t>
      </w:r>
      <w:r w:rsidRPr="0054494B">
        <w:rPr>
          <w:rFonts w:ascii="Times New Roman" w:hAnsi="Times New Roman" w:cs="Times New Roman"/>
          <w:i/>
          <w:sz w:val="14"/>
          <w:szCs w:val="14"/>
        </w:rPr>
        <w:t>maduración</w:t>
      </w:r>
      <w:r>
        <w:rPr>
          <w:rFonts w:ascii="Times New Roman" w:hAnsi="Times New Roman" w:cs="Times New Roman"/>
          <w:sz w:val="14"/>
          <w:szCs w:val="14"/>
        </w:rPr>
        <w:t xml:space="preserve"> elevado.</w:t>
      </w:r>
    </w:p>
    <w:p w14:paraId="0ED49446" w14:textId="77777777" w:rsidR="0044650E" w:rsidRDefault="0054494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54494B">
        <w:rPr>
          <w:rFonts w:ascii="Times New Roman" w:hAnsi="Times New Roman" w:cs="Times New Roman"/>
          <w:sz w:val="14"/>
          <w:szCs w:val="14"/>
        </w:rPr>
        <w:t xml:space="preserve">Demanda condicionada por la </w:t>
      </w:r>
      <w:r w:rsidRPr="0054494B">
        <w:rPr>
          <w:rFonts w:ascii="Times New Roman" w:hAnsi="Times New Roman" w:cs="Times New Roman"/>
          <w:i/>
          <w:sz w:val="14"/>
          <w:szCs w:val="14"/>
        </w:rPr>
        <w:t>demografía</w:t>
      </w:r>
      <w:r w:rsidRPr="0054494B">
        <w:rPr>
          <w:rFonts w:ascii="Times New Roman" w:hAnsi="Times New Roman" w:cs="Times New Roman"/>
          <w:sz w:val="14"/>
          <w:szCs w:val="14"/>
        </w:rPr>
        <w:t xml:space="preserve">, pero también por su carácter de </w:t>
      </w:r>
      <w:r w:rsidRPr="0054494B">
        <w:rPr>
          <w:rFonts w:ascii="Times New Roman" w:hAnsi="Times New Roman" w:cs="Times New Roman"/>
          <w:i/>
          <w:sz w:val="14"/>
          <w:szCs w:val="14"/>
        </w:rPr>
        <w:t>inversión</w:t>
      </w:r>
      <w:r w:rsidRPr="0054494B">
        <w:rPr>
          <w:rFonts w:ascii="Times New Roman" w:hAnsi="Times New Roman" w:cs="Times New Roman"/>
          <w:sz w:val="14"/>
          <w:szCs w:val="14"/>
        </w:rPr>
        <w:t>.</w:t>
      </w:r>
    </w:p>
    <w:p w14:paraId="0C490086" w14:textId="77777777" w:rsidR="0054494B" w:rsidRPr="0054494B" w:rsidRDefault="0054494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54494B">
        <w:rPr>
          <w:rFonts w:ascii="Times New Roman" w:hAnsi="Times New Roman" w:cs="Times New Roman"/>
          <w:i/>
          <w:sz w:val="14"/>
          <w:szCs w:val="14"/>
        </w:rPr>
        <w:t>Posible burbuja</w:t>
      </w:r>
      <w:r>
        <w:rPr>
          <w:rFonts w:ascii="Times New Roman" w:hAnsi="Times New Roman" w:cs="Times New Roman"/>
          <w:sz w:val="14"/>
          <w:szCs w:val="14"/>
        </w:rPr>
        <w:t xml:space="preserve"> o inflación de activos.</w:t>
      </w:r>
    </w:p>
    <w:p w14:paraId="67A5DCE9" w14:textId="77777777" w:rsidR="0054494B" w:rsidRDefault="0054494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54494B">
        <w:rPr>
          <w:rFonts w:ascii="Times New Roman" w:hAnsi="Times New Roman" w:cs="Times New Roman"/>
          <w:i/>
          <w:sz w:val="14"/>
          <w:szCs w:val="14"/>
        </w:rPr>
        <w:t>Fuerte efecto riqueza</w:t>
      </w:r>
      <w:r>
        <w:rPr>
          <w:rFonts w:ascii="Times New Roman" w:hAnsi="Times New Roman" w:cs="Times New Roman"/>
          <w:sz w:val="14"/>
          <w:szCs w:val="14"/>
        </w:rPr>
        <w:t xml:space="preserve"> por ser el principal activo de los hogares</w:t>
      </w:r>
      <w:r w:rsidR="00D32752">
        <w:rPr>
          <w:rFonts w:ascii="Times New Roman" w:hAnsi="Times New Roman" w:cs="Times New Roman"/>
          <w:sz w:val="14"/>
          <w:szCs w:val="14"/>
        </w:rPr>
        <w:t>.</w:t>
      </w:r>
    </w:p>
    <w:p w14:paraId="6118B461" w14:textId="77777777" w:rsidR="0054494B" w:rsidRDefault="0054494B"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sidRPr="0054494B">
        <w:rPr>
          <w:rFonts w:ascii="Times New Roman" w:hAnsi="Times New Roman" w:cs="Times New Roman"/>
          <w:i/>
          <w:sz w:val="14"/>
          <w:szCs w:val="14"/>
        </w:rPr>
        <w:t>Genera gran necesidad de endeudamiento</w:t>
      </w:r>
      <w:r>
        <w:rPr>
          <w:rFonts w:ascii="Times New Roman" w:hAnsi="Times New Roman" w:cs="Times New Roman"/>
          <w:sz w:val="14"/>
          <w:szCs w:val="14"/>
        </w:rPr>
        <w:t xml:space="preserve"> y </w:t>
      </w:r>
      <w:r w:rsidRPr="0054494B">
        <w:rPr>
          <w:rFonts w:ascii="Times New Roman" w:hAnsi="Times New Roman" w:cs="Times New Roman"/>
          <w:i/>
          <w:sz w:val="14"/>
          <w:szCs w:val="14"/>
        </w:rPr>
        <w:t>simbiosis</w:t>
      </w:r>
      <w:r>
        <w:rPr>
          <w:rFonts w:ascii="Times New Roman" w:hAnsi="Times New Roman" w:cs="Times New Roman"/>
          <w:sz w:val="14"/>
          <w:szCs w:val="14"/>
        </w:rPr>
        <w:t xml:space="preserve"> con el sector financiero por círculos virtuosos o viciosos.</w:t>
      </w:r>
      <w:r w:rsidR="003A1001">
        <w:rPr>
          <w:rFonts w:ascii="Times New Roman" w:hAnsi="Times New Roman" w:cs="Times New Roman"/>
          <w:sz w:val="14"/>
          <w:szCs w:val="14"/>
        </w:rPr>
        <w:t xml:space="preserve"> Se consideran excesivos desembolsos superiores al 33% de la renta corriente en vivienda.</w:t>
      </w:r>
    </w:p>
    <w:p w14:paraId="0BCCCFFF" w14:textId="77777777" w:rsidR="00F3329C" w:rsidRDefault="0070142F" w:rsidP="001D3E60">
      <w:pPr>
        <w:pStyle w:val="Prrafodelista"/>
        <w:numPr>
          <w:ilvl w:val="0"/>
          <w:numId w:val="10"/>
        </w:numPr>
        <w:spacing w:before="60" w:after="0" w:line="240" w:lineRule="auto"/>
        <w:ind w:left="284" w:hanging="142"/>
        <w:contextualSpacing w:val="0"/>
        <w:rPr>
          <w:rFonts w:ascii="Times New Roman" w:hAnsi="Times New Roman" w:cs="Times New Roman"/>
          <w:sz w:val="14"/>
          <w:szCs w:val="14"/>
        </w:rPr>
      </w:pPr>
      <w:r w:rsidRPr="0070142F">
        <w:rPr>
          <w:rFonts w:ascii="Times New Roman" w:hAnsi="Times New Roman" w:cs="Times New Roman"/>
          <w:i/>
          <w:sz w:val="14"/>
          <w:szCs w:val="14"/>
        </w:rPr>
        <w:t xml:space="preserve"> </w:t>
      </w:r>
      <w:r w:rsidR="00F3329C" w:rsidRPr="0044650E">
        <w:rPr>
          <w:rFonts w:ascii="Times New Roman" w:hAnsi="Times New Roman" w:cs="Times New Roman"/>
          <w:i/>
          <w:sz w:val="14"/>
          <w:szCs w:val="14"/>
          <w:u w:val="single"/>
        </w:rPr>
        <w:t xml:space="preserve">Sector </w:t>
      </w:r>
      <w:r w:rsidR="00F3329C">
        <w:rPr>
          <w:rFonts w:ascii="Times New Roman" w:hAnsi="Times New Roman" w:cs="Times New Roman"/>
          <w:i/>
          <w:sz w:val="14"/>
          <w:szCs w:val="14"/>
          <w:u w:val="single"/>
        </w:rPr>
        <w:t>industrial</w:t>
      </w:r>
      <w:r w:rsidR="00F3329C">
        <w:rPr>
          <w:rFonts w:ascii="Times New Roman" w:hAnsi="Times New Roman" w:cs="Times New Roman"/>
          <w:sz w:val="14"/>
          <w:szCs w:val="14"/>
        </w:rPr>
        <w:t>.</w:t>
      </w:r>
    </w:p>
    <w:p w14:paraId="4B542C8C" w14:textId="77777777" w:rsidR="00F3329C" w:rsidRDefault="00F3329C"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Ver correlación con las exportaciones y, si es </w:t>
      </w:r>
      <w:r w:rsidR="006E2878">
        <w:rPr>
          <w:rFonts w:ascii="Times New Roman" w:hAnsi="Times New Roman" w:cs="Times New Roman"/>
          <w:sz w:val="14"/>
          <w:szCs w:val="14"/>
        </w:rPr>
        <w:t>país en vías de desarrollo</w:t>
      </w:r>
      <w:r>
        <w:rPr>
          <w:rFonts w:ascii="Times New Roman" w:hAnsi="Times New Roman" w:cs="Times New Roman"/>
          <w:sz w:val="14"/>
          <w:szCs w:val="14"/>
        </w:rPr>
        <w:t>, ver si existe estrategia de industrialización orientada a la exportación.</w:t>
      </w:r>
    </w:p>
    <w:p w14:paraId="773DD890" w14:textId="77777777" w:rsidR="00F3329C" w:rsidRDefault="00F3329C" w:rsidP="001D3E60">
      <w:pPr>
        <w:pStyle w:val="Prrafodelista"/>
        <w:numPr>
          <w:ilvl w:val="0"/>
          <w:numId w:val="10"/>
        </w:numPr>
        <w:spacing w:before="60" w:after="0" w:line="240" w:lineRule="auto"/>
        <w:ind w:left="284" w:hanging="142"/>
        <w:contextualSpacing w:val="0"/>
        <w:rPr>
          <w:rFonts w:ascii="Times New Roman" w:hAnsi="Times New Roman" w:cs="Times New Roman"/>
          <w:sz w:val="14"/>
          <w:szCs w:val="14"/>
        </w:rPr>
      </w:pPr>
      <w:r w:rsidRPr="0044650E">
        <w:rPr>
          <w:rFonts w:ascii="Times New Roman" w:hAnsi="Times New Roman" w:cs="Times New Roman"/>
          <w:i/>
          <w:sz w:val="14"/>
          <w:szCs w:val="14"/>
          <w:u w:val="single"/>
        </w:rPr>
        <w:t xml:space="preserve">Sector </w:t>
      </w:r>
      <w:r>
        <w:rPr>
          <w:rFonts w:ascii="Times New Roman" w:hAnsi="Times New Roman" w:cs="Times New Roman"/>
          <w:i/>
          <w:sz w:val="14"/>
          <w:szCs w:val="14"/>
          <w:u w:val="single"/>
        </w:rPr>
        <w:t>servicios</w:t>
      </w:r>
      <w:r>
        <w:rPr>
          <w:rFonts w:ascii="Times New Roman" w:hAnsi="Times New Roman" w:cs="Times New Roman"/>
          <w:sz w:val="14"/>
          <w:szCs w:val="14"/>
        </w:rPr>
        <w:t>.</w:t>
      </w:r>
    </w:p>
    <w:p w14:paraId="1AAA071F" w14:textId="77777777" w:rsidR="00F3329C" w:rsidRDefault="00F3329C" w:rsidP="001D3E60">
      <w:pPr>
        <w:pStyle w:val="Prrafodelista"/>
        <w:numPr>
          <w:ilvl w:val="2"/>
          <w:numId w:val="3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Sector heterogéneo con servicios de alto y bajo valor añadido y comercializables</w:t>
      </w:r>
      <w:r w:rsidR="00DB1C0B">
        <w:rPr>
          <w:rFonts w:ascii="Times New Roman" w:hAnsi="Times New Roman" w:cs="Times New Roman"/>
          <w:sz w:val="14"/>
          <w:szCs w:val="14"/>
        </w:rPr>
        <w:t xml:space="preserve"> </w:t>
      </w:r>
      <w:r>
        <w:rPr>
          <w:rFonts w:ascii="Times New Roman" w:hAnsi="Times New Roman" w:cs="Times New Roman"/>
          <w:sz w:val="14"/>
          <w:szCs w:val="14"/>
        </w:rPr>
        <w:t xml:space="preserve">/ </w:t>
      </w:r>
      <w:r w:rsidRPr="00DB1C0B">
        <w:rPr>
          <w:rFonts w:ascii="Times New Roman" w:hAnsi="Times New Roman" w:cs="Times New Roman"/>
          <w:sz w:val="14"/>
          <w:szCs w:val="14"/>
          <w:u w:val="single"/>
        </w:rPr>
        <w:t>no</w:t>
      </w:r>
      <w:r>
        <w:rPr>
          <w:rFonts w:ascii="Times New Roman" w:hAnsi="Times New Roman" w:cs="Times New Roman"/>
          <w:sz w:val="14"/>
          <w:szCs w:val="14"/>
        </w:rPr>
        <w:t xml:space="preserve"> comercializables.</w:t>
      </w:r>
    </w:p>
    <w:p w14:paraId="07DFFF04" w14:textId="069FA972" w:rsidR="004D4009" w:rsidRDefault="004D4009" w:rsidP="004D4009">
      <w:pPr>
        <w:pStyle w:val="Prrafodelista"/>
        <w:spacing w:before="60" w:after="0" w:line="240" w:lineRule="auto"/>
        <w:ind w:left="426"/>
        <w:contextualSpacing w:val="0"/>
        <w:rPr>
          <w:ins w:id="3" w:author="Alfonso Sahuquillo López" w:date="2019-01-28T13:27:00Z"/>
          <w:rFonts w:ascii="Times New Roman" w:hAnsi="Times New Roman" w:cs="Times New Roman"/>
          <w:sz w:val="14"/>
          <w:szCs w:val="14"/>
        </w:rPr>
      </w:pPr>
    </w:p>
    <w:p w14:paraId="3634304A" w14:textId="0B2D515D" w:rsidR="00687C21" w:rsidRDefault="00687C21" w:rsidP="004D4009">
      <w:pPr>
        <w:pStyle w:val="Prrafodelista"/>
        <w:spacing w:before="60" w:after="0" w:line="240" w:lineRule="auto"/>
        <w:ind w:left="426"/>
        <w:contextualSpacing w:val="0"/>
        <w:rPr>
          <w:ins w:id="4" w:author="Alfonso Sahuquillo López" w:date="2019-01-28T13:27:00Z"/>
          <w:rFonts w:ascii="Times New Roman" w:hAnsi="Times New Roman" w:cs="Times New Roman"/>
          <w:sz w:val="14"/>
          <w:szCs w:val="14"/>
        </w:rPr>
      </w:pPr>
    </w:p>
    <w:p w14:paraId="64972564" w14:textId="77777777" w:rsidR="00687C21" w:rsidRDefault="00687C21" w:rsidP="004D4009">
      <w:pPr>
        <w:pStyle w:val="Prrafodelista"/>
        <w:spacing w:before="60" w:after="0" w:line="240" w:lineRule="auto"/>
        <w:ind w:left="426"/>
        <w:contextualSpacing w:val="0"/>
        <w:rPr>
          <w:rFonts w:ascii="Times New Roman" w:hAnsi="Times New Roman" w:cs="Times New Roman"/>
          <w:sz w:val="14"/>
          <w:szCs w:val="14"/>
        </w:rPr>
      </w:pPr>
    </w:p>
    <w:p w14:paraId="3746EC42" w14:textId="77777777" w:rsidR="00B32FA6" w:rsidRPr="000E3862" w:rsidRDefault="00B32FA6" w:rsidP="00B32FA6">
      <w:pPr>
        <w:pStyle w:val="Prrafodelista"/>
        <w:numPr>
          <w:ilvl w:val="0"/>
          <w:numId w:val="1"/>
        </w:numPr>
        <w:spacing w:before="120" w:after="0"/>
        <w:ind w:left="284" w:hanging="284"/>
        <w:contextualSpacing w:val="0"/>
        <w:rPr>
          <w:rFonts w:ascii="Times New Roman" w:hAnsi="Times New Roman" w:cs="Times New Roman"/>
          <w:b/>
          <w:sz w:val="20"/>
          <w:szCs w:val="18"/>
          <w:u w:val="double"/>
        </w:rPr>
      </w:pPr>
      <w:r w:rsidRPr="000E3862">
        <w:rPr>
          <w:rFonts w:ascii="Times New Roman" w:hAnsi="Times New Roman" w:cs="Times New Roman"/>
          <w:b/>
          <w:sz w:val="20"/>
          <w:szCs w:val="18"/>
          <w:u w:val="double"/>
        </w:rPr>
        <w:t>MERCADOS DE FACTORES</w:t>
      </w:r>
    </w:p>
    <w:p w14:paraId="36E27578" w14:textId="77777777" w:rsidR="00B32FA6" w:rsidRPr="000E3862" w:rsidRDefault="00B32FA6" w:rsidP="00B32FA6">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0E3862">
        <w:rPr>
          <w:rFonts w:ascii="Times New Roman" w:hAnsi="Times New Roman" w:cs="Times New Roman"/>
          <w:b/>
          <w:sz w:val="18"/>
          <w:szCs w:val="14"/>
          <w:u w:val="single"/>
        </w:rPr>
        <w:t>MERCADO DE TRABAJO</w:t>
      </w:r>
    </w:p>
    <w:p w14:paraId="28C1601A" w14:textId="77777777" w:rsidR="00B32FA6" w:rsidRDefault="00705F68" w:rsidP="00ED2298">
      <w:pPr>
        <w:spacing w:before="60" w:after="0" w:line="240" w:lineRule="auto"/>
        <w:rPr>
          <w:rFonts w:ascii="Times New Roman" w:hAnsi="Times New Roman" w:cs="Times New Roman"/>
          <w:sz w:val="14"/>
          <w:szCs w:val="14"/>
        </w:rPr>
      </w:pPr>
      <w:r>
        <w:rPr>
          <w:rFonts w:ascii="Times New Roman" w:hAnsi="Times New Roman" w:cs="Times New Roman"/>
          <w:sz w:val="14"/>
          <w:szCs w:val="14"/>
        </w:rPr>
        <w:t>Principales indicadores a analizar:</w:t>
      </w:r>
    </w:p>
    <w:p w14:paraId="1D908151" w14:textId="77777777" w:rsidR="00705F68" w:rsidRPr="00705F68" w:rsidRDefault="00705F68" w:rsidP="001D3E60">
      <w:pPr>
        <w:pStyle w:val="Prrafodelista"/>
        <w:numPr>
          <w:ilvl w:val="0"/>
          <w:numId w:val="4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Población en edad de trabajar</w:t>
      </w:r>
      <w:r>
        <w:rPr>
          <w:rFonts w:ascii="Times New Roman" w:hAnsi="Times New Roman" w:cs="Times New Roman"/>
          <w:sz w:val="14"/>
          <w:szCs w:val="14"/>
        </w:rPr>
        <w:t>: de 16 a 64 años.</w:t>
      </w:r>
    </w:p>
    <w:p w14:paraId="4BBDB8EC" w14:textId="77777777" w:rsidR="00705F68" w:rsidRPr="00977E1E" w:rsidRDefault="00705F68" w:rsidP="001D3E60">
      <w:pPr>
        <w:pStyle w:val="Prrafodelista"/>
        <w:numPr>
          <w:ilvl w:val="0"/>
          <w:numId w:val="4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Población activa y tasa de actividad</w:t>
      </w:r>
      <w:r w:rsidR="00B75074">
        <w:rPr>
          <w:rFonts w:ascii="Times New Roman" w:hAnsi="Times New Roman" w:cs="Times New Roman"/>
          <w:sz w:val="14"/>
          <w:szCs w:val="14"/>
        </w:rPr>
        <w:t xml:space="preserve">: </w:t>
      </w:r>
      <w:r w:rsidR="00B57F9D">
        <w:rPr>
          <w:rFonts w:ascii="Times New Roman" w:hAnsi="Times New Roman" w:cs="Times New Roman"/>
          <w:sz w:val="14"/>
          <w:szCs w:val="14"/>
        </w:rPr>
        <w:t>población que trabaja o busca trabajo / población en edad de trabajar</w:t>
      </w:r>
      <w:r w:rsidR="003E5CFD">
        <w:rPr>
          <w:rFonts w:ascii="Times New Roman" w:hAnsi="Times New Roman" w:cs="Times New Roman"/>
          <w:sz w:val="14"/>
          <w:szCs w:val="14"/>
        </w:rPr>
        <w:t>. Es importante para la sostenibilidad del sistema de bienestar. Depende de la demografía. Tasa de actividad OCDE 70% (60% para mujeres), pero España 60%.</w:t>
      </w:r>
    </w:p>
    <w:p w14:paraId="486C0DED" w14:textId="77777777" w:rsidR="00BC4DED" w:rsidRPr="00977E1E" w:rsidRDefault="00BC4DED" w:rsidP="001D3E60">
      <w:pPr>
        <w:pStyle w:val="Prrafodelista"/>
        <w:numPr>
          <w:ilvl w:val="0"/>
          <w:numId w:val="4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Población ocupada y tasa de ocupación</w:t>
      </w:r>
      <w:r>
        <w:rPr>
          <w:rFonts w:ascii="Times New Roman" w:hAnsi="Times New Roman" w:cs="Times New Roman"/>
          <w:sz w:val="14"/>
          <w:szCs w:val="14"/>
        </w:rPr>
        <w:t>: ocupados / población en edad de trabajar. La variación de la ocupación se calcula como la tasa de creación de empleo menos la tasa de destrucción de empleo. Analizar la evolución del empleo (creación o destrucción), viendo elasticidades y umbrales de creación de empleo.</w:t>
      </w:r>
    </w:p>
    <w:p w14:paraId="745F0EEB" w14:textId="77777777" w:rsidR="00977E1E" w:rsidRPr="003E5CFD" w:rsidRDefault="00977E1E" w:rsidP="001D3E60">
      <w:pPr>
        <w:pStyle w:val="Prrafodelista"/>
        <w:numPr>
          <w:ilvl w:val="0"/>
          <w:numId w:val="4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Tasa de participación</w:t>
      </w:r>
      <w:r>
        <w:rPr>
          <w:rFonts w:ascii="Times New Roman" w:hAnsi="Times New Roman" w:cs="Times New Roman"/>
          <w:sz w:val="14"/>
          <w:szCs w:val="14"/>
        </w:rPr>
        <w:t>: población activa / población total</w:t>
      </w:r>
      <w:r w:rsidR="00F77C60">
        <w:rPr>
          <w:rFonts w:ascii="Times New Roman" w:hAnsi="Times New Roman" w:cs="Times New Roman"/>
          <w:sz w:val="14"/>
          <w:szCs w:val="14"/>
        </w:rPr>
        <w:t>.</w:t>
      </w:r>
    </w:p>
    <w:p w14:paraId="7DCC34B2" w14:textId="77777777" w:rsidR="00977E1E" w:rsidRPr="000F4A8E" w:rsidRDefault="00977E1E" w:rsidP="001D3E60">
      <w:pPr>
        <w:pStyle w:val="Prrafodelista"/>
        <w:numPr>
          <w:ilvl w:val="0"/>
          <w:numId w:val="4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Tasa de desempleo</w:t>
      </w:r>
      <w:r>
        <w:rPr>
          <w:rFonts w:ascii="Times New Roman" w:hAnsi="Times New Roman" w:cs="Times New Roman"/>
          <w:sz w:val="14"/>
          <w:szCs w:val="14"/>
        </w:rPr>
        <w:t>: (población activa – ocupados) / población activa.</w:t>
      </w:r>
    </w:p>
    <w:p w14:paraId="1E0E7D16" w14:textId="77777777" w:rsidR="008F1BF9" w:rsidRPr="008F1BF9" w:rsidRDefault="008F1BF9" w:rsidP="008F1BF9">
      <w:pPr>
        <w:pStyle w:val="Prrafodelista"/>
        <w:spacing w:before="60" w:after="0" w:line="240" w:lineRule="auto"/>
        <w:ind w:left="284"/>
        <w:contextualSpacing w:val="0"/>
        <w:rPr>
          <w:rFonts w:ascii="Times New Roman" w:hAnsi="Times New Roman" w:cs="Times New Roman"/>
          <w:b/>
          <w:sz w:val="10"/>
          <w:szCs w:val="10"/>
          <w:u w:val="single"/>
        </w:rPr>
      </w:pPr>
    </w:p>
    <w:p w14:paraId="2CE1888A" w14:textId="77777777" w:rsidR="008F1BF9" w:rsidRPr="008F1BF9" w:rsidRDefault="00F41B29" w:rsidP="001D3E60">
      <w:pPr>
        <w:pStyle w:val="Prrafodelista"/>
        <w:numPr>
          <w:ilvl w:val="0"/>
          <w:numId w:val="44"/>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Análisis de nivel</w:t>
      </w:r>
      <w:r>
        <w:rPr>
          <w:rFonts w:ascii="Times New Roman" w:hAnsi="Times New Roman" w:cs="Times New Roman"/>
          <w:sz w:val="14"/>
          <w:szCs w:val="14"/>
        </w:rPr>
        <w:t>: por ejemplo, desempleo del 5% = prácticamente pleno empleo.</w:t>
      </w:r>
    </w:p>
    <w:p w14:paraId="633FDDEA" w14:textId="77777777" w:rsidR="008F1BF9" w:rsidRPr="00B51AEA" w:rsidRDefault="008F1BF9" w:rsidP="001D3E60">
      <w:pPr>
        <w:pStyle w:val="Prrafodelista"/>
        <w:numPr>
          <w:ilvl w:val="0"/>
          <w:numId w:val="44"/>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Análisis de la evolución cíclica y de la volatilidad</w:t>
      </w:r>
      <w:r>
        <w:rPr>
          <w:rFonts w:ascii="Times New Roman" w:hAnsi="Times New Roman" w:cs="Times New Roman"/>
          <w:sz w:val="14"/>
          <w:szCs w:val="14"/>
        </w:rPr>
        <w:t>.</w:t>
      </w:r>
      <w:r w:rsidR="00F41B29" w:rsidRPr="008F1BF9">
        <w:rPr>
          <w:rFonts w:ascii="Times New Roman" w:hAnsi="Times New Roman" w:cs="Times New Roman"/>
          <w:sz w:val="14"/>
          <w:szCs w:val="14"/>
        </w:rPr>
        <w:t xml:space="preserve"> </w:t>
      </w:r>
    </w:p>
    <w:p w14:paraId="2431344C" w14:textId="11F373BF" w:rsidR="00AB388D" w:rsidRPr="00AB388D" w:rsidRDefault="00B51AEA" w:rsidP="001D3E60">
      <w:pPr>
        <w:pStyle w:val="Prrafodelista"/>
        <w:numPr>
          <w:ilvl w:val="0"/>
          <w:numId w:val="46"/>
        </w:numPr>
        <w:spacing w:before="60" w:after="0" w:line="240" w:lineRule="auto"/>
        <w:ind w:left="426" w:hanging="142"/>
        <w:contextualSpacing w:val="0"/>
        <w:rPr>
          <w:rFonts w:ascii="Times New Roman" w:hAnsi="Times New Roman" w:cs="Times New Roman"/>
          <w:b/>
          <w:sz w:val="14"/>
          <w:szCs w:val="14"/>
          <w:u w:val="single"/>
        </w:rPr>
      </w:pPr>
      <w:r>
        <w:rPr>
          <w:rFonts w:ascii="Times New Roman" w:hAnsi="Times New Roman" w:cs="Times New Roman"/>
          <w:sz w:val="14"/>
          <w:szCs w:val="14"/>
        </w:rPr>
        <w:t xml:space="preserve">Analizar tasa de crecimiento de la economía a partir de </w:t>
      </w:r>
      <w:r w:rsidR="00AB388D">
        <w:rPr>
          <w:rFonts w:ascii="Times New Roman" w:hAnsi="Times New Roman" w:cs="Times New Roman"/>
          <w:sz w:val="14"/>
          <w:szCs w:val="14"/>
        </w:rPr>
        <w:t>la cual disminuye el desempleo</w:t>
      </w:r>
      <w:r w:rsidR="00F4423D">
        <w:rPr>
          <w:rFonts w:ascii="Times New Roman" w:hAnsi="Times New Roman" w:cs="Times New Roman"/>
          <w:sz w:val="14"/>
          <w:szCs w:val="14"/>
        </w:rPr>
        <w:t xml:space="preserve"> (aunque esta relación no suele ser lineal ni constante en el tiempo)</w:t>
      </w:r>
      <w:r w:rsidR="00AB388D">
        <w:rPr>
          <w:rFonts w:ascii="Times New Roman" w:hAnsi="Times New Roman" w:cs="Times New Roman"/>
          <w:sz w:val="14"/>
          <w:szCs w:val="14"/>
        </w:rPr>
        <w:t>.</w:t>
      </w:r>
    </w:p>
    <w:p w14:paraId="0EB01CBB" w14:textId="77777777" w:rsidR="00B51AEA" w:rsidRPr="00380F8D" w:rsidRDefault="00232286" w:rsidP="001D3E60">
      <w:pPr>
        <w:pStyle w:val="Prrafodelista"/>
        <w:numPr>
          <w:ilvl w:val="0"/>
          <w:numId w:val="46"/>
        </w:numPr>
        <w:spacing w:before="60" w:after="0" w:line="240" w:lineRule="auto"/>
        <w:ind w:left="426" w:hanging="142"/>
        <w:contextualSpacing w:val="0"/>
        <w:rPr>
          <w:rFonts w:ascii="Times New Roman" w:hAnsi="Times New Roman" w:cs="Times New Roman"/>
          <w:b/>
          <w:sz w:val="14"/>
          <w:szCs w:val="14"/>
          <w:u w:val="single"/>
        </w:rPr>
      </w:pPr>
      <w:r>
        <w:rPr>
          <w:rFonts w:ascii="Times New Roman" w:hAnsi="Times New Roman" w:cs="Times New Roman"/>
          <w:sz w:val="14"/>
          <w:szCs w:val="14"/>
        </w:rPr>
        <w:t>Hay diferentes tipos de desempleo en función de la causa que los genera</w:t>
      </w:r>
      <w:r w:rsidR="00B51AEA">
        <w:rPr>
          <w:rFonts w:ascii="Times New Roman" w:hAnsi="Times New Roman" w:cs="Times New Roman"/>
          <w:sz w:val="14"/>
          <w:szCs w:val="14"/>
        </w:rPr>
        <w:t>:</w:t>
      </w:r>
    </w:p>
    <w:p w14:paraId="154AF29A" w14:textId="77777777" w:rsidR="00B51AEA" w:rsidRPr="00380F8D" w:rsidRDefault="00B51AEA" w:rsidP="001D3E60">
      <w:pPr>
        <w:pStyle w:val="Prrafodelista"/>
        <w:numPr>
          <w:ilvl w:val="1"/>
          <w:numId w:val="33"/>
        </w:numPr>
        <w:spacing w:before="60" w:after="0" w:line="240" w:lineRule="auto"/>
        <w:ind w:left="567" w:hanging="141"/>
        <w:contextualSpacing w:val="0"/>
        <w:rPr>
          <w:rFonts w:ascii="Times New Roman" w:hAnsi="Times New Roman" w:cs="Times New Roman"/>
          <w:sz w:val="14"/>
          <w:szCs w:val="14"/>
          <w:u w:val="single"/>
        </w:rPr>
      </w:pPr>
      <w:r w:rsidRPr="00380F8D">
        <w:rPr>
          <w:rFonts w:ascii="Times New Roman" w:hAnsi="Times New Roman" w:cs="Times New Roman"/>
          <w:i/>
          <w:sz w:val="14"/>
          <w:szCs w:val="14"/>
          <w:u w:val="single"/>
        </w:rPr>
        <w:t>Clásico</w:t>
      </w:r>
      <w:r w:rsidRPr="00380F8D">
        <w:rPr>
          <w:rFonts w:ascii="Times New Roman" w:hAnsi="Times New Roman" w:cs="Times New Roman"/>
          <w:sz w:val="14"/>
          <w:szCs w:val="14"/>
        </w:rPr>
        <w:t>:</w:t>
      </w:r>
      <w:r>
        <w:rPr>
          <w:rFonts w:ascii="Times New Roman" w:hAnsi="Times New Roman" w:cs="Times New Roman"/>
          <w:sz w:val="14"/>
          <w:szCs w:val="14"/>
        </w:rPr>
        <w:t xml:space="preserve"> salarios reales demasiado altos (por rigideces como salarios mínimos, poder de mercado de sindicatos, etc.).</w:t>
      </w:r>
    </w:p>
    <w:p w14:paraId="7749A80D" w14:textId="77777777" w:rsidR="00B51AEA" w:rsidRPr="00380F8D" w:rsidRDefault="00B51AEA" w:rsidP="001D3E60">
      <w:pPr>
        <w:pStyle w:val="Prrafodelista"/>
        <w:numPr>
          <w:ilvl w:val="1"/>
          <w:numId w:val="33"/>
        </w:numPr>
        <w:spacing w:before="60" w:after="0" w:line="240" w:lineRule="auto"/>
        <w:ind w:left="567" w:hanging="141"/>
        <w:contextualSpacing w:val="0"/>
        <w:rPr>
          <w:rFonts w:ascii="Times New Roman" w:hAnsi="Times New Roman" w:cs="Times New Roman"/>
          <w:sz w:val="14"/>
          <w:szCs w:val="14"/>
          <w:u w:val="single"/>
        </w:rPr>
      </w:pPr>
      <w:r>
        <w:rPr>
          <w:rFonts w:ascii="Times New Roman" w:hAnsi="Times New Roman" w:cs="Times New Roman"/>
          <w:i/>
          <w:sz w:val="14"/>
          <w:szCs w:val="14"/>
          <w:u w:val="single"/>
        </w:rPr>
        <w:t>Keynesiano</w:t>
      </w:r>
      <w:r w:rsidRPr="00380F8D">
        <w:rPr>
          <w:rFonts w:ascii="Times New Roman" w:hAnsi="Times New Roman" w:cs="Times New Roman"/>
          <w:sz w:val="14"/>
          <w:szCs w:val="14"/>
        </w:rPr>
        <w:t>:</w:t>
      </w:r>
      <w:r w:rsidR="000719B8">
        <w:rPr>
          <w:rFonts w:ascii="Times New Roman" w:hAnsi="Times New Roman" w:cs="Times New Roman"/>
          <w:sz w:val="14"/>
          <w:szCs w:val="14"/>
        </w:rPr>
        <w:t xml:space="preserve"> insuficiente demanda agregada.</w:t>
      </w:r>
    </w:p>
    <w:p w14:paraId="5FC0FE12" w14:textId="77777777" w:rsidR="00B51AEA" w:rsidRPr="00380F8D" w:rsidRDefault="00B51AEA" w:rsidP="001D3E60">
      <w:pPr>
        <w:pStyle w:val="Prrafodelista"/>
        <w:numPr>
          <w:ilvl w:val="1"/>
          <w:numId w:val="33"/>
        </w:numPr>
        <w:spacing w:before="60" w:after="0" w:line="240" w:lineRule="auto"/>
        <w:ind w:left="567" w:hanging="141"/>
        <w:contextualSpacing w:val="0"/>
        <w:rPr>
          <w:rFonts w:ascii="Times New Roman" w:hAnsi="Times New Roman" w:cs="Times New Roman"/>
          <w:sz w:val="14"/>
          <w:szCs w:val="14"/>
          <w:u w:val="single"/>
        </w:rPr>
      </w:pPr>
      <w:r>
        <w:rPr>
          <w:rFonts w:ascii="Times New Roman" w:hAnsi="Times New Roman" w:cs="Times New Roman"/>
          <w:i/>
          <w:sz w:val="14"/>
          <w:szCs w:val="14"/>
          <w:u w:val="single"/>
        </w:rPr>
        <w:t>Friccional</w:t>
      </w:r>
      <w:r w:rsidRPr="00380F8D">
        <w:rPr>
          <w:rFonts w:ascii="Times New Roman" w:hAnsi="Times New Roman" w:cs="Times New Roman"/>
          <w:sz w:val="14"/>
          <w:szCs w:val="14"/>
        </w:rPr>
        <w:t>:</w:t>
      </w:r>
      <w:r>
        <w:rPr>
          <w:rFonts w:ascii="Times New Roman" w:hAnsi="Times New Roman" w:cs="Times New Roman"/>
          <w:sz w:val="14"/>
          <w:szCs w:val="14"/>
        </w:rPr>
        <w:t xml:space="preserve"> procesos de búsqueda.</w:t>
      </w:r>
    </w:p>
    <w:p w14:paraId="09DFE26B" w14:textId="77777777" w:rsidR="00B51AEA" w:rsidRPr="009D03ED" w:rsidRDefault="00584CC8" w:rsidP="001D3E60">
      <w:pPr>
        <w:pStyle w:val="Prrafodelista"/>
        <w:numPr>
          <w:ilvl w:val="1"/>
          <w:numId w:val="33"/>
        </w:numPr>
        <w:spacing w:before="60" w:after="0" w:line="240" w:lineRule="auto"/>
        <w:ind w:left="567" w:hanging="141"/>
        <w:contextualSpacing w:val="0"/>
        <w:rPr>
          <w:rFonts w:ascii="Times New Roman" w:hAnsi="Times New Roman" w:cs="Times New Roman"/>
          <w:sz w:val="14"/>
          <w:szCs w:val="14"/>
          <w:u w:val="single"/>
        </w:rPr>
      </w:pPr>
      <w:r>
        <w:rPr>
          <w:rFonts w:ascii="Times New Roman" w:hAnsi="Times New Roman" w:cs="Times New Roman"/>
          <w:i/>
          <w:sz w:val="14"/>
          <w:szCs w:val="14"/>
          <w:u w:val="single"/>
        </w:rPr>
        <w:t>De larga duración</w:t>
      </w:r>
      <w:r w:rsidR="00B51AEA" w:rsidRPr="00380F8D">
        <w:rPr>
          <w:rFonts w:ascii="Times New Roman" w:hAnsi="Times New Roman" w:cs="Times New Roman"/>
          <w:sz w:val="14"/>
          <w:szCs w:val="14"/>
        </w:rPr>
        <w:t>:</w:t>
      </w:r>
      <w:r>
        <w:rPr>
          <w:rFonts w:ascii="Times New Roman" w:hAnsi="Times New Roman" w:cs="Times New Roman"/>
          <w:sz w:val="14"/>
          <w:szCs w:val="14"/>
        </w:rPr>
        <w:t xml:space="preserve"> es una de las causas de la histéresis –que luego veremos–</w:t>
      </w:r>
      <w:r w:rsidR="00B51AEA">
        <w:rPr>
          <w:rFonts w:ascii="Times New Roman" w:hAnsi="Times New Roman" w:cs="Times New Roman"/>
          <w:sz w:val="14"/>
          <w:szCs w:val="14"/>
        </w:rPr>
        <w:t>.</w:t>
      </w:r>
    </w:p>
    <w:p w14:paraId="35D4DD7A" w14:textId="77777777" w:rsidR="00F4423D" w:rsidRDefault="00B51AEA" w:rsidP="00ED2298">
      <w:pPr>
        <w:pStyle w:val="Prrafodelista"/>
        <w:spacing w:before="60" w:after="0" w:line="240" w:lineRule="auto"/>
        <w:ind w:left="426"/>
        <w:contextualSpacing w:val="0"/>
        <w:rPr>
          <w:rFonts w:ascii="Times New Roman" w:hAnsi="Times New Roman" w:cs="Times New Roman"/>
          <w:sz w:val="14"/>
          <w:szCs w:val="14"/>
        </w:rPr>
      </w:pPr>
      <w:r>
        <w:rPr>
          <w:rFonts w:ascii="Times New Roman" w:hAnsi="Times New Roman" w:cs="Times New Roman"/>
          <w:sz w:val="14"/>
          <w:szCs w:val="14"/>
        </w:rPr>
        <w:t xml:space="preserve">Una </w:t>
      </w:r>
      <w:r w:rsidRPr="000F4A8E">
        <w:rPr>
          <w:rFonts w:ascii="Times New Roman" w:hAnsi="Times New Roman" w:cs="Times New Roman"/>
          <w:b/>
          <w:sz w:val="14"/>
          <w:szCs w:val="14"/>
        </w:rPr>
        <w:t>disminución de la población activa</w:t>
      </w:r>
      <w:r w:rsidR="00F54003">
        <w:rPr>
          <w:rFonts w:ascii="Times New Roman" w:hAnsi="Times New Roman" w:cs="Times New Roman"/>
          <w:sz w:val="14"/>
          <w:szCs w:val="14"/>
        </w:rPr>
        <w:t xml:space="preserve"> (p.ej. emigración</w:t>
      </w:r>
      <w:r w:rsidR="004123A6">
        <w:rPr>
          <w:rFonts w:ascii="Times New Roman" w:hAnsi="Times New Roman" w:cs="Times New Roman"/>
          <w:sz w:val="14"/>
          <w:szCs w:val="14"/>
        </w:rPr>
        <w:t xml:space="preserve"> de los desempleados</w:t>
      </w:r>
      <w:r w:rsidR="00F54003">
        <w:rPr>
          <w:rFonts w:ascii="Times New Roman" w:hAnsi="Times New Roman" w:cs="Times New Roman"/>
          <w:sz w:val="14"/>
          <w:szCs w:val="14"/>
        </w:rPr>
        <w:t xml:space="preserve">) lleva consigo, </w:t>
      </w:r>
      <w:proofErr w:type="spellStart"/>
      <w:r w:rsidR="00F54003">
        <w:rPr>
          <w:rFonts w:ascii="Times New Roman" w:hAnsi="Times New Roman" w:cs="Times New Roman"/>
          <w:sz w:val="14"/>
          <w:szCs w:val="14"/>
        </w:rPr>
        <w:t>ceteris</w:t>
      </w:r>
      <w:proofErr w:type="spellEnd"/>
      <w:r w:rsidR="00F54003">
        <w:rPr>
          <w:rFonts w:ascii="Times New Roman" w:hAnsi="Times New Roman" w:cs="Times New Roman"/>
          <w:sz w:val="14"/>
          <w:szCs w:val="14"/>
        </w:rPr>
        <w:t xml:space="preserve"> </w:t>
      </w:r>
      <w:proofErr w:type="spellStart"/>
      <w:r w:rsidR="00F54003">
        <w:rPr>
          <w:rFonts w:ascii="Times New Roman" w:hAnsi="Times New Roman" w:cs="Times New Roman"/>
          <w:sz w:val="14"/>
          <w:szCs w:val="14"/>
        </w:rPr>
        <w:t>paribus</w:t>
      </w:r>
      <w:proofErr w:type="spellEnd"/>
      <w:r w:rsidR="00F54003">
        <w:rPr>
          <w:rFonts w:ascii="Times New Roman" w:hAnsi="Times New Roman" w:cs="Times New Roman"/>
          <w:sz w:val="14"/>
          <w:szCs w:val="14"/>
        </w:rPr>
        <w:t xml:space="preserve">, </w:t>
      </w:r>
      <w:r>
        <w:rPr>
          <w:rFonts w:ascii="Times New Roman" w:hAnsi="Times New Roman" w:cs="Times New Roman"/>
          <w:sz w:val="14"/>
          <w:szCs w:val="14"/>
        </w:rPr>
        <w:t xml:space="preserve">la contención de los niveles de paro, </w:t>
      </w:r>
      <w:r w:rsidR="00545957">
        <w:rPr>
          <w:rFonts w:ascii="Times New Roman" w:hAnsi="Times New Roman" w:cs="Times New Roman"/>
          <w:sz w:val="14"/>
          <w:szCs w:val="14"/>
        </w:rPr>
        <w:t>pero puede</w:t>
      </w:r>
      <w:r>
        <w:rPr>
          <w:rFonts w:ascii="Times New Roman" w:hAnsi="Times New Roman" w:cs="Times New Roman"/>
          <w:sz w:val="14"/>
          <w:szCs w:val="14"/>
        </w:rPr>
        <w:t xml:space="preserve"> suponer un </w:t>
      </w:r>
      <w:proofErr w:type="spellStart"/>
      <w:r w:rsidRPr="00B77C38">
        <w:rPr>
          <w:rFonts w:ascii="Times New Roman" w:hAnsi="Times New Roman" w:cs="Times New Roman"/>
          <w:i/>
          <w:sz w:val="14"/>
          <w:szCs w:val="14"/>
        </w:rPr>
        <w:t>brain</w:t>
      </w:r>
      <w:proofErr w:type="spellEnd"/>
      <w:r w:rsidRPr="00B77C38">
        <w:rPr>
          <w:rFonts w:ascii="Times New Roman" w:hAnsi="Times New Roman" w:cs="Times New Roman"/>
          <w:i/>
          <w:sz w:val="14"/>
          <w:szCs w:val="14"/>
        </w:rPr>
        <w:t xml:space="preserve"> </w:t>
      </w:r>
      <w:proofErr w:type="spellStart"/>
      <w:r w:rsidRPr="00B77C38">
        <w:rPr>
          <w:rFonts w:ascii="Times New Roman" w:hAnsi="Times New Roman" w:cs="Times New Roman"/>
          <w:i/>
          <w:sz w:val="14"/>
          <w:szCs w:val="14"/>
        </w:rPr>
        <w:t>drain</w:t>
      </w:r>
      <w:proofErr w:type="spellEnd"/>
      <w:r>
        <w:rPr>
          <w:rFonts w:ascii="Times New Roman" w:hAnsi="Times New Roman" w:cs="Times New Roman"/>
          <w:sz w:val="14"/>
          <w:szCs w:val="14"/>
        </w:rPr>
        <w:t xml:space="preserve">. Por el contrario, un </w:t>
      </w:r>
      <w:r w:rsidRPr="00105C0F">
        <w:rPr>
          <w:rFonts w:ascii="Times New Roman" w:hAnsi="Times New Roman" w:cs="Times New Roman"/>
          <w:b/>
          <w:sz w:val="14"/>
          <w:szCs w:val="14"/>
        </w:rPr>
        <w:t>aumento de la población activa</w:t>
      </w:r>
      <w:r>
        <w:rPr>
          <w:rFonts w:ascii="Times New Roman" w:hAnsi="Times New Roman" w:cs="Times New Roman"/>
          <w:sz w:val="14"/>
          <w:szCs w:val="14"/>
        </w:rPr>
        <w:t xml:space="preserve"> (p.ej. inmigración) inicialmente aumenta el desempleo, pero después hace aumentar el crecimiento potencial.</w:t>
      </w:r>
    </w:p>
    <w:p w14:paraId="6CFDC93B" w14:textId="6EE68631" w:rsidR="00B51AEA" w:rsidRPr="00DB2AC5" w:rsidRDefault="00CA6A1E">
      <w:pPr>
        <w:pStyle w:val="Prrafodelista"/>
        <w:spacing w:before="60" w:after="0" w:line="240" w:lineRule="auto"/>
        <w:ind w:left="426"/>
        <w:contextualSpacing w:val="0"/>
        <w:rPr>
          <w:rFonts w:ascii="Times New Roman" w:hAnsi="Times New Roman" w:cs="Times New Roman"/>
          <w:sz w:val="14"/>
          <w:szCs w:val="14"/>
        </w:rPr>
      </w:pPr>
      <w:r>
        <w:rPr>
          <w:rFonts w:ascii="Times New Roman" w:hAnsi="Times New Roman" w:cs="Times New Roman"/>
          <w:sz w:val="14"/>
          <w:szCs w:val="14"/>
        </w:rPr>
        <w:t>P</w:t>
      </w:r>
      <w:r w:rsidR="000E3411" w:rsidRPr="00DB2AC5">
        <w:rPr>
          <w:rFonts w:ascii="Times New Roman" w:hAnsi="Times New Roman" w:cs="Times New Roman"/>
          <w:sz w:val="14"/>
          <w:szCs w:val="14"/>
        </w:rPr>
        <w:t>odría ocurrir que</w:t>
      </w:r>
      <w:r>
        <w:rPr>
          <w:rFonts w:ascii="Times New Roman" w:hAnsi="Times New Roman" w:cs="Times New Roman"/>
          <w:sz w:val="14"/>
          <w:szCs w:val="14"/>
        </w:rPr>
        <w:t xml:space="preserve"> el empleo y el paro aumenten simultáneamente si, </w:t>
      </w:r>
      <w:r w:rsidR="000E3411" w:rsidRPr="00DB2AC5">
        <w:rPr>
          <w:rFonts w:ascii="Times New Roman" w:hAnsi="Times New Roman" w:cs="Times New Roman"/>
          <w:sz w:val="14"/>
          <w:szCs w:val="14"/>
        </w:rPr>
        <w:t>aunque se cree empleo, llegan</w:t>
      </w:r>
      <w:r>
        <w:rPr>
          <w:rFonts w:ascii="Times New Roman" w:hAnsi="Times New Roman" w:cs="Times New Roman"/>
          <w:sz w:val="14"/>
          <w:szCs w:val="14"/>
        </w:rPr>
        <w:t xml:space="preserve"> por ejemplo</w:t>
      </w:r>
      <w:r w:rsidR="006F4AD5">
        <w:rPr>
          <w:rFonts w:ascii="Times New Roman" w:hAnsi="Times New Roman" w:cs="Times New Roman"/>
          <w:sz w:val="14"/>
          <w:szCs w:val="14"/>
        </w:rPr>
        <w:t xml:space="preserve"> inmigrantes en una cantidad mayor</w:t>
      </w:r>
      <w:r w:rsidR="000E3411" w:rsidRPr="00DB2AC5">
        <w:rPr>
          <w:rFonts w:ascii="Times New Roman" w:hAnsi="Times New Roman" w:cs="Times New Roman"/>
          <w:sz w:val="14"/>
          <w:szCs w:val="14"/>
        </w:rPr>
        <w:t xml:space="preserve">. Y </w:t>
      </w:r>
      <w:proofErr w:type="spellStart"/>
      <w:r w:rsidR="000E3411" w:rsidRPr="00DB2AC5">
        <w:rPr>
          <w:rFonts w:ascii="Times New Roman" w:hAnsi="Times New Roman" w:cs="Times New Roman"/>
          <w:sz w:val="14"/>
          <w:szCs w:val="14"/>
        </w:rPr>
        <w:t>vicerversa</w:t>
      </w:r>
      <w:proofErr w:type="spellEnd"/>
      <w:r w:rsidR="000E3411" w:rsidRPr="00DB2AC5">
        <w:rPr>
          <w:rFonts w:ascii="Times New Roman" w:hAnsi="Times New Roman" w:cs="Times New Roman"/>
          <w:sz w:val="14"/>
          <w:szCs w:val="14"/>
        </w:rPr>
        <w:t xml:space="preserve">: podría ocurrir que disminuyan tanto el empleo como </w:t>
      </w:r>
      <w:r>
        <w:rPr>
          <w:rFonts w:ascii="Times New Roman" w:hAnsi="Times New Roman" w:cs="Times New Roman"/>
          <w:sz w:val="14"/>
          <w:szCs w:val="14"/>
        </w:rPr>
        <w:t>el</w:t>
      </w:r>
      <w:r w:rsidR="000E3411" w:rsidRPr="00DB2AC5">
        <w:rPr>
          <w:rFonts w:ascii="Times New Roman" w:hAnsi="Times New Roman" w:cs="Times New Roman"/>
          <w:sz w:val="14"/>
          <w:szCs w:val="14"/>
        </w:rPr>
        <w:t xml:space="preserve"> paro si, aunque se</w:t>
      </w:r>
      <w:r w:rsidR="006F4AD5">
        <w:rPr>
          <w:rFonts w:ascii="Times New Roman" w:hAnsi="Times New Roman" w:cs="Times New Roman"/>
          <w:sz w:val="14"/>
          <w:szCs w:val="14"/>
        </w:rPr>
        <w:t xml:space="preserve"> destruya empleo, se produce una fuga de cerebro en una mayor cuantía.</w:t>
      </w:r>
    </w:p>
    <w:p w14:paraId="5F1DDCA2" w14:textId="77777777" w:rsidR="00BA57DB" w:rsidRPr="008F1BF9" w:rsidRDefault="00BA57DB" w:rsidP="001D3E60">
      <w:pPr>
        <w:pStyle w:val="Prrafodelista"/>
        <w:numPr>
          <w:ilvl w:val="0"/>
          <w:numId w:val="44"/>
        </w:numPr>
        <w:spacing w:before="60" w:after="0" w:line="240" w:lineRule="auto"/>
        <w:ind w:left="284" w:hanging="284"/>
        <w:contextualSpacing w:val="0"/>
        <w:rPr>
          <w:rFonts w:ascii="Times New Roman" w:hAnsi="Times New Roman" w:cs="Times New Roman"/>
          <w:b/>
          <w:sz w:val="14"/>
          <w:szCs w:val="14"/>
          <w:u w:val="single"/>
        </w:rPr>
      </w:pPr>
      <w:r w:rsidRPr="008F1BF9">
        <w:rPr>
          <w:rFonts w:ascii="Times New Roman" w:hAnsi="Times New Roman" w:cs="Times New Roman"/>
          <w:b/>
          <w:sz w:val="14"/>
          <w:szCs w:val="14"/>
          <w:u w:val="single"/>
        </w:rPr>
        <w:t>Demanda de trabajo</w:t>
      </w:r>
      <w:r w:rsidR="004123A6">
        <w:rPr>
          <w:rFonts w:ascii="Times New Roman" w:hAnsi="Times New Roman" w:cs="Times New Roman"/>
          <w:sz w:val="14"/>
          <w:szCs w:val="14"/>
        </w:rPr>
        <w:t xml:space="preserve">: nos fijamos en la </w:t>
      </w:r>
      <w:r w:rsidR="004123A6" w:rsidRPr="004123A6">
        <w:rPr>
          <w:rFonts w:ascii="Times New Roman" w:hAnsi="Times New Roman" w:cs="Times New Roman"/>
          <w:i/>
          <w:sz w:val="14"/>
          <w:szCs w:val="14"/>
        </w:rPr>
        <w:t>población ocupada</w:t>
      </w:r>
      <w:r w:rsidR="004123A6">
        <w:rPr>
          <w:rFonts w:ascii="Times New Roman" w:hAnsi="Times New Roman" w:cs="Times New Roman"/>
          <w:sz w:val="14"/>
          <w:szCs w:val="14"/>
        </w:rPr>
        <w:t xml:space="preserve">. </w:t>
      </w:r>
      <w:r w:rsidRPr="008F1BF9">
        <w:rPr>
          <w:rFonts w:ascii="Times New Roman" w:hAnsi="Times New Roman" w:cs="Times New Roman"/>
          <w:sz w:val="14"/>
          <w:szCs w:val="14"/>
        </w:rPr>
        <w:t>Depende de:</w:t>
      </w:r>
    </w:p>
    <w:p w14:paraId="17A62AF7" w14:textId="77777777" w:rsidR="00B51AEA" w:rsidRPr="00382061" w:rsidRDefault="00B51AEA" w:rsidP="00382061">
      <w:pPr>
        <w:spacing w:before="60" w:after="0" w:line="240" w:lineRule="auto"/>
        <w:ind w:left="284"/>
        <w:rPr>
          <w:rFonts w:ascii="Times New Roman" w:hAnsi="Times New Roman" w:cs="Times New Roman"/>
          <w:sz w:val="2"/>
          <w:szCs w:val="2"/>
        </w:rPr>
      </w:pPr>
    </w:p>
    <w:p w14:paraId="5CCAFFB9" w14:textId="77777777" w:rsidR="00B51AEA" w:rsidRPr="003C66B6" w:rsidRDefault="00B51AEA" w:rsidP="00684BC6">
      <w:pPr>
        <w:spacing w:before="60" w:after="0" w:line="240" w:lineRule="auto"/>
        <w:ind w:right="-189"/>
        <w:jc w:val="center"/>
        <w:rPr>
          <w:rFonts w:ascii="Times New Roman" w:hAnsi="Times New Roman" w:cs="Times New Roman"/>
          <w:i/>
          <w:sz w:val="12"/>
          <w:szCs w:val="12"/>
        </w:rPr>
      </w:pPr>
      <w:r w:rsidRPr="003C66B6">
        <w:rPr>
          <w:rFonts w:ascii="Times New Roman" w:hAnsi="Times New Roman" w:cs="Times New Roman"/>
          <w:i/>
          <w:position w:val="-10"/>
          <w:sz w:val="12"/>
          <w:szCs w:val="12"/>
        </w:rPr>
        <w:t>L</w:t>
      </w:r>
      <w:r w:rsidRPr="003C66B6">
        <w:rPr>
          <w:rFonts w:ascii="Times New Roman" w:hAnsi="Times New Roman" w:cs="Times New Roman"/>
          <w:i/>
          <w:position w:val="-10"/>
          <w:sz w:val="12"/>
          <w:szCs w:val="12"/>
          <w:vertAlign w:val="superscript"/>
        </w:rPr>
        <w:t>D</w:t>
      </w:r>
      <w:r w:rsidRPr="003C66B6">
        <w:rPr>
          <w:rFonts w:ascii="Times New Roman" w:hAnsi="Times New Roman" w:cs="Times New Roman"/>
          <w:i/>
          <w:position w:val="-10"/>
          <w:sz w:val="12"/>
          <w:szCs w:val="12"/>
        </w:rPr>
        <w:t xml:space="preserve"> = </w:t>
      </w:r>
      <w:proofErr w:type="gramStart"/>
      <w:r w:rsidRPr="003C66B6">
        <w:rPr>
          <w:rFonts w:ascii="Times New Roman" w:hAnsi="Times New Roman" w:cs="Times New Roman"/>
          <w:i/>
          <w:position w:val="-10"/>
          <w:sz w:val="12"/>
          <w:szCs w:val="12"/>
        </w:rPr>
        <w:t>f(</w:t>
      </w:r>
      <w:proofErr w:type="spellStart"/>
      <w:proofErr w:type="gramEnd"/>
      <w:r w:rsidR="00684BC6" w:rsidRPr="003C66B6">
        <w:rPr>
          <w:rFonts w:ascii="Times New Roman" w:hAnsi="Times New Roman" w:cs="Times New Roman"/>
          <w:i/>
          <w:position w:val="-10"/>
          <w:sz w:val="12"/>
          <w:szCs w:val="12"/>
        </w:rPr>
        <w:t>CLU</w:t>
      </w:r>
      <w:r w:rsidR="00684BC6" w:rsidRPr="003C66B6">
        <w:rPr>
          <w:rFonts w:ascii="Times New Roman" w:hAnsi="Times New Roman" w:cs="Times New Roman"/>
          <w:i/>
          <w:position w:val="-10"/>
          <w:sz w:val="12"/>
          <w:szCs w:val="12"/>
          <w:vertAlign w:val="subscript"/>
        </w:rPr>
        <w:t>nom</w:t>
      </w:r>
      <w:proofErr w:type="spellEnd"/>
      <w:r w:rsidR="00684BC6" w:rsidRPr="003C66B6">
        <w:rPr>
          <w:rFonts w:ascii="Times New Roman" w:hAnsi="Times New Roman" w:cs="Times New Roman"/>
          <w:i/>
          <w:position w:val="-10"/>
          <w:sz w:val="12"/>
          <w:szCs w:val="12"/>
        </w:rPr>
        <w:t xml:space="preserve"> – | </w:t>
      </w:r>
      <w:r w:rsidRPr="003C66B6">
        <w:rPr>
          <w:rFonts w:ascii="Times New Roman" w:hAnsi="Times New Roman" w:cs="Times New Roman"/>
          <w:i/>
          <w:position w:val="-10"/>
          <w:sz w:val="12"/>
          <w:szCs w:val="12"/>
        </w:rPr>
        <w:t>EBE +</w:t>
      </w:r>
      <w:r w:rsidR="00684BC6" w:rsidRPr="003C66B6">
        <w:rPr>
          <w:rFonts w:ascii="Times New Roman" w:hAnsi="Times New Roman" w:cs="Times New Roman"/>
          <w:i/>
          <w:position w:val="-10"/>
          <w:sz w:val="12"/>
          <w:szCs w:val="12"/>
        </w:rPr>
        <w:t xml:space="preserve"> </w:t>
      </w:r>
      <w:r w:rsidRPr="003C66B6">
        <w:rPr>
          <w:rFonts w:ascii="Times New Roman" w:hAnsi="Times New Roman" w:cs="Times New Roman"/>
          <w:i/>
          <w:position w:val="-10"/>
          <w:sz w:val="12"/>
          <w:szCs w:val="12"/>
        </w:rPr>
        <w:t>|</w:t>
      </w:r>
      <w:r w:rsidR="00684BC6" w:rsidRPr="003C66B6">
        <w:rPr>
          <w:rFonts w:ascii="Times New Roman" w:hAnsi="Times New Roman" w:cs="Times New Roman"/>
          <w:i/>
          <w:position w:val="-10"/>
          <w:sz w:val="12"/>
          <w:szCs w:val="12"/>
        </w:rPr>
        <w:t xml:space="preserve"> </w:t>
      </w:r>
      <w:r w:rsidRPr="003C66B6">
        <w:rPr>
          <w:rFonts w:ascii="Times New Roman" w:hAnsi="Times New Roman" w:cs="Times New Roman"/>
          <w:i/>
          <w:position w:val="-10"/>
          <w:sz w:val="12"/>
          <w:szCs w:val="12"/>
        </w:rPr>
        <w:t>DI +</w:t>
      </w:r>
      <w:r w:rsidR="00684BC6" w:rsidRPr="003C66B6">
        <w:rPr>
          <w:rFonts w:ascii="Times New Roman" w:hAnsi="Times New Roman" w:cs="Times New Roman"/>
          <w:i/>
          <w:position w:val="-10"/>
          <w:sz w:val="12"/>
          <w:szCs w:val="12"/>
        </w:rPr>
        <w:t xml:space="preserve"> </w:t>
      </w:r>
      <w:r w:rsidRPr="003C66B6">
        <w:rPr>
          <w:rFonts w:ascii="Times New Roman" w:hAnsi="Times New Roman" w:cs="Times New Roman"/>
          <w:i/>
          <w:position w:val="-10"/>
          <w:sz w:val="12"/>
          <w:szCs w:val="12"/>
        </w:rPr>
        <w:t>|</w:t>
      </w:r>
      <w:r w:rsidR="00684BC6" w:rsidRPr="003C66B6">
        <w:rPr>
          <w:rFonts w:ascii="Times New Roman" w:hAnsi="Times New Roman" w:cs="Times New Roman"/>
          <w:i/>
          <w:position w:val="-10"/>
          <w:sz w:val="12"/>
          <w:szCs w:val="12"/>
        </w:rPr>
        <w:t xml:space="preserve"> </w:t>
      </w:r>
      <w:r w:rsidRPr="003C66B6">
        <w:rPr>
          <w:rFonts w:ascii="Times New Roman" w:hAnsi="Times New Roman" w:cs="Times New Roman"/>
          <w:i/>
          <w:position w:val="-10"/>
          <w:sz w:val="12"/>
          <w:szCs w:val="12"/>
        </w:rPr>
        <w:t>X +</w:t>
      </w:r>
      <w:r w:rsidR="00684BC6" w:rsidRPr="003C66B6">
        <w:rPr>
          <w:rFonts w:ascii="Times New Roman" w:hAnsi="Times New Roman" w:cs="Times New Roman"/>
          <w:i/>
          <w:position w:val="-10"/>
          <w:sz w:val="12"/>
          <w:szCs w:val="12"/>
        </w:rPr>
        <w:t xml:space="preserve"> </w:t>
      </w:r>
      <w:r w:rsidRPr="003C66B6">
        <w:rPr>
          <w:rFonts w:ascii="Times New Roman" w:hAnsi="Times New Roman" w:cs="Times New Roman"/>
          <w:i/>
          <w:position w:val="-10"/>
          <w:sz w:val="12"/>
          <w:szCs w:val="12"/>
        </w:rPr>
        <w:t>| z ¿)</w:t>
      </w:r>
    </w:p>
    <w:p w14:paraId="72C14CAC" w14:textId="77777777" w:rsidR="002039B8" w:rsidRPr="00382061" w:rsidRDefault="002039B8" w:rsidP="002039B8">
      <w:pPr>
        <w:pStyle w:val="Prrafodelista"/>
        <w:spacing w:before="60" w:after="0" w:line="240" w:lineRule="auto"/>
        <w:ind w:left="-142"/>
        <w:contextualSpacing w:val="0"/>
        <w:rPr>
          <w:rFonts w:ascii="Times New Roman" w:hAnsi="Times New Roman" w:cs="Times New Roman"/>
          <w:sz w:val="2"/>
          <w:szCs w:val="2"/>
        </w:rPr>
      </w:pPr>
    </w:p>
    <w:p w14:paraId="7CA754F9" w14:textId="77777777" w:rsidR="002039B8" w:rsidRPr="00F6522E" w:rsidRDefault="002039B8" w:rsidP="001D3E60">
      <w:pPr>
        <w:pStyle w:val="Prrafodelista"/>
        <w:numPr>
          <w:ilvl w:val="1"/>
          <w:numId w:val="11"/>
        </w:numPr>
        <w:spacing w:before="60" w:after="0" w:line="240" w:lineRule="auto"/>
        <w:ind w:left="426" w:hanging="142"/>
        <w:contextualSpacing w:val="0"/>
        <w:rPr>
          <w:rFonts w:ascii="Times New Roman" w:hAnsi="Times New Roman" w:cs="Times New Roman"/>
          <w:sz w:val="14"/>
          <w:szCs w:val="14"/>
        </w:rPr>
      </w:pPr>
      <w:r w:rsidRPr="00F6522E">
        <w:rPr>
          <w:rFonts w:ascii="Times New Roman" w:hAnsi="Times New Roman" w:cs="Times New Roman"/>
          <w:i/>
          <w:sz w:val="14"/>
          <w:szCs w:val="14"/>
          <w:u w:val="single"/>
        </w:rPr>
        <w:t>Costes Laborales Unitarios</w:t>
      </w:r>
      <w:r>
        <w:rPr>
          <w:rFonts w:ascii="Times New Roman" w:hAnsi="Times New Roman" w:cs="Times New Roman"/>
          <w:i/>
          <w:sz w:val="14"/>
          <w:szCs w:val="14"/>
          <w:u w:val="single"/>
        </w:rPr>
        <w:t xml:space="preserve"> nominales</w:t>
      </w:r>
      <w:r w:rsidR="00B51AEA">
        <w:rPr>
          <w:rFonts w:ascii="Times New Roman" w:hAnsi="Times New Roman" w:cs="Times New Roman"/>
          <w:sz w:val="14"/>
          <w:szCs w:val="14"/>
        </w:rPr>
        <w:t xml:space="preserve"> –</w:t>
      </w:r>
      <w:proofErr w:type="spellStart"/>
      <w:r w:rsidR="00B51AEA">
        <w:rPr>
          <w:rFonts w:ascii="Times New Roman" w:hAnsi="Times New Roman" w:cs="Times New Roman"/>
          <w:sz w:val="14"/>
          <w:szCs w:val="14"/>
        </w:rPr>
        <w:t>CLUs</w:t>
      </w:r>
      <w:proofErr w:type="spellEnd"/>
      <w:r w:rsidR="00B51AEA">
        <w:rPr>
          <w:rFonts w:ascii="Times New Roman" w:hAnsi="Times New Roman" w:cs="Times New Roman"/>
          <w:sz w:val="14"/>
          <w:szCs w:val="14"/>
        </w:rPr>
        <w:t>– (–</w:t>
      </w:r>
      <w:r w:rsidR="00684BC6">
        <w:rPr>
          <w:rFonts w:ascii="Times New Roman" w:hAnsi="Times New Roman" w:cs="Times New Roman"/>
          <w:sz w:val="14"/>
          <w:szCs w:val="14"/>
        </w:rPr>
        <w:t xml:space="preserve">). Los </w:t>
      </w:r>
      <w:proofErr w:type="spellStart"/>
      <w:r w:rsidR="00684BC6">
        <w:rPr>
          <w:rFonts w:ascii="Times New Roman" w:hAnsi="Times New Roman" w:cs="Times New Roman"/>
          <w:sz w:val="14"/>
          <w:szCs w:val="14"/>
        </w:rPr>
        <w:t>CLUs</w:t>
      </w:r>
      <w:proofErr w:type="spellEnd"/>
      <w:r w:rsidR="003C66B6">
        <w:rPr>
          <w:rFonts w:ascii="Times New Roman" w:hAnsi="Times New Roman" w:cs="Times New Roman"/>
          <w:sz w:val="14"/>
          <w:szCs w:val="14"/>
        </w:rPr>
        <w:t xml:space="preserve"> nominales</w:t>
      </w:r>
      <w:r w:rsidR="00684BC6">
        <w:rPr>
          <w:rFonts w:ascii="Times New Roman" w:hAnsi="Times New Roman" w:cs="Times New Roman"/>
          <w:sz w:val="14"/>
          <w:szCs w:val="14"/>
        </w:rPr>
        <w:t xml:space="preserve"> recogen la relación entre los </w:t>
      </w:r>
      <w:r w:rsidR="00684BC6" w:rsidRPr="00684BC6">
        <w:rPr>
          <w:rFonts w:ascii="Times New Roman" w:hAnsi="Times New Roman" w:cs="Times New Roman"/>
          <w:i/>
          <w:sz w:val="14"/>
          <w:szCs w:val="14"/>
        </w:rPr>
        <w:t>salarios nominales</w:t>
      </w:r>
      <w:r w:rsidR="00684BC6">
        <w:rPr>
          <w:rFonts w:ascii="Times New Roman" w:hAnsi="Times New Roman" w:cs="Times New Roman"/>
          <w:sz w:val="14"/>
          <w:szCs w:val="14"/>
        </w:rPr>
        <w:t xml:space="preserve"> y la </w:t>
      </w:r>
      <w:r w:rsidR="00684BC6" w:rsidRPr="00684BC6">
        <w:rPr>
          <w:rFonts w:ascii="Times New Roman" w:hAnsi="Times New Roman" w:cs="Times New Roman"/>
          <w:i/>
          <w:sz w:val="14"/>
          <w:szCs w:val="14"/>
        </w:rPr>
        <w:t>Productividad Aparente del Trabajo</w:t>
      </w:r>
      <w:r w:rsidR="00684BC6">
        <w:rPr>
          <w:rFonts w:ascii="Times New Roman" w:hAnsi="Times New Roman" w:cs="Times New Roman"/>
          <w:sz w:val="14"/>
          <w:szCs w:val="14"/>
        </w:rPr>
        <w:t xml:space="preserve">. </w:t>
      </w:r>
      <w:r w:rsidRPr="00F6522E">
        <w:rPr>
          <w:rFonts w:ascii="Times New Roman" w:hAnsi="Times New Roman" w:cs="Times New Roman"/>
          <w:sz w:val="14"/>
          <w:szCs w:val="14"/>
        </w:rPr>
        <w:t>Evolución:</w:t>
      </w:r>
    </w:p>
    <w:p w14:paraId="3A73C347" w14:textId="77777777" w:rsidR="002039B8" w:rsidRPr="001C56E6" w:rsidRDefault="001C56E6" w:rsidP="00E3348D">
      <w:pPr>
        <w:spacing w:before="60" w:after="0" w:line="240" w:lineRule="auto"/>
        <w:jc w:val="center"/>
        <w:rPr>
          <w:rFonts w:ascii="Times New Roman" w:hAnsi="Times New Roman" w:cs="Times New Roman"/>
          <w:i/>
          <w:sz w:val="14"/>
          <w:szCs w:val="14"/>
          <w:lang w:val="en-US"/>
        </w:rPr>
      </w:pPr>
      <w:r w:rsidRPr="001C56E6">
        <w:rPr>
          <w:rFonts w:ascii="Times New Roman" w:hAnsi="Times New Roman" w:cs="Times New Roman"/>
          <w:i/>
          <w:sz w:val="14"/>
          <w:szCs w:val="14"/>
        </w:rPr>
        <w:t>γ</w:t>
      </w:r>
      <w:r w:rsidRPr="001C56E6">
        <w:rPr>
          <w:rFonts w:ascii="Times New Roman" w:hAnsi="Times New Roman" w:cs="Times New Roman"/>
          <w:i/>
          <w:sz w:val="14"/>
          <w:szCs w:val="14"/>
          <w:lang w:val="en-US"/>
        </w:rPr>
        <w:t xml:space="preserve"> CLU = </w:t>
      </w:r>
      <w:r w:rsidRPr="001C56E6">
        <w:rPr>
          <w:rFonts w:ascii="Times New Roman" w:hAnsi="Times New Roman" w:cs="Times New Roman"/>
          <w:i/>
          <w:sz w:val="14"/>
          <w:szCs w:val="14"/>
        </w:rPr>
        <w:t>γ</w:t>
      </w:r>
      <w:r w:rsidRPr="001C56E6">
        <w:rPr>
          <w:rFonts w:ascii="Times New Roman" w:hAnsi="Times New Roman" w:cs="Times New Roman"/>
          <w:i/>
          <w:sz w:val="14"/>
          <w:szCs w:val="14"/>
          <w:lang w:val="en-US"/>
        </w:rPr>
        <w:t xml:space="preserve"> </w:t>
      </w:r>
      <w:proofErr w:type="spellStart"/>
      <w:r w:rsidR="002039B8" w:rsidRPr="001C56E6">
        <w:rPr>
          <w:rFonts w:ascii="Times New Roman" w:hAnsi="Times New Roman" w:cs="Times New Roman"/>
          <w:i/>
          <w:sz w:val="14"/>
          <w:szCs w:val="14"/>
          <w:lang w:val="en-US"/>
        </w:rPr>
        <w:t>w</w:t>
      </w:r>
      <w:r w:rsidR="002039B8" w:rsidRPr="001C56E6">
        <w:rPr>
          <w:rFonts w:ascii="Times New Roman" w:hAnsi="Times New Roman" w:cs="Times New Roman"/>
          <w:i/>
          <w:sz w:val="14"/>
          <w:szCs w:val="14"/>
          <w:vertAlign w:val="subscript"/>
          <w:lang w:val="en-US"/>
        </w:rPr>
        <w:t>nom</w:t>
      </w:r>
      <w:proofErr w:type="spellEnd"/>
      <w:r w:rsidR="002039B8" w:rsidRPr="001C56E6">
        <w:rPr>
          <w:rFonts w:ascii="Times New Roman" w:hAnsi="Times New Roman" w:cs="Times New Roman"/>
          <w:i/>
          <w:sz w:val="14"/>
          <w:szCs w:val="14"/>
          <w:lang w:val="en-US"/>
        </w:rPr>
        <w:t xml:space="preserve"> </w:t>
      </w:r>
      <w:r w:rsidR="00F63E8E" w:rsidRPr="001C56E6">
        <w:rPr>
          <w:rFonts w:ascii="Times New Roman" w:hAnsi="Times New Roman" w:cs="Times New Roman"/>
          <w:sz w:val="14"/>
          <w:szCs w:val="14"/>
          <w:lang w:val="en-US"/>
        </w:rPr>
        <w:t>–</w:t>
      </w:r>
      <w:r w:rsidRPr="001C56E6">
        <w:rPr>
          <w:rFonts w:ascii="Times New Roman" w:hAnsi="Times New Roman" w:cs="Times New Roman"/>
          <w:i/>
          <w:sz w:val="14"/>
          <w:szCs w:val="14"/>
          <w:lang w:val="en-US"/>
        </w:rPr>
        <w:t xml:space="preserve"> </w:t>
      </w:r>
      <w:r w:rsidRPr="001C56E6">
        <w:rPr>
          <w:rFonts w:ascii="Times New Roman" w:hAnsi="Times New Roman" w:cs="Times New Roman"/>
          <w:i/>
          <w:sz w:val="14"/>
          <w:szCs w:val="14"/>
        </w:rPr>
        <w:t>γ</w:t>
      </w:r>
      <w:r w:rsidRPr="001C56E6">
        <w:rPr>
          <w:rFonts w:ascii="Times New Roman" w:hAnsi="Times New Roman" w:cs="Times New Roman"/>
          <w:i/>
          <w:sz w:val="14"/>
          <w:szCs w:val="14"/>
          <w:lang w:val="en-US"/>
        </w:rPr>
        <w:t xml:space="preserve"> </w:t>
      </w:r>
      <w:proofErr w:type="spellStart"/>
      <w:r w:rsidR="002039B8" w:rsidRPr="001C56E6">
        <w:rPr>
          <w:rFonts w:ascii="Times New Roman" w:hAnsi="Times New Roman" w:cs="Times New Roman"/>
          <w:i/>
          <w:sz w:val="14"/>
          <w:szCs w:val="14"/>
          <w:lang w:val="en-US"/>
        </w:rPr>
        <w:t>PAT</w:t>
      </w:r>
      <w:r w:rsidR="00A265F1" w:rsidRPr="001C56E6">
        <w:rPr>
          <w:rFonts w:ascii="Times New Roman" w:hAnsi="Times New Roman" w:cs="Times New Roman"/>
          <w:i/>
          <w:sz w:val="14"/>
          <w:szCs w:val="14"/>
          <w:vertAlign w:val="subscript"/>
          <w:lang w:val="en-US"/>
        </w:rPr>
        <w:t>real</w:t>
      </w:r>
      <w:proofErr w:type="spellEnd"/>
      <w:r w:rsidR="002039B8" w:rsidRPr="001C56E6">
        <w:rPr>
          <w:rFonts w:ascii="Times New Roman" w:hAnsi="Times New Roman" w:cs="Times New Roman"/>
          <w:i/>
          <w:sz w:val="14"/>
          <w:szCs w:val="14"/>
          <w:lang w:val="en-US"/>
        </w:rPr>
        <w:t xml:space="preserve"> =</w:t>
      </w:r>
    </w:p>
    <w:p w14:paraId="06174726" w14:textId="77777777" w:rsidR="002039B8" w:rsidRDefault="00BC4DED" w:rsidP="00E3348D">
      <w:pPr>
        <w:spacing w:before="60" w:after="0" w:line="240" w:lineRule="auto"/>
        <w:jc w:val="center"/>
        <w:rPr>
          <w:rFonts w:ascii="Times New Roman" w:hAnsi="Times New Roman" w:cs="Times New Roman"/>
          <w:i/>
          <w:sz w:val="14"/>
          <w:szCs w:val="14"/>
        </w:rPr>
      </w:pPr>
      <w:r>
        <w:rPr>
          <w:rFonts w:ascii="Times New Roman" w:hAnsi="Times New Roman" w:cs="Times New Roman"/>
          <w:i/>
          <w:sz w:val="14"/>
          <w:szCs w:val="14"/>
        </w:rPr>
        <w:t xml:space="preserve">= </w:t>
      </w:r>
      <w:r w:rsidR="001C56E6" w:rsidRPr="001C56E6">
        <w:rPr>
          <w:rFonts w:ascii="Times New Roman" w:hAnsi="Times New Roman" w:cs="Times New Roman"/>
          <w:i/>
          <w:sz w:val="14"/>
          <w:szCs w:val="14"/>
        </w:rPr>
        <w:t>γ</w:t>
      </w:r>
      <w:r w:rsidR="001C56E6" w:rsidRPr="00E3348D">
        <w:rPr>
          <w:rFonts w:ascii="Times New Roman" w:hAnsi="Times New Roman" w:cs="Times New Roman"/>
          <w:i/>
          <w:sz w:val="14"/>
          <w:szCs w:val="14"/>
        </w:rPr>
        <w:t xml:space="preserve"> </w:t>
      </w:r>
      <w:proofErr w:type="spellStart"/>
      <w:r w:rsidR="002039B8" w:rsidRPr="00E3348D">
        <w:rPr>
          <w:rFonts w:ascii="Times New Roman" w:hAnsi="Times New Roman" w:cs="Times New Roman"/>
          <w:i/>
          <w:sz w:val="14"/>
          <w:szCs w:val="14"/>
        </w:rPr>
        <w:t>w</w:t>
      </w:r>
      <w:r w:rsidR="002039B8" w:rsidRPr="00E3348D">
        <w:rPr>
          <w:rFonts w:ascii="Times New Roman" w:hAnsi="Times New Roman" w:cs="Times New Roman"/>
          <w:i/>
          <w:sz w:val="14"/>
          <w:szCs w:val="14"/>
          <w:vertAlign w:val="subscript"/>
        </w:rPr>
        <w:t>nom</w:t>
      </w:r>
      <w:proofErr w:type="spellEnd"/>
      <w:r w:rsidR="001C56E6">
        <w:rPr>
          <w:rFonts w:ascii="Times New Roman" w:hAnsi="Times New Roman" w:cs="Times New Roman"/>
          <w:i/>
          <w:sz w:val="14"/>
          <w:szCs w:val="14"/>
        </w:rPr>
        <w:t xml:space="preserve"> – (</w:t>
      </w:r>
      <w:r w:rsidR="001C56E6" w:rsidRPr="001C56E6">
        <w:rPr>
          <w:rFonts w:ascii="Times New Roman" w:hAnsi="Times New Roman" w:cs="Times New Roman"/>
          <w:i/>
          <w:sz w:val="14"/>
          <w:szCs w:val="14"/>
        </w:rPr>
        <w:t>γ</w:t>
      </w:r>
      <w:r w:rsidR="001C56E6" w:rsidRPr="00E3348D">
        <w:rPr>
          <w:rFonts w:ascii="Times New Roman" w:hAnsi="Times New Roman" w:cs="Times New Roman"/>
          <w:i/>
          <w:sz w:val="14"/>
          <w:szCs w:val="14"/>
        </w:rPr>
        <w:t xml:space="preserve"> </w:t>
      </w:r>
      <w:proofErr w:type="spellStart"/>
      <w:r w:rsidR="002039B8" w:rsidRPr="00E3348D">
        <w:rPr>
          <w:rFonts w:ascii="Times New Roman" w:hAnsi="Times New Roman" w:cs="Times New Roman"/>
          <w:i/>
          <w:sz w:val="14"/>
          <w:szCs w:val="14"/>
        </w:rPr>
        <w:t>PIB</w:t>
      </w:r>
      <w:r w:rsidR="002039B8" w:rsidRPr="00E3348D">
        <w:rPr>
          <w:rFonts w:ascii="Times New Roman" w:hAnsi="Times New Roman" w:cs="Times New Roman"/>
          <w:i/>
          <w:sz w:val="14"/>
          <w:szCs w:val="14"/>
          <w:vertAlign w:val="subscript"/>
        </w:rPr>
        <w:t>real</w:t>
      </w:r>
      <w:proofErr w:type="spellEnd"/>
      <w:r w:rsidR="002039B8" w:rsidRPr="00E3348D">
        <w:rPr>
          <w:rFonts w:ascii="Times New Roman" w:hAnsi="Times New Roman" w:cs="Times New Roman"/>
          <w:i/>
          <w:sz w:val="14"/>
          <w:szCs w:val="14"/>
        </w:rPr>
        <w:t xml:space="preserve"> </w:t>
      </w:r>
      <w:r w:rsidR="00F63E8E" w:rsidRPr="00E3348D">
        <w:rPr>
          <w:rFonts w:ascii="Times New Roman" w:hAnsi="Times New Roman" w:cs="Times New Roman"/>
          <w:sz w:val="14"/>
          <w:szCs w:val="14"/>
        </w:rPr>
        <w:t>–</w:t>
      </w:r>
      <w:r w:rsidR="001C56E6">
        <w:rPr>
          <w:rFonts w:ascii="Times New Roman" w:hAnsi="Times New Roman" w:cs="Times New Roman"/>
          <w:i/>
          <w:sz w:val="14"/>
          <w:szCs w:val="14"/>
        </w:rPr>
        <w:t xml:space="preserve"> </w:t>
      </w:r>
      <w:r w:rsidR="001C56E6" w:rsidRPr="001C56E6">
        <w:rPr>
          <w:rFonts w:ascii="Times New Roman" w:hAnsi="Times New Roman" w:cs="Times New Roman"/>
          <w:i/>
          <w:sz w:val="14"/>
          <w:szCs w:val="14"/>
        </w:rPr>
        <w:t>γ</w:t>
      </w:r>
      <w:r w:rsidR="001C56E6" w:rsidRPr="00E3348D">
        <w:rPr>
          <w:rFonts w:ascii="Times New Roman" w:hAnsi="Times New Roman" w:cs="Times New Roman"/>
          <w:i/>
          <w:sz w:val="14"/>
          <w:szCs w:val="14"/>
        </w:rPr>
        <w:t xml:space="preserve"> </w:t>
      </w:r>
      <w:r w:rsidR="002039B8" w:rsidRPr="00E3348D">
        <w:rPr>
          <w:rFonts w:ascii="Times New Roman" w:hAnsi="Times New Roman" w:cs="Times New Roman"/>
          <w:i/>
          <w:sz w:val="14"/>
          <w:szCs w:val="14"/>
        </w:rPr>
        <w:t>Empleo)</w:t>
      </w:r>
    </w:p>
    <w:p w14:paraId="461133CD" w14:textId="77777777" w:rsidR="000719B8" w:rsidRPr="000719B8" w:rsidRDefault="000719B8" w:rsidP="000719B8">
      <w:pPr>
        <w:spacing w:before="60" w:after="0" w:line="240" w:lineRule="auto"/>
        <w:rPr>
          <w:rFonts w:ascii="Times New Roman" w:hAnsi="Times New Roman" w:cs="Times New Roman"/>
          <w:i/>
          <w:sz w:val="2"/>
          <w:szCs w:val="2"/>
        </w:rPr>
      </w:pPr>
    </w:p>
    <w:p w14:paraId="1CFD25C1" w14:textId="77777777" w:rsidR="00684BC6" w:rsidRDefault="00684BC6" w:rsidP="001D3E60">
      <w:pPr>
        <w:pStyle w:val="Prrafodelista"/>
        <w:numPr>
          <w:ilvl w:val="1"/>
          <w:numId w:val="33"/>
        </w:numPr>
        <w:spacing w:before="60" w:after="0" w:line="240" w:lineRule="auto"/>
        <w:ind w:left="567" w:hanging="141"/>
        <w:contextualSpacing w:val="0"/>
        <w:rPr>
          <w:rFonts w:ascii="Times New Roman" w:hAnsi="Times New Roman" w:cs="Times New Roman"/>
          <w:sz w:val="14"/>
          <w:szCs w:val="14"/>
        </w:rPr>
      </w:pPr>
      <w:r w:rsidRPr="00684BC6">
        <w:rPr>
          <w:rFonts w:ascii="Times New Roman" w:hAnsi="Times New Roman" w:cs="Times New Roman"/>
          <w:i/>
          <w:sz w:val="14"/>
          <w:szCs w:val="14"/>
        </w:rPr>
        <w:t>Productividad marginal del trabajo</w:t>
      </w:r>
      <w:r>
        <w:rPr>
          <w:rFonts w:ascii="Times New Roman" w:hAnsi="Times New Roman" w:cs="Times New Roman"/>
          <w:sz w:val="14"/>
          <w:szCs w:val="14"/>
        </w:rPr>
        <w:t>. La Productividad Aparente del Trabajo real (PAT) puede utilizarse como un proxy de la productividad:</w:t>
      </w:r>
    </w:p>
    <w:p w14:paraId="369E0E44" w14:textId="77777777" w:rsidR="00684BC6" w:rsidRPr="00D546B5" w:rsidRDefault="001C56E6" w:rsidP="00E3348D">
      <w:pPr>
        <w:spacing w:before="60" w:after="0" w:line="240" w:lineRule="auto"/>
        <w:jc w:val="center"/>
        <w:rPr>
          <w:rFonts w:ascii="Times New Roman" w:hAnsi="Times New Roman" w:cs="Times New Roman"/>
          <w:i/>
          <w:sz w:val="14"/>
          <w:szCs w:val="14"/>
        </w:rPr>
      </w:pPr>
      <w:r w:rsidRPr="001C56E6">
        <w:rPr>
          <w:rFonts w:ascii="Times New Roman" w:hAnsi="Times New Roman" w:cs="Times New Roman"/>
          <w:i/>
          <w:sz w:val="14"/>
          <w:szCs w:val="14"/>
        </w:rPr>
        <w:t>γ</w:t>
      </w:r>
      <w:r w:rsidRPr="00D546B5">
        <w:rPr>
          <w:rFonts w:ascii="Times New Roman" w:hAnsi="Times New Roman" w:cs="Times New Roman"/>
          <w:i/>
          <w:sz w:val="14"/>
          <w:szCs w:val="14"/>
        </w:rPr>
        <w:t xml:space="preserve"> </w:t>
      </w:r>
      <w:proofErr w:type="spellStart"/>
      <w:r w:rsidR="00684BC6" w:rsidRPr="00D546B5">
        <w:rPr>
          <w:rFonts w:ascii="Times New Roman" w:hAnsi="Times New Roman" w:cs="Times New Roman"/>
          <w:i/>
          <w:sz w:val="14"/>
          <w:szCs w:val="14"/>
        </w:rPr>
        <w:t>PIB</w:t>
      </w:r>
      <w:r w:rsidR="00684BC6" w:rsidRPr="00D546B5">
        <w:rPr>
          <w:rFonts w:ascii="Times New Roman" w:hAnsi="Times New Roman" w:cs="Times New Roman"/>
          <w:i/>
          <w:sz w:val="14"/>
          <w:szCs w:val="14"/>
          <w:vertAlign w:val="subscript"/>
        </w:rPr>
        <w:t>real</w:t>
      </w:r>
      <w:proofErr w:type="spellEnd"/>
      <w:r w:rsidR="00684BC6" w:rsidRPr="00D546B5">
        <w:rPr>
          <w:rFonts w:ascii="Times New Roman" w:hAnsi="Times New Roman" w:cs="Times New Roman"/>
          <w:i/>
          <w:sz w:val="14"/>
          <w:szCs w:val="14"/>
        </w:rPr>
        <w:t xml:space="preserve"> </w:t>
      </w:r>
      <w:r w:rsidR="00684BC6">
        <w:rPr>
          <w:rFonts w:ascii="Times New Roman" w:hAnsi="Times New Roman" w:cs="Times New Roman"/>
          <w:sz w:val="14"/>
          <w:szCs w:val="14"/>
        </w:rPr>
        <w:t>–</w:t>
      </w:r>
      <w:r>
        <w:rPr>
          <w:rFonts w:ascii="Times New Roman" w:hAnsi="Times New Roman" w:cs="Times New Roman"/>
          <w:i/>
          <w:sz w:val="14"/>
          <w:szCs w:val="14"/>
        </w:rPr>
        <w:t xml:space="preserve"> </w:t>
      </w:r>
      <w:r w:rsidRPr="001C56E6">
        <w:rPr>
          <w:rFonts w:ascii="Times New Roman" w:hAnsi="Times New Roman" w:cs="Times New Roman"/>
          <w:i/>
          <w:sz w:val="14"/>
          <w:szCs w:val="14"/>
        </w:rPr>
        <w:t>γ</w:t>
      </w:r>
      <w:r w:rsidRPr="00D546B5">
        <w:rPr>
          <w:rFonts w:ascii="Times New Roman" w:hAnsi="Times New Roman" w:cs="Times New Roman"/>
          <w:i/>
          <w:sz w:val="14"/>
          <w:szCs w:val="14"/>
        </w:rPr>
        <w:t xml:space="preserve"> </w:t>
      </w:r>
      <w:r w:rsidR="00684BC6" w:rsidRPr="00D546B5">
        <w:rPr>
          <w:rFonts w:ascii="Times New Roman" w:hAnsi="Times New Roman" w:cs="Times New Roman"/>
          <w:i/>
          <w:sz w:val="14"/>
          <w:szCs w:val="14"/>
        </w:rPr>
        <w:t>Empleo</w:t>
      </w:r>
    </w:p>
    <w:p w14:paraId="68962689" w14:textId="77777777" w:rsidR="00E3348D" w:rsidRDefault="00684BC6" w:rsidP="00E3348D">
      <w:pPr>
        <w:pStyle w:val="Prrafodelista"/>
        <w:spacing w:before="60" w:after="0" w:line="240" w:lineRule="auto"/>
        <w:ind w:left="567"/>
        <w:contextualSpacing w:val="0"/>
        <w:rPr>
          <w:rFonts w:ascii="Times New Roman" w:hAnsi="Times New Roman" w:cs="Times New Roman"/>
          <w:sz w:val="14"/>
          <w:szCs w:val="14"/>
        </w:rPr>
      </w:pPr>
      <w:r>
        <w:rPr>
          <w:rFonts w:ascii="Times New Roman" w:hAnsi="Times New Roman" w:cs="Times New Roman"/>
          <w:sz w:val="14"/>
          <w:szCs w:val="14"/>
        </w:rPr>
        <w:t>A</w:t>
      </w:r>
      <w:r w:rsidRPr="00C65F15">
        <w:rPr>
          <w:rFonts w:ascii="Times New Roman" w:hAnsi="Times New Roman" w:cs="Times New Roman"/>
          <w:sz w:val="14"/>
          <w:szCs w:val="14"/>
        </w:rPr>
        <w:t xml:space="preserve">unque, por lo general, a mayor productividad </w:t>
      </w:r>
      <w:r w:rsidR="00674965">
        <w:rPr>
          <w:rFonts w:ascii="Times New Roman" w:hAnsi="Times New Roman" w:cs="Times New Roman"/>
          <w:sz w:val="14"/>
          <w:szCs w:val="14"/>
        </w:rPr>
        <w:t xml:space="preserve">mayor </w:t>
      </w:r>
      <w:r w:rsidRPr="00C65F15">
        <w:rPr>
          <w:rFonts w:ascii="Times New Roman" w:hAnsi="Times New Roman" w:cs="Times New Roman"/>
          <w:sz w:val="14"/>
          <w:szCs w:val="14"/>
        </w:rPr>
        <w:t xml:space="preserve">ocupación, </w:t>
      </w:r>
      <w:r w:rsidRPr="001C56E6">
        <w:rPr>
          <w:rFonts w:ascii="Times New Roman" w:hAnsi="Times New Roman" w:cs="Times New Roman"/>
          <w:sz w:val="14"/>
          <w:szCs w:val="14"/>
          <w:u w:val="single"/>
        </w:rPr>
        <w:t>no</w:t>
      </w:r>
      <w:r w:rsidRPr="00C65F15">
        <w:rPr>
          <w:rFonts w:ascii="Times New Roman" w:hAnsi="Times New Roman" w:cs="Times New Roman"/>
          <w:sz w:val="14"/>
          <w:szCs w:val="14"/>
        </w:rPr>
        <w:t xml:space="preserve"> existe </w:t>
      </w:r>
      <w:r w:rsidR="00674965">
        <w:rPr>
          <w:rFonts w:ascii="Times New Roman" w:hAnsi="Times New Roman" w:cs="Times New Roman"/>
          <w:sz w:val="14"/>
          <w:szCs w:val="14"/>
        </w:rPr>
        <w:t>necesariamente esta</w:t>
      </w:r>
      <w:r w:rsidRPr="00C65F15">
        <w:rPr>
          <w:rFonts w:ascii="Times New Roman" w:hAnsi="Times New Roman" w:cs="Times New Roman"/>
          <w:sz w:val="14"/>
          <w:szCs w:val="14"/>
        </w:rPr>
        <w:t xml:space="preserve"> relación unívoca entre crea</w:t>
      </w:r>
      <w:r>
        <w:rPr>
          <w:rFonts w:ascii="Times New Roman" w:hAnsi="Times New Roman" w:cs="Times New Roman"/>
          <w:sz w:val="14"/>
          <w:szCs w:val="14"/>
        </w:rPr>
        <w:t xml:space="preserve">ción de empleo y productividad: puede que la PAT aumente al tiempo que el empleo disminuye, </w:t>
      </w:r>
      <w:r w:rsidR="00674965">
        <w:rPr>
          <w:rFonts w:ascii="Times New Roman" w:hAnsi="Times New Roman" w:cs="Times New Roman"/>
          <w:sz w:val="14"/>
          <w:szCs w:val="14"/>
        </w:rPr>
        <w:t xml:space="preserve">por un mero efecto estadístico: </w:t>
      </w:r>
      <w:r>
        <w:rPr>
          <w:rFonts w:ascii="Times New Roman" w:hAnsi="Times New Roman" w:cs="Times New Roman"/>
          <w:sz w:val="14"/>
          <w:szCs w:val="14"/>
        </w:rPr>
        <w:t xml:space="preserve">el empleo </w:t>
      </w:r>
      <w:r w:rsidR="00BC4DED">
        <w:rPr>
          <w:rFonts w:ascii="Times New Roman" w:hAnsi="Times New Roman" w:cs="Times New Roman"/>
          <w:sz w:val="14"/>
          <w:szCs w:val="14"/>
        </w:rPr>
        <w:t>disminuye más que la producción (i.e. función de producción cóncava).</w:t>
      </w:r>
    </w:p>
    <w:p w14:paraId="63513BD2" w14:textId="77777777" w:rsidR="00E3348D" w:rsidRPr="00E3348D" w:rsidRDefault="00E3348D" w:rsidP="00E3348D">
      <w:pPr>
        <w:pStyle w:val="Prrafodelista"/>
        <w:spacing w:before="60" w:after="0" w:line="240" w:lineRule="auto"/>
        <w:ind w:left="426"/>
        <w:contextualSpacing w:val="0"/>
        <w:rPr>
          <w:rFonts w:ascii="Times New Roman" w:hAnsi="Times New Roman" w:cs="Times New Roman"/>
          <w:sz w:val="4"/>
          <w:szCs w:val="14"/>
        </w:rPr>
      </w:pPr>
    </w:p>
    <w:p w14:paraId="3E70D044" w14:textId="77777777" w:rsidR="002039B8" w:rsidRDefault="00684BC6" w:rsidP="00E3348D">
      <w:pPr>
        <w:pStyle w:val="Prrafodelista"/>
        <w:spacing w:before="60" w:after="0" w:line="240" w:lineRule="auto"/>
        <w:ind w:left="426"/>
        <w:contextualSpacing w:val="0"/>
        <w:rPr>
          <w:rFonts w:ascii="Times New Roman" w:hAnsi="Times New Roman" w:cs="Times New Roman"/>
          <w:sz w:val="14"/>
          <w:szCs w:val="14"/>
        </w:rPr>
      </w:pPr>
      <w:r>
        <w:rPr>
          <w:rFonts w:ascii="Times New Roman" w:hAnsi="Times New Roman" w:cs="Times New Roman"/>
          <w:sz w:val="14"/>
          <w:szCs w:val="14"/>
        </w:rPr>
        <w:t>U</w:t>
      </w:r>
      <w:r w:rsidR="002039B8" w:rsidRPr="00AA7AF6">
        <w:rPr>
          <w:rFonts w:ascii="Times New Roman" w:hAnsi="Times New Roman" w:cs="Times New Roman"/>
          <w:sz w:val="14"/>
          <w:szCs w:val="14"/>
        </w:rPr>
        <w:t xml:space="preserve">n aumento de los costes laborales unitarios </w:t>
      </w:r>
      <w:r w:rsidR="002039B8">
        <w:rPr>
          <w:rFonts w:ascii="Times New Roman" w:hAnsi="Times New Roman" w:cs="Times New Roman"/>
          <w:sz w:val="14"/>
          <w:szCs w:val="14"/>
        </w:rPr>
        <w:t>implicaría</w:t>
      </w:r>
      <w:r w:rsidR="002039B8" w:rsidRPr="00AA7AF6">
        <w:rPr>
          <w:rFonts w:ascii="Times New Roman" w:hAnsi="Times New Roman" w:cs="Times New Roman"/>
          <w:sz w:val="14"/>
          <w:szCs w:val="14"/>
        </w:rPr>
        <w:t>:</w:t>
      </w:r>
    </w:p>
    <w:p w14:paraId="08F2868A" w14:textId="77777777" w:rsidR="002039B8" w:rsidRDefault="002039B8" w:rsidP="001D3E60">
      <w:pPr>
        <w:pStyle w:val="Prrafodelista"/>
        <w:numPr>
          <w:ilvl w:val="2"/>
          <w:numId w:val="24"/>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 xml:space="preserve">Una </w:t>
      </w:r>
      <w:r w:rsidRPr="00AA7AF6">
        <w:rPr>
          <w:rFonts w:ascii="Times New Roman" w:hAnsi="Times New Roman" w:cs="Times New Roman"/>
          <w:sz w:val="14"/>
          <w:szCs w:val="14"/>
        </w:rPr>
        <w:t>evolución de los salarios</w:t>
      </w:r>
      <w:r>
        <w:rPr>
          <w:rFonts w:ascii="Times New Roman" w:hAnsi="Times New Roman" w:cs="Times New Roman"/>
          <w:sz w:val="14"/>
          <w:szCs w:val="14"/>
        </w:rPr>
        <w:t xml:space="preserve"> que</w:t>
      </w:r>
      <w:r w:rsidRPr="00AA7AF6">
        <w:rPr>
          <w:rFonts w:ascii="Times New Roman" w:hAnsi="Times New Roman" w:cs="Times New Roman"/>
          <w:sz w:val="14"/>
          <w:szCs w:val="14"/>
        </w:rPr>
        <w:t xml:space="preserve"> </w:t>
      </w:r>
      <w:r w:rsidRPr="00AA7AF6">
        <w:rPr>
          <w:rFonts w:ascii="Times New Roman" w:hAnsi="Times New Roman" w:cs="Times New Roman"/>
          <w:i/>
          <w:sz w:val="14"/>
          <w:szCs w:val="14"/>
        </w:rPr>
        <w:t>no se corresponde</w:t>
      </w:r>
      <w:r w:rsidRPr="00AA7AF6">
        <w:rPr>
          <w:rFonts w:ascii="Times New Roman" w:hAnsi="Times New Roman" w:cs="Times New Roman"/>
          <w:sz w:val="14"/>
          <w:szCs w:val="14"/>
        </w:rPr>
        <w:t xml:space="preserve"> con la relativa a la productividad del trabajo, bien porque esa remuneración ha crecido más que la productividad, o porque esta última ha caído sin un reflejo equivalente en los salarios.</w:t>
      </w:r>
    </w:p>
    <w:p w14:paraId="5B201AB2" w14:textId="77777777" w:rsidR="002039B8" w:rsidRDefault="002039B8" w:rsidP="001D3E60">
      <w:pPr>
        <w:pStyle w:val="Prrafodelista"/>
        <w:numPr>
          <w:ilvl w:val="2"/>
          <w:numId w:val="24"/>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U</w:t>
      </w:r>
      <w:r w:rsidRPr="00AA7AF6">
        <w:rPr>
          <w:rFonts w:ascii="Times New Roman" w:hAnsi="Times New Roman" w:cs="Times New Roman"/>
          <w:sz w:val="14"/>
          <w:szCs w:val="14"/>
        </w:rPr>
        <w:t xml:space="preserve">n encarecimiento del factor trabajo respecto al factor capital que en el medio plazo se traducirá en la </w:t>
      </w:r>
      <w:r w:rsidRPr="00AA7AF6">
        <w:rPr>
          <w:rFonts w:ascii="Times New Roman" w:hAnsi="Times New Roman" w:cs="Times New Roman"/>
          <w:i/>
          <w:sz w:val="14"/>
          <w:szCs w:val="14"/>
        </w:rPr>
        <w:t>sustitución</w:t>
      </w:r>
      <w:r w:rsidRPr="00AA7AF6">
        <w:rPr>
          <w:rFonts w:ascii="Times New Roman" w:hAnsi="Times New Roman" w:cs="Times New Roman"/>
          <w:sz w:val="14"/>
          <w:szCs w:val="14"/>
        </w:rPr>
        <w:t xml:space="preserve"> efectiva del mismo, reduciendo la tasa de empleo y</w:t>
      </w:r>
      <w:r w:rsidR="00674965">
        <w:rPr>
          <w:rFonts w:ascii="Times New Roman" w:hAnsi="Times New Roman" w:cs="Times New Roman"/>
          <w:sz w:val="14"/>
          <w:szCs w:val="14"/>
        </w:rPr>
        <w:t>,</w:t>
      </w:r>
      <w:r w:rsidRPr="00AA7AF6">
        <w:rPr>
          <w:rFonts w:ascii="Times New Roman" w:hAnsi="Times New Roman" w:cs="Times New Roman"/>
          <w:sz w:val="14"/>
          <w:szCs w:val="14"/>
        </w:rPr>
        <w:t xml:space="preserve"> como consecuencia</w:t>
      </w:r>
      <w:r w:rsidR="00674965">
        <w:rPr>
          <w:rFonts w:ascii="Times New Roman" w:hAnsi="Times New Roman" w:cs="Times New Roman"/>
          <w:sz w:val="14"/>
          <w:szCs w:val="14"/>
        </w:rPr>
        <w:t>,</w:t>
      </w:r>
      <w:r w:rsidRPr="00AA7AF6">
        <w:rPr>
          <w:rFonts w:ascii="Times New Roman" w:hAnsi="Times New Roman" w:cs="Times New Roman"/>
          <w:sz w:val="14"/>
          <w:szCs w:val="14"/>
        </w:rPr>
        <w:t xml:space="preserve"> incrementando el paro</w:t>
      </w:r>
      <w:r>
        <w:rPr>
          <w:rFonts w:ascii="Times New Roman" w:hAnsi="Times New Roman" w:cs="Times New Roman"/>
          <w:sz w:val="14"/>
          <w:szCs w:val="14"/>
        </w:rPr>
        <w:t>.</w:t>
      </w:r>
    </w:p>
    <w:p w14:paraId="79AD1233" w14:textId="77777777" w:rsidR="002039B8" w:rsidRPr="00AA7AF6" w:rsidRDefault="002039B8" w:rsidP="001D3E60">
      <w:pPr>
        <w:pStyle w:val="Prrafodelista"/>
        <w:numPr>
          <w:ilvl w:val="2"/>
          <w:numId w:val="24"/>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i/>
          <w:sz w:val="14"/>
          <w:szCs w:val="14"/>
        </w:rPr>
        <w:t>R</w:t>
      </w:r>
      <w:r w:rsidRPr="00AA7AF6">
        <w:rPr>
          <w:rFonts w:ascii="Times New Roman" w:hAnsi="Times New Roman" w:cs="Times New Roman"/>
          <w:i/>
          <w:sz w:val="14"/>
          <w:szCs w:val="14"/>
        </w:rPr>
        <w:t>iesgos inflacionistas</w:t>
      </w:r>
      <w:r w:rsidRPr="00AA7AF6">
        <w:rPr>
          <w:rFonts w:ascii="Times New Roman" w:hAnsi="Times New Roman" w:cs="Times New Roman"/>
          <w:sz w:val="14"/>
          <w:szCs w:val="14"/>
        </w:rPr>
        <w:t>, al incrementar los costes e inducir por tanto a ascensos de precios para mantener los márgenes de beneficio empresariales</w:t>
      </w:r>
      <w:r w:rsidR="00A9385F">
        <w:rPr>
          <w:rFonts w:ascii="Times New Roman" w:hAnsi="Times New Roman" w:cs="Times New Roman"/>
          <w:sz w:val="14"/>
          <w:szCs w:val="14"/>
        </w:rPr>
        <w:t>.</w:t>
      </w:r>
    </w:p>
    <w:p w14:paraId="7FA0322C" w14:textId="77777777" w:rsidR="00F6522E" w:rsidRDefault="00FE2A3B" w:rsidP="001D3E60">
      <w:pPr>
        <w:pStyle w:val="Prrafodelista"/>
        <w:numPr>
          <w:ilvl w:val="1"/>
          <w:numId w:val="11"/>
        </w:numPr>
        <w:spacing w:before="60" w:after="0" w:line="240" w:lineRule="auto"/>
        <w:ind w:left="426" w:hanging="142"/>
        <w:contextualSpacing w:val="0"/>
        <w:rPr>
          <w:rFonts w:ascii="Times New Roman" w:hAnsi="Times New Roman" w:cs="Times New Roman"/>
          <w:sz w:val="14"/>
          <w:szCs w:val="14"/>
        </w:rPr>
      </w:pPr>
      <w:r w:rsidRPr="00F6522E">
        <w:rPr>
          <w:rFonts w:ascii="Times New Roman" w:hAnsi="Times New Roman" w:cs="Times New Roman"/>
          <w:i/>
          <w:sz w:val="14"/>
          <w:szCs w:val="14"/>
          <w:u w:val="single"/>
        </w:rPr>
        <w:t>Excedente Bruto de Explotación</w:t>
      </w:r>
      <w:r w:rsidRPr="00F6522E">
        <w:rPr>
          <w:rFonts w:ascii="Times New Roman" w:hAnsi="Times New Roman" w:cs="Times New Roman"/>
          <w:sz w:val="14"/>
          <w:szCs w:val="14"/>
        </w:rPr>
        <w:t xml:space="preserve"> o </w:t>
      </w:r>
      <w:proofErr w:type="spellStart"/>
      <w:r w:rsidRPr="00F6522E">
        <w:rPr>
          <w:rFonts w:ascii="Times New Roman" w:hAnsi="Times New Roman" w:cs="Times New Roman"/>
          <w:sz w:val="14"/>
          <w:szCs w:val="14"/>
        </w:rPr>
        <w:t>mark</w:t>
      </w:r>
      <w:proofErr w:type="spellEnd"/>
      <w:r w:rsidRPr="00F6522E">
        <w:rPr>
          <w:rFonts w:ascii="Times New Roman" w:hAnsi="Times New Roman" w:cs="Times New Roman"/>
          <w:sz w:val="14"/>
          <w:szCs w:val="14"/>
        </w:rPr>
        <w:t>-up</w:t>
      </w:r>
      <w:r w:rsidR="00246CE0">
        <w:rPr>
          <w:rFonts w:ascii="Times New Roman" w:hAnsi="Times New Roman" w:cs="Times New Roman"/>
          <w:sz w:val="14"/>
          <w:szCs w:val="14"/>
        </w:rPr>
        <w:t xml:space="preserve">, al igual que en la demanda </w:t>
      </w:r>
      <w:r w:rsidR="00A265F1">
        <w:rPr>
          <w:rFonts w:ascii="Times New Roman" w:hAnsi="Times New Roman" w:cs="Times New Roman"/>
          <w:sz w:val="14"/>
          <w:szCs w:val="14"/>
        </w:rPr>
        <w:t>de inversión</w:t>
      </w:r>
      <w:r w:rsidRPr="00F6522E">
        <w:rPr>
          <w:rFonts w:ascii="Times New Roman" w:hAnsi="Times New Roman" w:cs="Times New Roman"/>
          <w:sz w:val="14"/>
          <w:szCs w:val="14"/>
        </w:rPr>
        <w:t xml:space="preserve"> (+)</w:t>
      </w:r>
    </w:p>
    <w:p w14:paraId="3FB1C7BB" w14:textId="77777777" w:rsidR="00F6522E" w:rsidRDefault="00700B61" w:rsidP="001D3E60">
      <w:pPr>
        <w:pStyle w:val="Prrafodelista"/>
        <w:numPr>
          <w:ilvl w:val="1"/>
          <w:numId w:val="1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Demanda interna</w:t>
      </w:r>
      <w:r w:rsidR="00FE2A3B" w:rsidRPr="00F6522E">
        <w:rPr>
          <w:rFonts w:ascii="Times New Roman" w:hAnsi="Times New Roman" w:cs="Times New Roman"/>
          <w:sz w:val="14"/>
          <w:szCs w:val="14"/>
        </w:rPr>
        <w:t xml:space="preserve"> </w:t>
      </w:r>
      <w:r>
        <w:rPr>
          <w:rFonts w:ascii="Times New Roman" w:hAnsi="Times New Roman" w:cs="Times New Roman"/>
          <w:sz w:val="14"/>
          <w:szCs w:val="14"/>
        </w:rPr>
        <w:t>(+)</w:t>
      </w:r>
    </w:p>
    <w:p w14:paraId="2248339E" w14:textId="77777777" w:rsidR="00700B61" w:rsidRDefault="00700B61" w:rsidP="001D3E60">
      <w:pPr>
        <w:pStyle w:val="Prrafodelista"/>
        <w:numPr>
          <w:ilvl w:val="1"/>
          <w:numId w:val="1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Exportaciones</w:t>
      </w:r>
      <w:r>
        <w:rPr>
          <w:rFonts w:ascii="Times New Roman" w:hAnsi="Times New Roman" w:cs="Times New Roman"/>
          <w:sz w:val="14"/>
          <w:szCs w:val="14"/>
        </w:rPr>
        <w:t xml:space="preserve"> (+)</w:t>
      </w:r>
    </w:p>
    <w:p w14:paraId="46F0F057" w14:textId="77777777" w:rsidR="00FE2A3B" w:rsidRPr="00380F8D" w:rsidRDefault="00FE2A3B" w:rsidP="001D3E60">
      <w:pPr>
        <w:pStyle w:val="Prrafodelista"/>
        <w:numPr>
          <w:ilvl w:val="1"/>
          <w:numId w:val="11"/>
        </w:numPr>
        <w:spacing w:before="60" w:after="0" w:line="240" w:lineRule="auto"/>
        <w:ind w:left="426" w:hanging="142"/>
        <w:contextualSpacing w:val="0"/>
        <w:rPr>
          <w:rFonts w:ascii="Times New Roman" w:hAnsi="Times New Roman" w:cs="Times New Roman"/>
          <w:i/>
          <w:sz w:val="14"/>
          <w:szCs w:val="14"/>
          <w:u w:val="single"/>
        </w:rPr>
      </w:pPr>
      <w:r w:rsidRPr="00FE2A3B">
        <w:rPr>
          <w:rFonts w:ascii="Times New Roman" w:hAnsi="Times New Roman" w:cs="Times New Roman"/>
          <w:i/>
          <w:sz w:val="14"/>
          <w:szCs w:val="14"/>
          <w:u w:val="single"/>
        </w:rPr>
        <w:lastRenderedPageBreak/>
        <w:t>Factores institucionales</w:t>
      </w:r>
      <w:r w:rsidRPr="00F6522E">
        <w:rPr>
          <w:rFonts w:ascii="Times New Roman" w:hAnsi="Times New Roman" w:cs="Times New Roman"/>
          <w:sz w:val="14"/>
          <w:szCs w:val="14"/>
        </w:rPr>
        <w:t>: rigideces, problemas de emparejamiento, etc.</w:t>
      </w:r>
    </w:p>
    <w:p w14:paraId="24411F6F" w14:textId="77777777" w:rsidR="00380F8D" w:rsidRPr="00380F8D" w:rsidRDefault="00380F8D" w:rsidP="001D3E60">
      <w:pPr>
        <w:pStyle w:val="Prrafodelista"/>
        <w:numPr>
          <w:ilvl w:val="0"/>
          <w:numId w:val="45"/>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Oferta de trabajo</w:t>
      </w:r>
      <w:r w:rsidR="004123A6">
        <w:rPr>
          <w:rFonts w:ascii="Times New Roman" w:hAnsi="Times New Roman" w:cs="Times New Roman"/>
          <w:sz w:val="14"/>
          <w:szCs w:val="14"/>
        </w:rPr>
        <w:t xml:space="preserve">: nos fijamos en la </w:t>
      </w:r>
      <w:r w:rsidR="004123A6" w:rsidRPr="004123A6">
        <w:rPr>
          <w:rFonts w:ascii="Times New Roman" w:hAnsi="Times New Roman" w:cs="Times New Roman"/>
          <w:i/>
          <w:sz w:val="14"/>
          <w:szCs w:val="14"/>
        </w:rPr>
        <w:t>población activa</w:t>
      </w:r>
      <w:r w:rsidR="004123A6">
        <w:rPr>
          <w:rFonts w:ascii="Times New Roman" w:hAnsi="Times New Roman" w:cs="Times New Roman"/>
          <w:sz w:val="14"/>
          <w:szCs w:val="14"/>
        </w:rPr>
        <w:t xml:space="preserve">. </w:t>
      </w:r>
      <w:r>
        <w:rPr>
          <w:rFonts w:ascii="Times New Roman" w:hAnsi="Times New Roman" w:cs="Times New Roman"/>
          <w:sz w:val="14"/>
          <w:szCs w:val="14"/>
        </w:rPr>
        <w:t xml:space="preserve">Depende principalmente del </w:t>
      </w:r>
      <w:r w:rsidRPr="005F30C5">
        <w:rPr>
          <w:rFonts w:ascii="Times New Roman" w:hAnsi="Times New Roman" w:cs="Times New Roman"/>
          <w:i/>
          <w:sz w:val="14"/>
          <w:szCs w:val="14"/>
          <w:u w:val="single"/>
        </w:rPr>
        <w:t>salario real</w:t>
      </w:r>
      <w:r>
        <w:rPr>
          <w:rFonts w:ascii="Times New Roman" w:hAnsi="Times New Roman" w:cs="Times New Roman"/>
          <w:sz w:val="14"/>
          <w:szCs w:val="14"/>
        </w:rPr>
        <w:t xml:space="preserve">, pero también puede haber desincentivos </w:t>
      </w:r>
      <w:r w:rsidR="009A6C87">
        <w:rPr>
          <w:rFonts w:ascii="Times New Roman" w:hAnsi="Times New Roman" w:cs="Times New Roman"/>
          <w:sz w:val="14"/>
          <w:szCs w:val="14"/>
        </w:rPr>
        <w:t>(p.ej. subsidios por desempleo).</w:t>
      </w:r>
    </w:p>
    <w:p w14:paraId="715FB964" w14:textId="77777777" w:rsidR="00C05C01" w:rsidRPr="00380E63" w:rsidRDefault="00C05C01" w:rsidP="001D3E60">
      <w:pPr>
        <w:pStyle w:val="Prrafodelista"/>
        <w:numPr>
          <w:ilvl w:val="0"/>
          <w:numId w:val="45"/>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Efectos del mercado de trabajo sobre los precios</w:t>
      </w:r>
      <w:r>
        <w:rPr>
          <w:rFonts w:ascii="Times New Roman" w:hAnsi="Times New Roman" w:cs="Times New Roman"/>
          <w:sz w:val="14"/>
          <w:szCs w:val="14"/>
        </w:rPr>
        <w:t>: analizar si el comportamiento del mercado laboral tiene efectos sobre la evolución de los precios (indexación de los salarios a la inflación</w:t>
      </w:r>
      <w:r w:rsidR="00995044">
        <w:rPr>
          <w:rFonts w:ascii="Times New Roman" w:hAnsi="Times New Roman" w:cs="Times New Roman"/>
          <w:sz w:val="14"/>
          <w:szCs w:val="14"/>
        </w:rPr>
        <w:t xml:space="preserve"> en lugar de a la productividad</w:t>
      </w:r>
      <w:r>
        <w:rPr>
          <w:rFonts w:ascii="Times New Roman" w:hAnsi="Times New Roman" w:cs="Times New Roman"/>
          <w:sz w:val="14"/>
          <w:szCs w:val="14"/>
        </w:rPr>
        <w:t>,</w:t>
      </w:r>
      <w:r w:rsidR="00A9385F">
        <w:rPr>
          <w:rFonts w:ascii="Times New Roman" w:hAnsi="Times New Roman" w:cs="Times New Roman"/>
          <w:sz w:val="14"/>
          <w:szCs w:val="14"/>
        </w:rPr>
        <w:t xml:space="preserve"> estructuras sindicales intermedias, </w:t>
      </w:r>
      <w:r>
        <w:rPr>
          <w:rFonts w:ascii="Times New Roman" w:hAnsi="Times New Roman" w:cs="Times New Roman"/>
          <w:sz w:val="14"/>
          <w:szCs w:val="14"/>
        </w:rPr>
        <w:t>etc.).</w:t>
      </w:r>
    </w:p>
    <w:p w14:paraId="005829E4" w14:textId="77777777" w:rsidR="00380E63" w:rsidRPr="00380E63" w:rsidRDefault="00380E63" w:rsidP="001D3E60">
      <w:pPr>
        <w:pStyle w:val="Prrafodelista"/>
        <w:numPr>
          <w:ilvl w:val="0"/>
          <w:numId w:val="45"/>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Competitividad</w:t>
      </w:r>
      <w:r>
        <w:rPr>
          <w:rFonts w:ascii="Times New Roman" w:hAnsi="Times New Roman" w:cs="Times New Roman"/>
          <w:sz w:val="14"/>
          <w:szCs w:val="14"/>
        </w:rPr>
        <w:t>: ver el elemento de la competitividad que tiene que ver con el mercado de trabajo: ∆</w:t>
      </w:r>
      <w:proofErr w:type="spellStart"/>
      <w:r>
        <w:rPr>
          <w:rFonts w:ascii="Times New Roman" w:hAnsi="Times New Roman" w:cs="Times New Roman"/>
          <w:sz w:val="14"/>
          <w:szCs w:val="14"/>
        </w:rPr>
        <w:t>CLUs</w:t>
      </w:r>
      <w:proofErr w:type="spellEnd"/>
      <w:r>
        <w:rPr>
          <w:rFonts w:ascii="Times New Roman" w:hAnsi="Times New Roman" w:cs="Times New Roman"/>
          <w:sz w:val="14"/>
          <w:szCs w:val="14"/>
        </w:rPr>
        <w:t>.</w:t>
      </w:r>
    </w:p>
    <w:p w14:paraId="514BCD58" w14:textId="77777777" w:rsidR="00380E63" w:rsidRPr="00380E63" w:rsidRDefault="00380E63" w:rsidP="001D3E60">
      <w:pPr>
        <w:pStyle w:val="Prrafodelista"/>
        <w:numPr>
          <w:ilvl w:val="0"/>
          <w:numId w:val="45"/>
        </w:numPr>
        <w:spacing w:before="60" w:after="0" w:line="240" w:lineRule="auto"/>
        <w:ind w:left="284" w:hanging="284"/>
        <w:contextualSpacing w:val="0"/>
        <w:rPr>
          <w:rFonts w:ascii="Times New Roman" w:hAnsi="Times New Roman" w:cs="Times New Roman"/>
          <w:b/>
          <w:sz w:val="14"/>
          <w:szCs w:val="14"/>
          <w:u w:val="single"/>
        </w:rPr>
      </w:pPr>
      <w:r w:rsidRPr="00605D35">
        <w:rPr>
          <w:rFonts w:ascii="Times New Roman" w:hAnsi="Times New Roman" w:cs="Times New Roman"/>
          <w:b/>
          <w:sz w:val="14"/>
          <w:szCs w:val="14"/>
          <w:u w:val="single"/>
        </w:rPr>
        <w:t>NAIRU</w:t>
      </w:r>
      <w:r w:rsidRPr="00605D35">
        <w:rPr>
          <w:rFonts w:ascii="Times New Roman" w:hAnsi="Times New Roman" w:cs="Times New Roman"/>
          <w:sz w:val="14"/>
          <w:szCs w:val="14"/>
        </w:rPr>
        <w:t xml:space="preserve"> (</w:t>
      </w:r>
      <w:r w:rsidRPr="00380E63">
        <w:rPr>
          <w:rFonts w:ascii="Times New Roman" w:hAnsi="Times New Roman" w:cs="Times New Roman"/>
          <w:i/>
          <w:sz w:val="14"/>
          <w:szCs w:val="14"/>
        </w:rPr>
        <w:t>Non-</w:t>
      </w:r>
      <w:proofErr w:type="spellStart"/>
      <w:r w:rsidRPr="00380E63">
        <w:rPr>
          <w:rFonts w:ascii="Times New Roman" w:hAnsi="Times New Roman" w:cs="Times New Roman"/>
          <w:i/>
          <w:sz w:val="14"/>
          <w:szCs w:val="14"/>
        </w:rPr>
        <w:t>Accelerating</w:t>
      </w:r>
      <w:proofErr w:type="spellEnd"/>
      <w:r w:rsidRPr="00380E63">
        <w:rPr>
          <w:rFonts w:ascii="Times New Roman" w:hAnsi="Times New Roman" w:cs="Times New Roman"/>
          <w:i/>
          <w:sz w:val="14"/>
          <w:szCs w:val="14"/>
        </w:rPr>
        <w:t xml:space="preserve"> </w:t>
      </w:r>
      <w:proofErr w:type="spellStart"/>
      <w:r w:rsidRPr="00380E63">
        <w:rPr>
          <w:rFonts w:ascii="Times New Roman" w:hAnsi="Times New Roman" w:cs="Times New Roman"/>
          <w:i/>
          <w:sz w:val="14"/>
          <w:szCs w:val="14"/>
        </w:rPr>
        <w:t>Inflation</w:t>
      </w:r>
      <w:proofErr w:type="spellEnd"/>
      <w:r w:rsidRPr="00380E63">
        <w:rPr>
          <w:rFonts w:ascii="Times New Roman" w:hAnsi="Times New Roman" w:cs="Times New Roman"/>
          <w:i/>
          <w:sz w:val="14"/>
          <w:szCs w:val="14"/>
        </w:rPr>
        <w:t xml:space="preserve"> </w:t>
      </w:r>
      <w:proofErr w:type="spellStart"/>
      <w:r w:rsidRPr="00380E63">
        <w:rPr>
          <w:rFonts w:ascii="Times New Roman" w:hAnsi="Times New Roman" w:cs="Times New Roman"/>
          <w:i/>
          <w:sz w:val="14"/>
          <w:szCs w:val="14"/>
        </w:rPr>
        <w:t>Rate</w:t>
      </w:r>
      <w:proofErr w:type="spellEnd"/>
      <w:r w:rsidRPr="00380E63">
        <w:rPr>
          <w:rFonts w:ascii="Times New Roman" w:hAnsi="Times New Roman" w:cs="Times New Roman"/>
          <w:i/>
          <w:sz w:val="14"/>
          <w:szCs w:val="14"/>
        </w:rPr>
        <w:t xml:space="preserve"> </w:t>
      </w:r>
      <w:proofErr w:type="spellStart"/>
      <w:r w:rsidRPr="00380E63">
        <w:rPr>
          <w:rFonts w:ascii="Times New Roman" w:hAnsi="Times New Roman" w:cs="Times New Roman"/>
          <w:i/>
          <w:sz w:val="14"/>
          <w:szCs w:val="14"/>
        </w:rPr>
        <w:t>of</w:t>
      </w:r>
      <w:proofErr w:type="spellEnd"/>
      <w:r w:rsidRPr="00380E63">
        <w:rPr>
          <w:rFonts w:ascii="Times New Roman" w:hAnsi="Times New Roman" w:cs="Times New Roman"/>
          <w:i/>
          <w:sz w:val="14"/>
          <w:szCs w:val="14"/>
        </w:rPr>
        <w:t xml:space="preserve"> </w:t>
      </w:r>
      <w:proofErr w:type="spellStart"/>
      <w:r w:rsidRPr="00380E63">
        <w:rPr>
          <w:rFonts w:ascii="Times New Roman" w:hAnsi="Times New Roman" w:cs="Times New Roman"/>
          <w:i/>
          <w:sz w:val="14"/>
          <w:szCs w:val="14"/>
        </w:rPr>
        <w:t>Unemployment</w:t>
      </w:r>
      <w:proofErr w:type="spellEnd"/>
      <w:r w:rsidRPr="00605D35">
        <w:rPr>
          <w:rFonts w:ascii="Times New Roman" w:hAnsi="Times New Roman" w:cs="Times New Roman"/>
          <w:sz w:val="14"/>
          <w:szCs w:val="14"/>
        </w:rPr>
        <w:t xml:space="preserve"> o tasa de desempleo que </w:t>
      </w:r>
      <w:r w:rsidRPr="00423F32">
        <w:rPr>
          <w:rFonts w:ascii="Times New Roman" w:hAnsi="Times New Roman" w:cs="Times New Roman"/>
          <w:sz w:val="14"/>
          <w:szCs w:val="14"/>
          <w:u w:val="single"/>
        </w:rPr>
        <w:t>no</w:t>
      </w:r>
      <w:r w:rsidRPr="00605D35">
        <w:rPr>
          <w:rFonts w:ascii="Times New Roman" w:hAnsi="Times New Roman" w:cs="Times New Roman"/>
          <w:sz w:val="14"/>
          <w:szCs w:val="14"/>
        </w:rPr>
        <w:t xml:space="preserve"> acelera la infl</w:t>
      </w:r>
      <w:r>
        <w:rPr>
          <w:rFonts w:ascii="Times New Roman" w:hAnsi="Times New Roman" w:cs="Times New Roman"/>
          <w:sz w:val="14"/>
          <w:szCs w:val="14"/>
        </w:rPr>
        <w:t xml:space="preserve">ación). Se situaría allí donde, ante una disminución del desempleo, se dispara la inflación. </w:t>
      </w:r>
      <w:r w:rsidRPr="005F30C5">
        <w:rPr>
          <w:rFonts w:ascii="Times New Roman" w:hAnsi="Times New Roman" w:cs="Times New Roman"/>
          <w:sz w:val="14"/>
          <w:szCs w:val="14"/>
        </w:rPr>
        <w:t>Un aumento en la demanda</w:t>
      </w:r>
      <w:r>
        <w:rPr>
          <w:rFonts w:ascii="Times New Roman" w:hAnsi="Times New Roman" w:cs="Times New Roman"/>
          <w:sz w:val="14"/>
          <w:szCs w:val="14"/>
        </w:rPr>
        <w:t xml:space="preserve"> de trabajo</w:t>
      </w:r>
      <w:r w:rsidRPr="005F30C5">
        <w:rPr>
          <w:rFonts w:ascii="Times New Roman" w:hAnsi="Times New Roman" w:cs="Times New Roman"/>
          <w:sz w:val="14"/>
          <w:szCs w:val="14"/>
        </w:rPr>
        <w:t xml:space="preserve"> generaría mayor empleo sólo hasta la tasa NAIRU, punto en el cual el empleo para de crecer y la mayor demanda genera mayor inflación</w:t>
      </w:r>
      <w:r>
        <w:rPr>
          <w:rFonts w:ascii="Times New Roman" w:hAnsi="Times New Roman" w:cs="Times New Roman"/>
          <w:sz w:val="14"/>
          <w:szCs w:val="14"/>
        </w:rPr>
        <w:t>.</w:t>
      </w:r>
    </w:p>
    <w:p w14:paraId="641187AD" w14:textId="77777777" w:rsidR="009D03ED" w:rsidRPr="001C7845" w:rsidRDefault="00380E63" w:rsidP="001D3E60">
      <w:pPr>
        <w:pStyle w:val="Prrafodelista"/>
        <w:numPr>
          <w:ilvl w:val="0"/>
          <w:numId w:val="45"/>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Histéresis</w:t>
      </w:r>
      <w:r w:rsidR="009505C8">
        <w:rPr>
          <w:rFonts w:ascii="Times New Roman" w:hAnsi="Times New Roman" w:cs="Times New Roman"/>
          <w:sz w:val="14"/>
          <w:szCs w:val="14"/>
        </w:rPr>
        <w:t xml:space="preserve">. Chequear si existe histéresis, esto es, si </w:t>
      </w:r>
      <w:r w:rsidR="009505C8" w:rsidRPr="009505C8">
        <w:rPr>
          <w:rFonts w:ascii="Times New Roman" w:hAnsi="Times New Roman" w:cs="Times New Roman"/>
          <w:sz w:val="14"/>
          <w:szCs w:val="14"/>
        </w:rPr>
        <w:t xml:space="preserve">la tasa de paro de equilibrio depende de sus valores pasados, de forma que el desempleo será alto en </w:t>
      </w:r>
      <w:r w:rsidR="009505C8" w:rsidRPr="009505C8">
        <w:rPr>
          <w:rFonts w:ascii="Times New Roman" w:hAnsi="Times New Roman" w:cs="Times New Roman"/>
          <w:i/>
          <w:sz w:val="14"/>
          <w:szCs w:val="14"/>
        </w:rPr>
        <w:t>t</w:t>
      </w:r>
      <w:r w:rsidR="009505C8" w:rsidRPr="009505C8">
        <w:rPr>
          <w:rFonts w:ascii="Times New Roman" w:hAnsi="Times New Roman" w:cs="Times New Roman"/>
          <w:sz w:val="14"/>
          <w:szCs w:val="14"/>
        </w:rPr>
        <w:t xml:space="preserve"> por el mero hecho de que era alto en </w:t>
      </w:r>
      <w:r w:rsidR="009505C8" w:rsidRPr="009505C8">
        <w:rPr>
          <w:rFonts w:ascii="Times New Roman" w:hAnsi="Times New Roman" w:cs="Times New Roman"/>
          <w:i/>
          <w:sz w:val="14"/>
          <w:szCs w:val="14"/>
        </w:rPr>
        <w:t>t–1</w:t>
      </w:r>
      <w:r w:rsidR="009505C8" w:rsidRPr="009505C8">
        <w:rPr>
          <w:rFonts w:ascii="Times New Roman" w:hAnsi="Times New Roman" w:cs="Times New Roman"/>
          <w:sz w:val="14"/>
          <w:szCs w:val="14"/>
        </w:rPr>
        <w:t xml:space="preserve">. Así, una disminución del nivel de desempleo en </w:t>
      </w:r>
      <w:r w:rsidR="009505C8" w:rsidRPr="009505C8">
        <w:rPr>
          <w:rFonts w:ascii="Times New Roman" w:hAnsi="Times New Roman" w:cs="Times New Roman"/>
          <w:i/>
          <w:sz w:val="14"/>
          <w:szCs w:val="14"/>
        </w:rPr>
        <w:t>t</w:t>
      </w:r>
      <w:r w:rsidR="009505C8" w:rsidRPr="009505C8">
        <w:rPr>
          <w:rFonts w:ascii="Times New Roman" w:hAnsi="Times New Roman" w:cs="Times New Roman"/>
          <w:sz w:val="14"/>
          <w:szCs w:val="14"/>
        </w:rPr>
        <w:t xml:space="preserve"> contribuiría a reducir el desempleo en </w:t>
      </w:r>
      <w:r w:rsidR="009505C8" w:rsidRPr="009505C8">
        <w:rPr>
          <w:rFonts w:ascii="Times New Roman" w:hAnsi="Times New Roman" w:cs="Times New Roman"/>
          <w:i/>
          <w:sz w:val="14"/>
          <w:szCs w:val="14"/>
        </w:rPr>
        <w:t>t+1</w:t>
      </w:r>
      <w:r w:rsidR="009505C8" w:rsidRPr="009505C8">
        <w:rPr>
          <w:rFonts w:ascii="Times New Roman" w:hAnsi="Times New Roman" w:cs="Times New Roman"/>
          <w:sz w:val="14"/>
          <w:szCs w:val="14"/>
        </w:rPr>
        <w:t xml:space="preserve"> y posteriores períodos, es decir, reduciría el desempleo de manera permanente</w:t>
      </w:r>
      <w:r w:rsidR="009505C8">
        <w:rPr>
          <w:rFonts w:ascii="Times New Roman" w:hAnsi="Times New Roman" w:cs="Times New Roman"/>
          <w:sz w:val="14"/>
          <w:szCs w:val="14"/>
        </w:rPr>
        <w:t xml:space="preserve">. Unas </w:t>
      </w:r>
      <w:r w:rsidR="009505C8" w:rsidRPr="00423F32">
        <w:rPr>
          <w:rFonts w:ascii="Times New Roman" w:hAnsi="Times New Roman" w:cs="Times New Roman"/>
          <w:i/>
          <w:sz w:val="14"/>
          <w:szCs w:val="14"/>
        </w:rPr>
        <w:t>altas y persistentes</w:t>
      </w:r>
      <w:r w:rsidR="009505C8">
        <w:rPr>
          <w:rFonts w:ascii="Times New Roman" w:hAnsi="Times New Roman" w:cs="Times New Roman"/>
          <w:sz w:val="14"/>
          <w:szCs w:val="14"/>
        </w:rPr>
        <w:t xml:space="preserve"> tasas de desempleo </w:t>
      </w:r>
      <w:r w:rsidR="00423F32">
        <w:rPr>
          <w:rFonts w:ascii="Times New Roman" w:hAnsi="Times New Roman" w:cs="Times New Roman"/>
          <w:sz w:val="14"/>
          <w:szCs w:val="14"/>
        </w:rPr>
        <w:t xml:space="preserve">pueden ser síntoma de </w:t>
      </w:r>
      <w:r w:rsidR="009505C8">
        <w:rPr>
          <w:rFonts w:ascii="Times New Roman" w:hAnsi="Times New Roman" w:cs="Times New Roman"/>
          <w:sz w:val="14"/>
          <w:szCs w:val="14"/>
        </w:rPr>
        <w:t>histéresis.</w:t>
      </w:r>
      <w:r w:rsidR="001C7845">
        <w:rPr>
          <w:rFonts w:ascii="Times New Roman" w:hAnsi="Times New Roman" w:cs="Times New Roman"/>
          <w:sz w:val="14"/>
          <w:szCs w:val="14"/>
        </w:rPr>
        <w:t xml:space="preserve"> Las 3 causas de la histéresis son:</w:t>
      </w:r>
    </w:p>
    <w:p w14:paraId="0F8EF6DB" w14:textId="77777777" w:rsidR="00F96CA0" w:rsidRPr="00F96CA0" w:rsidRDefault="00F96CA0" w:rsidP="001D3E60">
      <w:pPr>
        <w:pStyle w:val="Prrafodelista"/>
        <w:numPr>
          <w:ilvl w:val="0"/>
          <w:numId w:val="73"/>
        </w:numPr>
        <w:spacing w:before="60" w:after="0" w:line="240" w:lineRule="auto"/>
        <w:ind w:left="426" w:hanging="142"/>
        <w:contextualSpacing w:val="0"/>
        <w:rPr>
          <w:rFonts w:ascii="Times New Roman" w:hAnsi="Times New Roman" w:cs="Times New Roman"/>
          <w:sz w:val="14"/>
          <w:szCs w:val="14"/>
        </w:rPr>
      </w:pPr>
      <w:r w:rsidRPr="00F96CA0">
        <w:rPr>
          <w:rFonts w:ascii="Times New Roman" w:hAnsi="Times New Roman" w:cs="Times New Roman"/>
          <w:sz w:val="14"/>
          <w:szCs w:val="14"/>
        </w:rPr>
        <w:t xml:space="preserve">Dualidad del mercado de trabajo en forma de </w:t>
      </w:r>
      <w:proofErr w:type="spellStart"/>
      <w:r w:rsidRPr="00F96CA0">
        <w:rPr>
          <w:rFonts w:ascii="Times New Roman" w:hAnsi="Times New Roman" w:cs="Times New Roman"/>
          <w:sz w:val="14"/>
          <w:szCs w:val="14"/>
        </w:rPr>
        <w:t>insiders</w:t>
      </w:r>
      <w:proofErr w:type="spellEnd"/>
      <w:r w:rsidRPr="00F96CA0">
        <w:rPr>
          <w:rFonts w:ascii="Times New Roman" w:hAnsi="Times New Roman" w:cs="Times New Roman"/>
          <w:sz w:val="14"/>
          <w:szCs w:val="14"/>
        </w:rPr>
        <w:t>-outsiders</w:t>
      </w:r>
    </w:p>
    <w:p w14:paraId="7AA0DE76" w14:textId="77777777" w:rsidR="00F96CA0" w:rsidRPr="00F96CA0" w:rsidRDefault="00F96CA0" w:rsidP="001D3E60">
      <w:pPr>
        <w:pStyle w:val="Prrafodelista"/>
        <w:numPr>
          <w:ilvl w:val="0"/>
          <w:numId w:val="73"/>
        </w:numPr>
        <w:spacing w:before="60" w:after="0" w:line="240" w:lineRule="auto"/>
        <w:ind w:left="426" w:hanging="142"/>
        <w:contextualSpacing w:val="0"/>
        <w:rPr>
          <w:rFonts w:ascii="Times New Roman" w:hAnsi="Times New Roman" w:cs="Times New Roman"/>
          <w:sz w:val="14"/>
          <w:szCs w:val="14"/>
        </w:rPr>
      </w:pPr>
      <w:r w:rsidRPr="00F96CA0">
        <w:rPr>
          <w:rFonts w:ascii="Times New Roman" w:hAnsi="Times New Roman" w:cs="Times New Roman"/>
          <w:sz w:val="14"/>
          <w:szCs w:val="14"/>
        </w:rPr>
        <w:t>Desempleo de larga duración.</w:t>
      </w:r>
    </w:p>
    <w:p w14:paraId="088349D5" w14:textId="77777777" w:rsidR="00F96CA0" w:rsidRDefault="00F96CA0" w:rsidP="001D3E60">
      <w:pPr>
        <w:pStyle w:val="Prrafodelista"/>
        <w:numPr>
          <w:ilvl w:val="0"/>
          <w:numId w:val="73"/>
        </w:numPr>
        <w:spacing w:before="60" w:after="0" w:line="240" w:lineRule="auto"/>
        <w:ind w:left="426" w:hanging="142"/>
        <w:contextualSpacing w:val="0"/>
        <w:rPr>
          <w:rFonts w:ascii="Times New Roman" w:hAnsi="Times New Roman" w:cs="Times New Roman"/>
          <w:sz w:val="14"/>
          <w:szCs w:val="14"/>
        </w:rPr>
      </w:pPr>
      <w:r w:rsidRPr="00F96CA0">
        <w:rPr>
          <w:rFonts w:ascii="Times New Roman" w:hAnsi="Times New Roman" w:cs="Times New Roman"/>
          <w:sz w:val="14"/>
          <w:szCs w:val="14"/>
        </w:rPr>
        <w:t>Disminu</w:t>
      </w:r>
      <w:r>
        <w:rPr>
          <w:rFonts w:ascii="Times New Roman" w:hAnsi="Times New Roman" w:cs="Times New Roman"/>
          <w:sz w:val="14"/>
          <w:szCs w:val="14"/>
        </w:rPr>
        <w:t>ción de la capacidad productiva (i.e. del stock de capital instalado).</w:t>
      </w:r>
    </w:p>
    <w:p w14:paraId="2FB438B0" w14:textId="77777777" w:rsidR="00796D24" w:rsidRPr="00796D24" w:rsidRDefault="00796D24" w:rsidP="00796D24">
      <w:pPr>
        <w:spacing w:before="60" w:after="0" w:line="240" w:lineRule="auto"/>
        <w:ind w:left="284"/>
        <w:rPr>
          <w:rFonts w:ascii="Times New Roman" w:hAnsi="Times New Roman" w:cs="Times New Roman"/>
          <w:sz w:val="14"/>
          <w:szCs w:val="14"/>
        </w:rPr>
      </w:pPr>
      <w:r>
        <w:rPr>
          <w:rFonts w:ascii="Times New Roman" w:hAnsi="Times New Roman" w:cs="Times New Roman"/>
          <w:sz w:val="14"/>
          <w:szCs w:val="14"/>
        </w:rPr>
        <w:t xml:space="preserve">La importancia de identificar el fenómeno de histéresis radica en que, en su presencia, las </w:t>
      </w:r>
      <w:r w:rsidRPr="00083E6E">
        <w:rPr>
          <w:rFonts w:ascii="Times New Roman" w:hAnsi="Times New Roman" w:cs="Times New Roman"/>
          <w:i/>
          <w:sz w:val="14"/>
          <w:szCs w:val="14"/>
        </w:rPr>
        <w:t>políticas de demanda</w:t>
      </w:r>
      <w:r>
        <w:rPr>
          <w:rFonts w:ascii="Times New Roman" w:hAnsi="Times New Roman" w:cs="Times New Roman"/>
          <w:sz w:val="14"/>
          <w:szCs w:val="14"/>
        </w:rPr>
        <w:t xml:space="preserve"> sí son efectivas en el largo plazo.</w:t>
      </w:r>
    </w:p>
    <w:p w14:paraId="2FEF7647" w14:textId="77777777" w:rsidR="00874C65" w:rsidRDefault="00874C65" w:rsidP="00F96CA0">
      <w:pPr>
        <w:spacing w:before="60" w:after="0" w:line="240" w:lineRule="auto"/>
        <w:rPr>
          <w:rFonts w:ascii="Times New Roman" w:hAnsi="Times New Roman" w:cs="Times New Roman"/>
          <w:b/>
          <w:sz w:val="14"/>
          <w:szCs w:val="14"/>
          <w:u w:val="single"/>
        </w:rPr>
      </w:pPr>
    </w:p>
    <w:p w14:paraId="1099606E" w14:textId="77777777" w:rsidR="00874C65" w:rsidRPr="00E3348D" w:rsidRDefault="00874C65" w:rsidP="00874C65">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E3348D">
        <w:rPr>
          <w:rFonts w:ascii="Times New Roman" w:hAnsi="Times New Roman" w:cs="Times New Roman"/>
          <w:b/>
          <w:sz w:val="18"/>
          <w:szCs w:val="14"/>
          <w:u w:val="single"/>
        </w:rPr>
        <w:t>MERCADO DE CAPITALES</w:t>
      </w:r>
    </w:p>
    <w:p w14:paraId="67151F3F" w14:textId="77777777" w:rsidR="00874C65" w:rsidRPr="00645A33" w:rsidRDefault="00645A33"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Físico</w:t>
      </w:r>
      <w:r>
        <w:rPr>
          <w:rFonts w:ascii="Times New Roman" w:hAnsi="Times New Roman" w:cs="Times New Roman"/>
          <w:sz w:val="14"/>
          <w:szCs w:val="14"/>
        </w:rPr>
        <w:t xml:space="preserve">. Indicadores </w:t>
      </w:r>
      <w:r w:rsidRPr="00423F32">
        <w:rPr>
          <w:rFonts w:ascii="Times New Roman" w:hAnsi="Times New Roman" w:cs="Times New Roman"/>
          <w:sz w:val="14"/>
          <w:szCs w:val="14"/>
          <w:u w:val="single"/>
        </w:rPr>
        <w:t>no</w:t>
      </w:r>
      <w:r>
        <w:rPr>
          <w:rFonts w:ascii="Times New Roman" w:hAnsi="Times New Roman" w:cs="Times New Roman"/>
          <w:sz w:val="14"/>
          <w:szCs w:val="14"/>
        </w:rPr>
        <w:t xml:space="preserve"> comunes. Además, el análisis de la productividad del trabajo puede incorporar ya parte de su análisis (p.ej. tecnologías de la información y la comunicación).</w:t>
      </w:r>
    </w:p>
    <w:p w14:paraId="305C9213" w14:textId="77777777" w:rsidR="005035C0" w:rsidRPr="005035C0" w:rsidRDefault="00645A33"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Financiero</w:t>
      </w:r>
      <w:r>
        <w:rPr>
          <w:rFonts w:ascii="Times New Roman" w:hAnsi="Times New Roman" w:cs="Times New Roman"/>
          <w:sz w:val="14"/>
          <w:szCs w:val="14"/>
        </w:rPr>
        <w:t>. Su ad</w:t>
      </w:r>
      <w:r w:rsidR="005035C0">
        <w:rPr>
          <w:rFonts w:ascii="Times New Roman" w:hAnsi="Times New Roman" w:cs="Times New Roman"/>
          <w:sz w:val="14"/>
          <w:szCs w:val="14"/>
        </w:rPr>
        <w:t>ecuado funcionamiento es vital.</w:t>
      </w:r>
    </w:p>
    <w:p w14:paraId="6A5CA2BD" w14:textId="77777777" w:rsidR="00645A33" w:rsidRPr="005035C0" w:rsidRDefault="005035C0" w:rsidP="001D3E60">
      <w:pPr>
        <w:pStyle w:val="Prrafodelista"/>
        <w:numPr>
          <w:ilvl w:val="1"/>
          <w:numId w:val="47"/>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t>D</w:t>
      </w:r>
      <w:r w:rsidR="00645A33" w:rsidRPr="005035C0">
        <w:rPr>
          <w:rFonts w:ascii="Times New Roman" w:hAnsi="Times New Roman" w:cs="Times New Roman"/>
          <w:i/>
          <w:sz w:val="14"/>
          <w:szCs w:val="14"/>
          <w:u w:val="single"/>
        </w:rPr>
        <w:t>iferentes fuentes de financiación</w:t>
      </w:r>
      <w:r w:rsidR="00645A33" w:rsidRPr="005035C0">
        <w:rPr>
          <w:rFonts w:ascii="Times New Roman" w:hAnsi="Times New Roman" w:cs="Times New Roman"/>
          <w:sz w:val="14"/>
          <w:szCs w:val="14"/>
        </w:rPr>
        <w:t>:</w:t>
      </w:r>
    </w:p>
    <w:p w14:paraId="7EDC2391" w14:textId="77777777" w:rsidR="00645A33" w:rsidRPr="00645A33" w:rsidRDefault="00645A33" w:rsidP="001D3E60">
      <w:pPr>
        <w:pStyle w:val="Prrafodelista"/>
        <w:numPr>
          <w:ilvl w:val="1"/>
          <w:numId w:val="12"/>
        </w:numPr>
        <w:spacing w:before="60" w:after="0" w:line="240" w:lineRule="auto"/>
        <w:ind w:left="567" w:hanging="141"/>
        <w:contextualSpacing w:val="0"/>
        <w:rPr>
          <w:rFonts w:ascii="Times New Roman" w:hAnsi="Times New Roman" w:cs="Times New Roman"/>
          <w:b/>
          <w:sz w:val="14"/>
          <w:szCs w:val="14"/>
          <w:u w:val="single"/>
        </w:rPr>
      </w:pPr>
      <w:r w:rsidRPr="00E3348D">
        <w:rPr>
          <w:rFonts w:ascii="Times New Roman" w:hAnsi="Times New Roman" w:cs="Times New Roman"/>
          <w:i/>
          <w:sz w:val="14"/>
          <w:szCs w:val="14"/>
        </w:rPr>
        <w:t>Crédito bancario</w:t>
      </w:r>
      <w:r>
        <w:rPr>
          <w:rFonts w:ascii="Times New Roman" w:hAnsi="Times New Roman" w:cs="Times New Roman"/>
          <w:sz w:val="14"/>
          <w:szCs w:val="14"/>
        </w:rPr>
        <w:t>: fundamental para pymes y hogares.</w:t>
      </w:r>
    </w:p>
    <w:p w14:paraId="5E4D7BFE" w14:textId="77777777" w:rsidR="00645A33" w:rsidRPr="00645A33" w:rsidRDefault="00645A33" w:rsidP="001D3E60">
      <w:pPr>
        <w:pStyle w:val="Prrafodelista"/>
        <w:numPr>
          <w:ilvl w:val="1"/>
          <w:numId w:val="12"/>
        </w:numPr>
        <w:spacing w:before="60" w:after="0" w:line="240" w:lineRule="auto"/>
        <w:ind w:left="567" w:hanging="141"/>
        <w:contextualSpacing w:val="0"/>
        <w:rPr>
          <w:rFonts w:ascii="Times New Roman" w:hAnsi="Times New Roman" w:cs="Times New Roman"/>
          <w:b/>
          <w:sz w:val="14"/>
          <w:szCs w:val="14"/>
          <w:u w:val="single"/>
        </w:rPr>
      </w:pPr>
      <w:r w:rsidRPr="00E3348D">
        <w:rPr>
          <w:rFonts w:ascii="Times New Roman" w:hAnsi="Times New Roman" w:cs="Times New Roman"/>
          <w:i/>
          <w:sz w:val="14"/>
          <w:szCs w:val="14"/>
        </w:rPr>
        <w:t>Valores (bonos y acciones)</w:t>
      </w:r>
      <w:r>
        <w:rPr>
          <w:rFonts w:ascii="Times New Roman" w:hAnsi="Times New Roman" w:cs="Times New Roman"/>
          <w:sz w:val="14"/>
          <w:szCs w:val="14"/>
        </w:rPr>
        <w:t>: empresas más grandes</w:t>
      </w:r>
      <w:r w:rsidR="00820017">
        <w:rPr>
          <w:rFonts w:ascii="Times New Roman" w:hAnsi="Times New Roman" w:cs="Times New Roman"/>
          <w:sz w:val="14"/>
          <w:szCs w:val="14"/>
        </w:rPr>
        <w:t>.</w:t>
      </w:r>
    </w:p>
    <w:p w14:paraId="5D9AA519" w14:textId="77777777" w:rsidR="00645A33" w:rsidRPr="00D52166" w:rsidRDefault="00645A33" w:rsidP="001D3E60">
      <w:pPr>
        <w:pStyle w:val="Prrafodelista"/>
        <w:numPr>
          <w:ilvl w:val="1"/>
          <w:numId w:val="12"/>
        </w:numPr>
        <w:spacing w:before="60" w:after="0" w:line="240" w:lineRule="auto"/>
        <w:ind w:left="567" w:hanging="141"/>
        <w:contextualSpacing w:val="0"/>
        <w:rPr>
          <w:rFonts w:ascii="Times New Roman" w:hAnsi="Times New Roman" w:cs="Times New Roman"/>
          <w:b/>
          <w:sz w:val="14"/>
          <w:szCs w:val="14"/>
          <w:u w:val="single"/>
        </w:rPr>
      </w:pPr>
      <w:r w:rsidRPr="00E3348D">
        <w:rPr>
          <w:rFonts w:ascii="Times New Roman" w:hAnsi="Times New Roman" w:cs="Times New Roman"/>
          <w:i/>
          <w:sz w:val="14"/>
          <w:szCs w:val="14"/>
        </w:rPr>
        <w:t>Capital riesgo</w:t>
      </w:r>
      <w:r>
        <w:rPr>
          <w:rFonts w:ascii="Times New Roman" w:hAnsi="Times New Roman" w:cs="Times New Roman"/>
          <w:sz w:val="14"/>
          <w:szCs w:val="14"/>
        </w:rPr>
        <w:t xml:space="preserve">: importante para </w:t>
      </w:r>
      <w:proofErr w:type="spellStart"/>
      <w:r>
        <w:rPr>
          <w:rFonts w:ascii="Times New Roman" w:hAnsi="Times New Roman" w:cs="Times New Roman"/>
          <w:sz w:val="14"/>
          <w:szCs w:val="14"/>
        </w:rPr>
        <w:t>start</w:t>
      </w:r>
      <w:proofErr w:type="spellEnd"/>
      <w:r>
        <w:rPr>
          <w:rFonts w:ascii="Times New Roman" w:hAnsi="Times New Roman" w:cs="Times New Roman"/>
          <w:sz w:val="14"/>
          <w:szCs w:val="14"/>
        </w:rPr>
        <w:t>-ups</w:t>
      </w:r>
      <w:r w:rsidR="00820017">
        <w:rPr>
          <w:rFonts w:ascii="Times New Roman" w:hAnsi="Times New Roman" w:cs="Times New Roman"/>
          <w:sz w:val="14"/>
          <w:szCs w:val="14"/>
        </w:rPr>
        <w:t>.</w:t>
      </w:r>
    </w:p>
    <w:p w14:paraId="10BCAA85" w14:textId="77777777" w:rsidR="00D52166" w:rsidRPr="00645A33" w:rsidRDefault="009179F8" w:rsidP="001D3E60">
      <w:pPr>
        <w:pStyle w:val="Prrafodelista"/>
        <w:numPr>
          <w:ilvl w:val="1"/>
          <w:numId w:val="12"/>
        </w:numPr>
        <w:spacing w:before="60" w:after="0" w:line="240" w:lineRule="auto"/>
        <w:ind w:left="567" w:hanging="141"/>
        <w:contextualSpacing w:val="0"/>
        <w:rPr>
          <w:rFonts w:ascii="Times New Roman" w:hAnsi="Times New Roman" w:cs="Times New Roman"/>
          <w:b/>
          <w:sz w:val="14"/>
          <w:szCs w:val="14"/>
          <w:u w:val="single"/>
        </w:rPr>
      </w:pPr>
      <w:r w:rsidRPr="00E3348D">
        <w:rPr>
          <w:rFonts w:ascii="Times New Roman" w:hAnsi="Times New Roman" w:cs="Times New Roman"/>
          <w:i/>
          <w:sz w:val="14"/>
          <w:szCs w:val="14"/>
        </w:rPr>
        <w:t>Banca pública</w:t>
      </w:r>
      <w:r w:rsidR="005035C0">
        <w:rPr>
          <w:rFonts w:ascii="Times New Roman" w:hAnsi="Times New Roman" w:cs="Times New Roman"/>
          <w:sz w:val="14"/>
          <w:szCs w:val="14"/>
        </w:rPr>
        <w:t>.</w:t>
      </w:r>
    </w:p>
    <w:p w14:paraId="30E65C27" w14:textId="77777777" w:rsidR="00874C65" w:rsidRDefault="005035C0" w:rsidP="001D3E60">
      <w:pPr>
        <w:pStyle w:val="Prrafodelista"/>
        <w:numPr>
          <w:ilvl w:val="1"/>
          <w:numId w:val="47"/>
        </w:numPr>
        <w:spacing w:before="60" w:after="0" w:line="240" w:lineRule="auto"/>
        <w:ind w:left="284" w:hanging="142"/>
        <w:contextualSpacing w:val="0"/>
        <w:rPr>
          <w:rFonts w:ascii="Times New Roman" w:hAnsi="Times New Roman" w:cs="Times New Roman"/>
          <w:sz w:val="14"/>
          <w:szCs w:val="14"/>
        </w:rPr>
      </w:pPr>
      <w:r w:rsidRPr="005035C0">
        <w:rPr>
          <w:rFonts w:ascii="Times New Roman" w:hAnsi="Times New Roman" w:cs="Times New Roman"/>
          <w:i/>
          <w:sz w:val="14"/>
          <w:szCs w:val="14"/>
          <w:u w:val="single"/>
        </w:rPr>
        <w:t>Innovación financiera</w:t>
      </w:r>
      <w:r>
        <w:rPr>
          <w:rFonts w:ascii="Times New Roman" w:hAnsi="Times New Roman" w:cs="Times New Roman"/>
          <w:sz w:val="14"/>
          <w:szCs w:val="14"/>
        </w:rPr>
        <w:t xml:space="preserve">. </w:t>
      </w:r>
      <w:r w:rsidRPr="005035C0">
        <w:rPr>
          <w:rFonts w:ascii="Times New Roman" w:hAnsi="Times New Roman" w:cs="Times New Roman"/>
          <w:sz w:val="14"/>
          <w:szCs w:val="14"/>
        </w:rPr>
        <w:t xml:space="preserve">Si se aprecia una fuerte innovación financiera, la valoración es en principio positiva ya que mejora el menú de alternativas rendimiento-riesgo al que los agentes pueden optar. No obstante, la supervisión debe estar a la altura para minimizar </w:t>
      </w:r>
      <w:r>
        <w:rPr>
          <w:rFonts w:ascii="Times New Roman" w:hAnsi="Times New Roman" w:cs="Times New Roman"/>
          <w:sz w:val="14"/>
          <w:szCs w:val="14"/>
        </w:rPr>
        <w:t>el riesgo de crisis con repercu</w:t>
      </w:r>
      <w:r w:rsidRPr="005035C0">
        <w:rPr>
          <w:rFonts w:ascii="Times New Roman" w:hAnsi="Times New Roman" w:cs="Times New Roman"/>
          <w:sz w:val="14"/>
          <w:szCs w:val="14"/>
        </w:rPr>
        <w:t>siones sistémicas</w:t>
      </w:r>
      <w:r w:rsidR="006122B0">
        <w:rPr>
          <w:rFonts w:ascii="Times New Roman" w:hAnsi="Times New Roman" w:cs="Times New Roman"/>
          <w:sz w:val="14"/>
          <w:szCs w:val="14"/>
        </w:rPr>
        <w:t>.</w:t>
      </w:r>
    </w:p>
    <w:p w14:paraId="106A019D" w14:textId="7EC9B5F2" w:rsidR="001A77AF" w:rsidRDefault="006122B0" w:rsidP="001D3E60">
      <w:pPr>
        <w:pStyle w:val="Prrafodelista"/>
        <w:numPr>
          <w:ilvl w:val="1"/>
          <w:numId w:val="47"/>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Desarrollo del mercado financiero</w:t>
      </w:r>
      <w:r w:rsidR="00BC4DED">
        <w:rPr>
          <w:rFonts w:ascii="Times New Roman" w:hAnsi="Times New Roman" w:cs="Times New Roman"/>
          <w:sz w:val="14"/>
          <w:szCs w:val="14"/>
        </w:rPr>
        <w:t>:</w:t>
      </w:r>
      <w:r>
        <w:rPr>
          <w:rFonts w:ascii="Times New Roman" w:hAnsi="Times New Roman" w:cs="Times New Roman"/>
          <w:sz w:val="14"/>
          <w:szCs w:val="14"/>
        </w:rPr>
        <w:t xml:space="preserve"> se analiza a través</w:t>
      </w:r>
      <w:r w:rsidR="00134F36">
        <w:rPr>
          <w:rFonts w:ascii="Times New Roman" w:hAnsi="Times New Roman" w:cs="Times New Roman"/>
          <w:sz w:val="14"/>
          <w:szCs w:val="14"/>
        </w:rPr>
        <w:t xml:space="preserve"> de los sp</w:t>
      </w:r>
      <w:r w:rsidR="00820017">
        <w:rPr>
          <w:rFonts w:ascii="Times New Roman" w:hAnsi="Times New Roman" w:cs="Times New Roman"/>
          <w:sz w:val="14"/>
          <w:szCs w:val="14"/>
        </w:rPr>
        <w:t>reads (diferenciales) entre los préstamos y los depósitos</w:t>
      </w:r>
      <w:r w:rsidR="00134F36">
        <w:rPr>
          <w:rFonts w:ascii="Times New Roman" w:hAnsi="Times New Roman" w:cs="Times New Roman"/>
          <w:sz w:val="14"/>
          <w:szCs w:val="14"/>
        </w:rPr>
        <w:t>.</w:t>
      </w:r>
    </w:p>
    <w:p w14:paraId="1B55F04A" w14:textId="5D2486FA" w:rsidR="003419DB" w:rsidRPr="002B4A4C" w:rsidRDefault="003419DB" w:rsidP="001D3E60">
      <w:pPr>
        <w:pStyle w:val="Prrafodelista"/>
        <w:numPr>
          <w:ilvl w:val="1"/>
          <w:numId w:val="47"/>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Impacto en la productividad</w:t>
      </w:r>
      <w:r w:rsidRPr="00DB2AC5">
        <w:rPr>
          <w:rFonts w:ascii="Times New Roman" w:hAnsi="Times New Roman" w:cs="Times New Roman"/>
          <w:sz w:val="14"/>
          <w:szCs w:val="14"/>
        </w:rPr>
        <w:t>.</w:t>
      </w:r>
      <w:r>
        <w:rPr>
          <w:rFonts w:ascii="Times New Roman" w:hAnsi="Times New Roman" w:cs="Times New Roman"/>
          <w:sz w:val="14"/>
          <w:szCs w:val="14"/>
        </w:rPr>
        <w:t xml:space="preserve"> Un mercado de capitales ineficiente puede afectar negativamente a la productividad de una economía a través de dos canales: </w:t>
      </w:r>
      <w:commentRangeStart w:id="5"/>
      <w:r>
        <w:rPr>
          <w:rFonts w:ascii="Times New Roman" w:hAnsi="Times New Roman" w:cs="Times New Roman"/>
          <w:i/>
          <w:sz w:val="14"/>
          <w:szCs w:val="14"/>
        </w:rPr>
        <w:t>i)</w:t>
      </w:r>
      <w:r>
        <w:rPr>
          <w:rFonts w:ascii="Times New Roman" w:hAnsi="Times New Roman" w:cs="Times New Roman"/>
          <w:sz w:val="14"/>
          <w:szCs w:val="14"/>
        </w:rPr>
        <w:t xml:space="preserve"> concediendo crédito a “empresas </w:t>
      </w:r>
      <w:proofErr w:type="spellStart"/>
      <w:r>
        <w:rPr>
          <w:rFonts w:ascii="Times New Roman" w:hAnsi="Times New Roman" w:cs="Times New Roman"/>
          <w:sz w:val="14"/>
          <w:szCs w:val="14"/>
        </w:rPr>
        <w:t>zombies</w:t>
      </w:r>
      <w:proofErr w:type="spellEnd"/>
      <w:r>
        <w:rPr>
          <w:rFonts w:ascii="Times New Roman" w:hAnsi="Times New Roman" w:cs="Times New Roman"/>
          <w:sz w:val="14"/>
          <w:szCs w:val="14"/>
        </w:rPr>
        <w:t>” (esto es, empresas con pérdidas, ineficientes y poco productivas que sobreviven gracias únicamente al crédito)</w:t>
      </w:r>
      <w:commentRangeEnd w:id="5"/>
      <w:r>
        <w:rPr>
          <w:rStyle w:val="Refdecomentario"/>
        </w:rPr>
        <w:commentReference w:id="5"/>
      </w:r>
      <w:r>
        <w:rPr>
          <w:rFonts w:ascii="Times New Roman" w:hAnsi="Times New Roman" w:cs="Times New Roman"/>
          <w:sz w:val="14"/>
          <w:szCs w:val="14"/>
        </w:rPr>
        <w:t xml:space="preserve">; y </w:t>
      </w:r>
      <w:commentRangeStart w:id="6"/>
      <w:r>
        <w:rPr>
          <w:rFonts w:ascii="Times New Roman" w:hAnsi="Times New Roman" w:cs="Times New Roman"/>
          <w:i/>
          <w:sz w:val="14"/>
          <w:szCs w:val="14"/>
        </w:rPr>
        <w:t>ii)</w:t>
      </w:r>
      <w:r>
        <w:rPr>
          <w:rFonts w:ascii="Times New Roman" w:hAnsi="Times New Roman" w:cs="Times New Roman"/>
          <w:sz w:val="14"/>
          <w:szCs w:val="14"/>
        </w:rPr>
        <w:t xml:space="preserve"> dejando de financiar proyectos rentables en maquinaria, tecnología e innovación</w:t>
      </w:r>
      <w:commentRangeEnd w:id="6"/>
      <w:r>
        <w:rPr>
          <w:rStyle w:val="Refdecomentario"/>
        </w:rPr>
        <w:commentReference w:id="6"/>
      </w:r>
      <w:r>
        <w:rPr>
          <w:rFonts w:ascii="Times New Roman" w:hAnsi="Times New Roman" w:cs="Times New Roman"/>
          <w:sz w:val="14"/>
          <w:szCs w:val="14"/>
        </w:rPr>
        <w:t>.</w:t>
      </w:r>
    </w:p>
    <w:p w14:paraId="4DCC956A" w14:textId="77777777" w:rsidR="002B4A4C" w:rsidRDefault="002B4A4C" w:rsidP="002B4A4C">
      <w:pPr>
        <w:pStyle w:val="Prrafodelista"/>
        <w:spacing w:before="120" w:after="0"/>
        <w:ind w:left="284"/>
        <w:contextualSpacing w:val="0"/>
        <w:rPr>
          <w:rFonts w:ascii="Times New Roman" w:hAnsi="Times New Roman" w:cs="Times New Roman"/>
          <w:b/>
          <w:sz w:val="18"/>
          <w:szCs w:val="18"/>
          <w:u w:val="double"/>
        </w:rPr>
      </w:pPr>
    </w:p>
    <w:p w14:paraId="3C8CD1E2" w14:textId="77777777" w:rsidR="00134F36" w:rsidRPr="00ED2298" w:rsidRDefault="00EB2974" w:rsidP="00134F36">
      <w:pPr>
        <w:pStyle w:val="Prrafodelista"/>
        <w:numPr>
          <w:ilvl w:val="0"/>
          <w:numId w:val="1"/>
        </w:numPr>
        <w:spacing w:before="120" w:after="0"/>
        <w:ind w:left="284" w:hanging="284"/>
        <w:contextualSpacing w:val="0"/>
        <w:rPr>
          <w:rFonts w:ascii="Times New Roman" w:hAnsi="Times New Roman" w:cs="Times New Roman"/>
          <w:b/>
          <w:sz w:val="20"/>
          <w:szCs w:val="18"/>
          <w:u w:val="double"/>
        </w:rPr>
      </w:pPr>
      <w:r w:rsidRPr="00ED2298">
        <w:rPr>
          <w:rFonts w:ascii="Times New Roman" w:hAnsi="Times New Roman" w:cs="Times New Roman"/>
          <w:b/>
          <w:sz w:val="20"/>
          <w:szCs w:val="18"/>
          <w:u w:val="double"/>
        </w:rPr>
        <w:t>COMPETITIVIDAD</w:t>
      </w:r>
    </w:p>
    <w:p w14:paraId="015CA4CB" w14:textId="77777777" w:rsidR="005F788A" w:rsidRDefault="005F788A"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 xml:space="preserve">La competitividad se divide en </w:t>
      </w:r>
      <w:r w:rsidRPr="005F788A">
        <w:rPr>
          <w:rFonts w:ascii="Times New Roman" w:hAnsi="Times New Roman" w:cs="Times New Roman"/>
          <w:b/>
          <w:sz w:val="14"/>
          <w:szCs w:val="14"/>
        </w:rPr>
        <w:t xml:space="preserve">competitividad-precio </w:t>
      </w:r>
      <w:r>
        <w:rPr>
          <w:rFonts w:ascii="Times New Roman" w:hAnsi="Times New Roman" w:cs="Times New Roman"/>
          <w:sz w:val="14"/>
          <w:szCs w:val="14"/>
        </w:rPr>
        <w:t xml:space="preserve">(tipo de cambio efectivo real) y en </w:t>
      </w:r>
      <w:r w:rsidRPr="005F788A">
        <w:rPr>
          <w:rFonts w:ascii="Times New Roman" w:hAnsi="Times New Roman" w:cs="Times New Roman"/>
          <w:b/>
          <w:sz w:val="14"/>
          <w:szCs w:val="14"/>
        </w:rPr>
        <w:t>competitividad no-precio</w:t>
      </w:r>
      <w:r>
        <w:rPr>
          <w:rFonts w:ascii="Times New Roman" w:hAnsi="Times New Roman" w:cs="Times New Roman"/>
          <w:sz w:val="14"/>
          <w:szCs w:val="14"/>
        </w:rPr>
        <w:t xml:space="preserve"> (calidad, innovación, etc.).</w:t>
      </w:r>
    </w:p>
    <w:p w14:paraId="5A2AC37B" w14:textId="77777777" w:rsidR="005F788A" w:rsidRPr="00ED2298" w:rsidRDefault="00397AC5" w:rsidP="005F788A">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Pr>
          <w:rFonts w:ascii="Times New Roman" w:hAnsi="Times New Roman" w:cs="Times New Roman"/>
          <w:b/>
          <w:sz w:val="18"/>
          <w:szCs w:val="14"/>
          <w:u w:val="single"/>
        </w:rPr>
        <w:t xml:space="preserve">COMPETITIVIDAD </w:t>
      </w:r>
      <w:r w:rsidR="005F788A" w:rsidRPr="00ED2298">
        <w:rPr>
          <w:rFonts w:ascii="Times New Roman" w:hAnsi="Times New Roman" w:cs="Times New Roman"/>
          <w:b/>
          <w:sz w:val="18"/>
          <w:szCs w:val="14"/>
          <w:u w:val="single"/>
        </w:rPr>
        <w:t>PRECIO (TCER)</w:t>
      </w:r>
    </w:p>
    <w:p w14:paraId="359A2751" w14:textId="77777777" w:rsidR="00625761" w:rsidRDefault="005F788A"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 xml:space="preserve">La competitividad-precio se analiza a través del </w:t>
      </w:r>
      <w:r w:rsidRPr="00625761">
        <w:rPr>
          <w:rFonts w:ascii="Times New Roman" w:hAnsi="Times New Roman" w:cs="Times New Roman"/>
          <w:b/>
          <w:sz w:val="14"/>
          <w:szCs w:val="14"/>
        </w:rPr>
        <w:t>ti</w:t>
      </w:r>
      <w:r w:rsidR="00625761" w:rsidRPr="00625761">
        <w:rPr>
          <w:rFonts w:ascii="Times New Roman" w:hAnsi="Times New Roman" w:cs="Times New Roman"/>
          <w:b/>
          <w:sz w:val="14"/>
          <w:szCs w:val="14"/>
        </w:rPr>
        <w:t>po de cambio efectivo real</w:t>
      </w:r>
      <w:r w:rsidR="00625761">
        <w:rPr>
          <w:rFonts w:ascii="Times New Roman" w:hAnsi="Times New Roman" w:cs="Times New Roman"/>
          <w:sz w:val="14"/>
          <w:szCs w:val="14"/>
        </w:rPr>
        <w:t xml:space="preserve">, que </w:t>
      </w:r>
      <w:r w:rsidR="00625761" w:rsidRPr="00625761">
        <w:rPr>
          <w:rFonts w:ascii="Times New Roman" w:hAnsi="Times New Roman" w:cs="Times New Roman"/>
          <w:sz w:val="14"/>
          <w:szCs w:val="14"/>
        </w:rPr>
        <w:t xml:space="preserve">tiene en cuenta los dos elementos con incidencia en la competitividad-precio: la </w:t>
      </w:r>
      <w:r w:rsidR="00625761" w:rsidRPr="00625761">
        <w:rPr>
          <w:rFonts w:ascii="Times New Roman" w:hAnsi="Times New Roman" w:cs="Times New Roman"/>
          <w:b/>
          <w:sz w:val="14"/>
          <w:szCs w:val="14"/>
        </w:rPr>
        <w:t>fortaleza de la moneda</w:t>
      </w:r>
      <w:r w:rsidR="00625761" w:rsidRPr="00625761">
        <w:rPr>
          <w:rFonts w:ascii="Times New Roman" w:hAnsi="Times New Roman" w:cs="Times New Roman"/>
          <w:sz w:val="14"/>
          <w:szCs w:val="14"/>
        </w:rPr>
        <w:t xml:space="preserve"> (</w:t>
      </w:r>
      <w:r w:rsidR="00625761" w:rsidRPr="00625761">
        <w:rPr>
          <w:rFonts w:ascii="Times New Roman" w:hAnsi="Times New Roman" w:cs="Times New Roman"/>
          <w:i/>
          <w:sz w:val="14"/>
          <w:szCs w:val="14"/>
        </w:rPr>
        <w:t>E</w:t>
      </w:r>
      <w:r w:rsidR="00625761" w:rsidRPr="00625761">
        <w:rPr>
          <w:rFonts w:ascii="Times New Roman" w:hAnsi="Times New Roman" w:cs="Times New Roman"/>
          <w:sz w:val="14"/>
          <w:szCs w:val="14"/>
        </w:rPr>
        <w:t xml:space="preserve">) y la </w:t>
      </w:r>
      <w:r w:rsidR="00625761" w:rsidRPr="00625761">
        <w:rPr>
          <w:rFonts w:ascii="Times New Roman" w:hAnsi="Times New Roman" w:cs="Times New Roman"/>
          <w:b/>
          <w:sz w:val="14"/>
          <w:szCs w:val="14"/>
        </w:rPr>
        <w:t xml:space="preserve">“fortaleza” de los precios </w:t>
      </w:r>
      <w:r w:rsidR="00625761" w:rsidRPr="00625761">
        <w:rPr>
          <w:rFonts w:ascii="Times New Roman" w:hAnsi="Times New Roman" w:cs="Times New Roman"/>
          <w:sz w:val="14"/>
          <w:szCs w:val="14"/>
        </w:rPr>
        <w:t>(</w:t>
      </w:r>
      <w:r w:rsidR="000720BB">
        <w:rPr>
          <w:rFonts w:ascii="Times New Roman" w:hAnsi="Times New Roman" w:cs="Times New Roman"/>
          <w:i/>
          <w:sz w:val="14"/>
          <w:szCs w:val="14"/>
        </w:rPr>
        <w:t>P</w:t>
      </w:r>
      <w:r w:rsidR="00BC4DED">
        <w:rPr>
          <w:rFonts w:ascii="Times New Roman" w:hAnsi="Times New Roman" w:cs="Times New Roman"/>
          <w:sz w:val="14"/>
          <w:szCs w:val="14"/>
        </w:rPr>
        <w:t>):</w:t>
      </w:r>
    </w:p>
    <w:p w14:paraId="75E3275D" w14:textId="77777777" w:rsidR="00BC4DED" w:rsidRPr="00BC4DED" w:rsidRDefault="00564256" w:rsidP="00BC4DED">
      <w:pPr>
        <w:spacing w:before="60" w:after="0" w:line="240" w:lineRule="auto"/>
        <w:jc w:val="center"/>
        <w:rPr>
          <w:rFonts w:ascii="Times New Roman" w:hAnsi="Times New Roman" w:cs="Times New Roman"/>
          <w:sz w:val="14"/>
          <w:szCs w:val="14"/>
        </w:rPr>
      </w:pPr>
      <w:r w:rsidRPr="00BC4DED">
        <w:rPr>
          <w:position w:val="-24"/>
        </w:rPr>
        <w:object w:dxaOrig="960" w:dyaOrig="660" w14:anchorId="163FA97D">
          <v:shape id="_x0000_i1028" type="#_x0000_t75" style="width:29.4pt;height:19.45pt" o:ole="">
            <v:imagedata r:id="rId17" o:title=""/>
          </v:shape>
          <o:OLEObject Type="Embed" ProgID="Equation.3" ShapeID="_x0000_i1028" DrawAspect="Content" ObjectID="_1610187460" r:id="rId18"/>
        </w:object>
      </w:r>
    </w:p>
    <w:p w14:paraId="310FE1B9" w14:textId="77777777" w:rsidR="00423F32" w:rsidRDefault="00423F32"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El tipo de cambio directo o continental (que es el que usamos en los temas) aumenta ante una depreciación, y disminuye ante una apreciación. Ése es el que vamos a utilizar en el resto del esquema.</w:t>
      </w:r>
    </w:p>
    <w:p w14:paraId="495331ED" w14:textId="77777777" w:rsidR="00625761" w:rsidRDefault="00423F32" w:rsidP="001D3E60">
      <w:pPr>
        <w:pStyle w:val="Prrafodelista"/>
        <w:numPr>
          <w:ilvl w:val="0"/>
          <w:numId w:val="89"/>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No obstante, en la coyuntura normalmente nos suelen dar el tipo de cambio con</w:t>
      </w:r>
      <w:r w:rsidR="00625761" w:rsidRPr="00625761">
        <w:rPr>
          <w:rFonts w:ascii="Times New Roman" w:hAnsi="Times New Roman" w:cs="Times New Roman"/>
          <w:sz w:val="14"/>
          <w:szCs w:val="14"/>
        </w:rPr>
        <w:t xml:space="preserve"> </w:t>
      </w:r>
      <w:r w:rsidR="00625761" w:rsidRPr="00423F32">
        <w:rPr>
          <w:rFonts w:ascii="Times New Roman" w:hAnsi="Times New Roman" w:cs="Times New Roman"/>
          <w:i/>
          <w:sz w:val="14"/>
          <w:szCs w:val="14"/>
          <w:u w:val="single"/>
        </w:rPr>
        <w:t>base 100</w:t>
      </w:r>
      <w:r w:rsidR="007E71EF">
        <w:rPr>
          <w:rFonts w:ascii="Times New Roman" w:hAnsi="Times New Roman" w:cs="Times New Roman"/>
          <w:sz w:val="14"/>
          <w:szCs w:val="14"/>
        </w:rPr>
        <w:t xml:space="preserve">, </w:t>
      </w:r>
      <w:r w:rsidR="00577AC5">
        <w:rPr>
          <w:rFonts w:ascii="Times New Roman" w:hAnsi="Times New Roman" w:cs="Times New Roman"/>
          <w:sz w:val="14"/>
          <w:szCs w:val="14"/>
        </w:rPr>
        <w:t xml:space="preserve">y del tipo americano: </w:t>
      </w:r>
      <w:r w:rsidR="007E71EF">
        <w:rPr>
          <w:rFonts w:ascii="Times New Roman" w:hAnsi="Times New Roman" w:cs="Times New Roman"/>
          <w:sz w:val="14"/>
          <w:szCs w:val="14"/>
        </w:rPr>
        <w:t>s</w:t>
      </w:r>
      <w:r w:rsidR="00625761" w:rsidRPr="00625761">
        <w:rPr>
          <w:rFonts w:ascii="Times New Roman" w:hAnsi="Times New Roman" w:cs="Times New Roman"/>
          <w:sz w:val="14"/>
          <w:szCs w:val="14"/>
        </w:rPr>
        <w:t>i aumenta</w:t>
      </w:r>
      <w:r w:rsidR="00577AC5">
        <w:rPr>
          <w:rFonts w:ascii="Times New Roman" w:hAnsi="Times New Roman" w:cs="Times New Roman"/>
          <w:sz w:val="14"/>
          <w:szCs w:val="14"/>
        </w:rPr>
        <w:t xml:space="preserve"> se está </w:t>
      </w:r>
      <w:r w:rsidR="00564256">
        <w:rPr>
          <w:rFonts w:ascii="Times New Roman" w:hAnsi="Times New Roman" w:cs="Times New Roman"/>
          <w:sz w:val="14"/>
          <w:szCs w:val="14"/>
        </w:rPr>
        <w:t>apreciando</w:t>
      </w:r>
      <w:r w:rsidR="000720BB">
        <w:rPr>
          <w:rFonts w:ascii="Times New Roman" w:hAnsi="Times New Roman" w:cs="Times New Roman"/>
          <w:sz w:val="14"/>
          <w:szCs w:val="14"/>
        </w:rPr>
        <w:t xml:space="preserve"> (lo suelen aclarar en un pie de página).</w:t>
      </w:r>
    </w:p>
    <w:p w14:paraId="17AF2206" w14:textId="77777777" w:rsidR="007E71EF" w:rsidRPr="007E71EF" w:rsidRDefault="007E71EF"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625761">
        <w:rPr>
          <w:rFonts w:ascii="Times New Roman" w:hAnsi="Times New Roman" w:cs="Times New Roman"/>
          <w:b/>
          <w:sz w:val="14"/>
          <w:szCs w:val="14"/>
        </w:rPr>
        <w:t>Posible efecto ambiguo</w:t>
      </w:r>
      <w:r w:rsidRPr="00625761">
        <w:rPr>
          <w:rFonts w:ascii="Times New Roman" w:hAnsi="Times New Roman" w:cs="Times New Roman"/>
          <w:sz w:val="14"/>
          <w:szCs w:val="14"/>
        </w:rPr>
        <w:t>. Una depreciación del tipo de cambio fomentaría la inversión de aquellas empresas cuya producción esté orientada al exterior. Al mismo tiempo, esa depreciación encarece los factores productivos importados y en consecuencia reduce los márgenes de beneficio y con ello los planes de inversión. El que predomine uno u otro dependerá de la vocación exportadora del país, por un lado, y de la dependencia de factores provenientes del exterior (el petróleo tendría aquí un papel relevante). En general, y bajo elasticidades Marshall-Lerner, una depreciación aumenta la contribución de la demanda externa al crecimiento del PIB.</w:t>
      </w:r>
    </w:p>
    <w:p w14:paraId="34B8FA40" w14:textId="77777777" w:rsidR="00625761" w:rsidRDefault="00625761"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625761">
        <w:rPr>
          <w:rFonts w:ascii="Times New Roman" w:hAnsi="Times New Roman" w:cs="Times New Roman"/>
          <w:b/>
          <w:sz w:val="14"/>
          <w:szCs w:val="14"/>
        </w:rPr>
        <w:t>Problema</w:t>
      </w:r>
      <w:r w:rsidR="00DB3865">
        <w:rPr>
          <w:rFonts w:ascii="Times New Roman" w:hAnsi="Times New Roman" w:cs="Times New Roman"/>
          <w:sz w:val="14"/>
          <w:szCs w:val="14"/>
        </w:rPr>
        <w:t>: lo ideal es utilizar el efectivo real, esto es, teniendo en cuenta los precios de la economía y de los socios comerciales (ponderados éstos por los volúmenes de comercio)</w:t>
      </w:r>
      <w:r w:rsidRPr="00625761">
        <w:rPr>
          <w:rFonts w:ascii="Times New Roman" w:hAnsi="Times New Roman" w:cs="Times New Roman"/>
          <w:sz w:val="14"/>
          <w:szCs w:val="14"/>
        </w:rPr>
        <w:t>.</w:t>
      </w:r>
    </w:p>
    <w:p w14:paraId="37653A53" w14:textId="77777777" w:rsidR="00625761" w:rsidRPr="00625761" w:rsidRDefault="00625761"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625761">
        <w:rPr>
          <w:rFonts w:ascii="Times New Roman" w:hAnsi="Times New Roman" w:cs="Times New Roman"/>
          <w:b/>
          <w:sz w:val="14"/>
          <w:szCs w:val="14"/>
        </w:rPr>
        <w:t>Factores de los que depende</w:t>
      </w:r>
      <w:r>
        <w:rPr>
          <w:rFonts w:ascii="Times New Roman" w:hAnsi="Times New Roman" w:cs="Times New Roman"/>
          <w:sz w:val="14"/>
          <w:szCs w:val="14"/>
        </w:rPr>
        <w:t xml:space="preserve">. </w:t>
      </w:r>
      <w:r w:rsidRPr="00625761">
        <w:rPr>
          <w:rFonts w:ascii="Times New Roman" w:hAnsi="Times New Roman" w:cs="Times New Roman"/>
          <w:sz w:val="14"/>
          <w:szCs w:val="14"/>
        </w:rPr>
        <w:t xml:space="preserve">El tipo de cambio efectivo real depende, a su vez, del </w:t>
      </w:r>
      <w:r w:rsidRPr="00625761">
        <w:rPr>
          <w:rFonts w:ascii="Times New Roman" w:hAnsi="Times New Roman" w:cs="Times New Roman"/>
          <w:i/>
          <w:sz w:val="14"/>
          <w:szCs w:val="14"/>
        </w:rPr>
        <w:t>tipo de cambio nominal</w:t>
      </w:r>
      <w:r w:rsidRPr="00625761">
        <w:rPr>
          <w:rFonts w:ascii="Times New Roman" w:hAnsi="Times New Roman" w:cs="Times New Roman"/>
          <w:sz w:val="14"/>
          <w:szCs w:val="14"/>
        </w:rPr>
        <w:t xml:space="preserve"> (+), de la</w:t>
      </w:r>
      <w:r w:rsidR="00564256">
        <w:rPr>
          <w:rFonts w:ascii="Times New Roman" w:hAnsi="Times New Roman" w:cs="Times New Roman"/>
          <w:sz w:val="14"/>
          <w:szCs w:val="14"/>
        </w:rPr>
        <w:t xml:space="preserve"> </w:t>
      </w:r>
      <w:r w:rsidR="00564256" w:rsidRPr="00564256">
        <w:rPr>
          <w:rFonts w:ascii="Times New Roman" w:hAnsi="Times New Roman" w:cs="Times New Roman"/>
          <w:i/>
          <w:sz w:val="14"/>
          <w:szCs w:val="14"/>
        </w:rPr>
        <w:t>inflación de los socios comerciales</w:t>
      </w:r>
      <w:r w:rsidR="00564256">
        <w:rPr>
          <w:rFonts w:ascii="Times New Roman" w:hAnsi="Times New Roman" w:cs="Times New Roman"/>
          <w:sz w:val="14"/>
          <w:szCs w:val="14"/>
        </w:rPr>
        <w:t xml:space="preserve"> (+), y de la</w:t>
      </w:r>
      <w:r w:rsidRPr="00625761">
        <w:rPr>
          <w:rFonts w:ascii="Times New Roman" w:hAnsi="Times New Roman" w:cs="Times New Roman"/>
          <w:sz w:val="14"/>
          <w:szCs w:val="14"/>
        </w:rPr>
        <w:t xml:space="preserve"> </w:t>
      </w:r>
      <w:r w:rsidRPr="00625761">
        <w:rPr>
          <w:rFonts w:ascii="Times New Roman" w:hAnsi="Times New Roman" w:cs="Times New Roman"/>
          <w:i/>
          <w:sz w:val="14"/>
          <w:szCs w:val="14"/>
        </w:rPr>
        <w:t>inflación nacional</w:t>
      </w:r>
      <w:r w:rsidR="00564256">
        <w:rPr>
          <w:rFonts w:ascii="Times New Roman" w:hAnsi="Times New Roman" w:cs="Times New Roman"/>
          <w:sz w:val="14"/>
          <w:szCs w:val="14"/>
        </w:rPr>
        <w:t xml:space="preserve"> (</w:t>
      </w:r>
      <w:r w:rsidR="00564256" w:rsidRPr="00625761">
        <w:rPr>
          <w:rFonts w:ascii="Times New Roman" w:hAnsi="Times New Roman" w:cs="Times New Roman"/>
          <w:sz w:val="14"/>
          <w:szCs w:val="14"/>
        </w:rPr>
        <w:t>–</w:t>
      </w:r>
      <w:r w:rsidR="00564256">
        <w:rPr>
          <w:rFonts w:ascii="Times New Roman" w:hAnsi="Times New Roman" w:cs="Times New Roman"/>
          <w:sz w:val="14"/>
          <w:szCs w:val="14"/>
        </w:rPr>
        <w:t>)</w:t>
      </w:r>
      <w:r w:rsidR="00201E85">
        <w:rPr>
          <w:rFonts w:ascii="Times New Roman" w:hAnsi="Times New Roman" w:cs="Times New Roman"/>
          <w:sz w:val="14"/>
          <w:szCs w:val="14"/>
        </w:rPr>
        <w:t>:</w:t>
      </w:r>
    </w:p>
    <w:p w14:paraId="417B4A29" w14:textId="77777777" w:rsidR="00564256" w:rsidRPr="00564256" w:rsidRDefault="00564256" w:rsidP="00564256">
      <w:pPr>
        <w:spacing w:before="20" w:after="0" w:line="240" w:lineRule="auto"/>
        <w:rPr>
          <w:rFonts w:ascii="Times New Roman" w:hAnsi="Times New Roman" w:cs="Times New Roman"/>
          <w:i/>
          <w:position w:val="-10"/>
          <w:sz w:val="4"/>
          <w:szCs w:val="4"/>
        </w:rPr>
      </w:pPr>
    </w:p>
    <w:p w14:paraId="31D8CFBA" w14:textId="77777777" w:rsidR="00564256" w:rsidRPr="00564256" w:rsidRDefault="00564256" w:rsidP="00564256">
      <w:pPr>
        <w:spacing w:before="20" w:after="0" w:line="240" w:lineRule="auto"/>
        <w:jc w:val="center"/>
        <w:rPr>
          <w:rFonts w:ascii="Times New Roman" w:hAnsi="Times New Roman" w:cs="Times New Roman"/>
          <w:i/>
          <w:position w:val="-10"/>
          <w:sz w:val="14"/>
          <w:szCs w:val="14"/>
        </w:rPr>
      </w:pPr>
      <w:proofErr w:type="spellStart"/>
      <w:r w:rsidRPr="00564256">
        <w:rPr>
          <w:rFonts w:ascii="Times New Roman" w:hAnsi="Times New Roman" w:cs="Times New Roman"/>
          <w:i/>
          <w:position w:val="-10"/>
          <w:sz w:val="14"/>
          <w:szCs w:val="14"/>
        </w:rPr>
        <w:t>tcer</w:t>
      </w:r>
      <w:proofErr w:type="spellEnd"/>
      <w:r w:rsidRPr="00564256">
        <w:rPr>
          <w:rFonts w:ascii="Times New Roman" w:hAnsi="Times New Roman" w:cs="Times New Roman"/>
          <w:i/>
          <w:position w:val="-10"/>
          <w:sz w:val="14"/>
          <w:szCs w:val="14"/>
        </w:rPr>
        <w:t xml:space="preserve"> = e = </w:t>
      </w:r>
      <w:proofErr w:type="gramStart"/>
      <w:r w:rsidRPr="00564256">
        <w:rPr>
          <w:rFonts w:ascii="Times New Roman" w:hAnsi="Times New Roman" w:cs="Times New Roman"/>
          <w:i/>
          <w:position w:val="-10"/>
          <w:sz w:val="14"/>
          <w:szCs w:val="14"/>
        </w:rPr>
        <w:t xml:space="preserve">f( </w:t>
      </w:r>
      <w:r w:rsidR="003E1075">
        <w:rPr>
          <w:rFonts w:ascii="Times New Roman" w:hAnsi="Times New Roman" w:cs="Times New Roman"/>
          <w:i/>
          <w:position w:val="-10"/>
          <w:sz w:val="14"/>
          <w:szCs w:val="14"/>
        </w:rPr>
        <w:t>E</w:t>
      </w:r>
      <w:proofErr w:type="gramEnd"/>
      <w:r w:rsidR="003E1075">
        <w:rPr>
          <w:rFonts w:ascii="Times New Roman" w:hAnsi="Times New Roman" w:cs="Times New Roman"/>
          <w:i/>
          <w:position w:val="-10"/>
          <w:sz w:val="14"/>
          <w:szCs w:val="14"/>
        </w:rPr>
        <w:t xml:space="preserve"> + | P</w:t>
      </w:r>
      <w:r w:rsidRPr="00564256">
        <w:rPr>
          <w:rFonts w:ascii="Times New Roman" w:hAnsi="Times New Roman" w:cs="Times New Roman"/>
          <w:i/>
          <w:position w:val="-10"/>
          <w:sz w:val="14"/>
          <w:szCs w:val="14"/>
          <w:vertAlign w:val="superscript"/>
        </w:rPr>
        <w:t>*</w:t>
      </w:r>
      <w:r w:rsidR="003E1075">
        <w:rPr>
          <w:rFonts w:ascii="Times New Roman" w:hAnsi="Times New Roman" w:cs="Times New Roman"/>
          <w:i/>
          <w:position w:val="-10"/>
          <w:sz w:val="14"/>
          <w:szCs w:val="14"/>
        </w:rPr>
        <w:t xml:space="preserve"> + | P</w:t>
      </w:r>
      <w:r w:rsidRPr="00564256">
        <w:rPr>
          <w:rFonts w:ascii="Times New Roman" w:hAnsi="Times New Roman" w:cs="Times New Roman"/>
          <w:i/>
          <w:position w:val="-10"/>
          <w:sz w:val="14"/>
          <w:szCs w:val="14"/>
        </w:rPr>
        <w:t xml:space="preserve"> – )</w:t>
      </w:r>
    </w:p>
    <w:p w14:paraId="65A5DB53" w14:textId="77777777" w:rsidR="00564256" w:rsidRPr="00564256" w:rsidRDefault="00564256" w:rsidP="009706C4">
      <w:pPr>
        <w:pStyle w:val="Prrafodelista"/>
        <w:spacing w:before="60" w:after="0" w:line="240" w:lineRule="auto"/>
        <w:ind w:left="142"/>
        <w:contextualSpacing w:val="0"/>
        <w:rPr>
          <w:rFonts w:ascii="Times New Roman" w:hAnsi="Times New Roman" w:cs="Times New Roman"/>
          <w:sz w:val="2"/>
          <w:szCs w:val="2"/>
        </w:rPr>
      </w:pPr>
    </w:p>
    <w:p w14:paraId="26DBE74E" w14:textId="77777777" w:rsidR="00625761" w:rsidRDefault="00201E85" w:rsidP="009706C4">
      <w:pPr>
        <w:pStyle w:val="Prrafodelista"/>
        <w:spacing w:before="60" w:after="0" w:line="240" w:lineRule="auto"/>
        <w:ind w:left="142"/>
        <w:contextualSpacing w:val="0"/>
        <w:rPr>
          <w:rFonts w:ascii="Times New Roman" w:hAnsi="Times New Roman" w:cs="Times New Roman"/>
          <w:sz w:val="14"/>
          <w:szCs w:val="14"/>
        </w:rPr>
      </w:pPr>
      <w:r>
        <w:rPr>
          <w:rFonts w:ascii="Times New Roman" w:hAnsi="Times New Roman" w:cs="Times New Roman"/>
          <w:sz w:val="14"/>
          <w:szCs w:val="14"/>
        </w:rPr>
        <w:t xml:space="preserve">Vamos a centrarnos </w:t>
      </w:r>
      <w:r w:rsidR="00F81A0F">
        <w:rPr>
          <w:rFonts w:ascii="Times New Roman" w:hAnsi="Times New Roman" w:cs="Times New Roman"/>
          <w:sz w:val="14"/>
          <w:szCs w:val="14"/>
        </w:rPr>
        <w:t xml:space="preserve">en los factores </w:t>
      </w:r>
      <w:r w:rsidR="003E1075">
        <w:rPr>
          <w:rFonts w:ascii="Times New Roman" w:hAnsi="Times New Roman" w:cs="Times New Roman"/>
          <w:sz w:val="14"/>
          <w:szCs w:val="14"/>
        </w:rPr>
        <w:t xml:space="preserve">a la evolución de los precios nacionales, es decir, a la </w:t>
      </w:r>
      <w:r w:rsidR="003E1075" w:rsidRPr="003E1075">
        <w:rPr>
          <w:rFonts w:ascii="Times New Roman" w:hAnsi="Times New Roman" w:cs="Times New Roman"/>
          <w:b/>
          <w:sz w:val="14"/>
          <w:szCs w:val="14"/>
        </w:rPr>
        <w:t>inflación nacional</w:t>
      </w:r>
      <w:r w:rsidR="003E1075">
        <w:rPr>
          <w:rFonts w:ascii="Times New Roman" w:hAnsi="Times New Roman" w:cs="Times New Roman"/>
          <w:sz w:val="14"/>
          <w:szCs w:val="14"/>
        </w:rPr>
        <w:t xml:space="preserve"> </w:t>
      </w:r>
      <w:r w:rsidR="00F81A0F">
        <w:rPr>
          <w:rFonts w:ascii="Times New Roman" w:hAnsi="Times New Roman" w:cs="Times New Roman"/>
          <w:sz w:val="14"/>
          <w:szCs w:val="14"/>
        </w:rPr>
        <w:t>(ya que</w:t>
      </w:r>
      <w:r w:rsidR="007E734D">
        <w:rPr>
          <w:rFonts w:ascii="Times New Roman" w:hAnsi="Times New Roman" w:cs="Times New Roman"/>
          <w:sz w:val="14"/>
          <w:szCs w:val="14"/>
        </w:rPr>
        <w:t>, por un lado,</w:t>
      </w:r>
      <w:r w:rsidR="00F81A0F">
        <w:rPr>
          <w:rFonts w:ascii="Times New Roman" w:hAnsi="Times New Roman" w:cs="Times New Roman"/>
          <w:sz w:val="14"/>
          <w:szCs w:val="14"/>
        </w:rPr>
        <w:t xml:space="preserve"> el tipo de cambio nominal sigue un </w:t>
      </w:r>
      <w:proofErr w:type="spellStart"/>
      <w:r w:rsidR="00F81A0F" w:rsidRPr="00F81A0F">
        <w:rPr>
          <w:rFonts w:ascii="Times New Roman" w:hAnsi="Times New Roman" w:cs="Times New Roman"/>
          <w:i/>
          <w:sz w:val="14"/>
          <w:szCs w:val="14"/>
        </w:rPr>
        <w:t>random</w:t>
      </w:r>
      <w:proofErr w:type="spellEnd"/>
      <w:r w:rsidR="00F81A0F" w:rsidRPr="00F81A0F">
        <w:rPr>
          <w:rFonts w:ascii="Times New Roman" w:hAnsi="Times New Roman" w:cs="Times New Roman"/>
          <w:i/>
          <w:sz w:val="14"/>
          <w:szCs w:val="14"/>
        </w:rPr>
        <w:t xml:space="preserve"> </w:t>
      </w:r>
      <w:proofErr w:type="spellStart"/>
      <w:r w:rsidR="00F81A0F" w:rsidRPr="00F81A0F">
        <w:rPr>
          <w:rFonts w:ascii="Times New Roman" w:hAnsi="Times New Roman" w:cs="Times New Roman"/>
          <w:i/>
          <w:sz w:val="14"/>
          <w:szCs w:val="14"/>
        </w:rPr>
        <w:t>walk</w:t>
      </w:r>
      <w:proofErr w:type="spellEnd"/>
      <w:r w:rsidR="007E734D">
        <w:rPr>
          <w:rFonts w:ascii="Times New Roman" w:hAnsi="Times New Roman" w:cs="Times New Roman"/>
          <w:sz w:val="14"/>
          <w:szCs w:val="14"/>
        </w:rPr>
        <w:t>,</w:t>
      </w:r>
      <w:r w:rsidR="00F81A0F">
        <w:rPr>
          <w:rFonts w:ascii="Times New Roman" w:hAnsi="Times New Roman" w:cs="Times New Roman"/>
          <w:sz w:val="14"/>
          <w:szCs w:val="14"/>
        </w:rPr>
        <w:t xml:space="preserve"> y</w:t>
      </w:r>
      <w:r w:rsidR="007E734D">
        <w:rPr>
          <w:rFonts w:ascii="Times New Roman" w:hAnsi="Times New Roman" w:cs="Times New Roman"/>
          <w:sz w:val="14"/>
          <w:szCs w:val="14"/>
        </w:rPr>
        <w:t xml:space="preserve"> por otro,</w:t>
      </w:r>
      <w:r w:rsidR="00F81A0F">
        <w:rPr>
          <w:rFonts w:ascii="Times New Roman" w:hAnsi="Times New Roman" w:cs="Times New Roman"/>
          <w:sz w:val="14"/>
          <w:szCs w:val="14"/>
        </w:rPr>
        <w:t xml:space="preserve"> desconocemos</w:t>
      </w:r>
      <w:r w:rsidR="003E1075">
        <w:rPr>
          <w:rFonts w:ascii="Times New Roman" w:hAnsi="Times New Roman" w:cs="Times New Roman"/>
          <w:sz w:val="14"/>
          <w:szCs w:val="14"/>
        </w:rPr>
        <w:t xml:space="preserve"> los precios extranjeros</w:t>
      </w:r>
      <w:r w:rsidR="00F81A0F">
        <w:rPr>
          <w:rFonts w:ascii="Times New Roman" w:hAnsi="Times New Roman" w:cs="Times New Roman"/>
          <w:sz w:val="14"/>
          <w:szCs w:val="14"/>
        </w:rPr>
        <w:t>)</w:t>
      </w:r>
      <w:r>
        <w:rPr>
          <w:rFonts w:ascii="Times New Roman" w:hAnsi="Times New Roman" w:cs="Times New Roman"/>
          <w:sz w:val="14"/>
          <w:szCs w:val="14"/>
        </w:rPr>
        <w:t>.</w:t>
      </w:r>
    </w:p>
    <w:p w14:paraId="5D45613E" w14:textId="77777777" w:rsidR="009706C4" w:rsidRPr="009706C4" w:rsidRDefault="009706C4" w:rsidP="009706C4">
      <w:pPr>
        <w:pStyle w:val="Prrafodelista"/>
        <w:spacing w:before="60" w:after="0" w:line="240" w:lineRule="auto"/>
        <w:ind w:left="142"/>
        <w:contextualSpacing w:val="0"/>
        <w:rPr>
          <w:rFonts w:ascii="Times New Roman" w:hAnsi="Times New Roman" w:cs="Times New Roman"/>
          <w:sz w:val="2"/>
          <w:szCs w:val="2"/>
        </w:rPr>
      </w:pPr>
    </w:p>
    <w:p w14:paraId="49B0736B" w14:textId="77777777" w:rsidR="00201E85" w:rsidRPr="009706C4" w:rsidRDefault="00201E85" w:rsidP="009706C4">
      <w:pPr>
        <w:spacing w:before="120" w:after="0"/>
        <w:rPr>
          <w:rFonts w:ascii="Times New Roman" w:hAnsi="Times New Roman" w:cs="Times New Roman"/>
          <w:b/>
          <w:sz w:val="18"/>
          <w:szCs w:val="16"/>
          <w:u w:val="single"/>
        </w:rPr>
      </w:pPr>
      <w:r w:rsidRPr="009706C4">
        <w:rPr>
          <w:rFonts w:ascii="Times New Roman" w:hAnsi="Times New Roman" w:cs="Times New Roman"/>
          <w:b/>
          <w:sz w:val="18"/>
          <w:szCs w:val="16"/>
          <w:u w:val="single"/>
        </w:rPr>
        <w:t>Inflación nacional</w:t>
      </w:r>
    </w:p>
    <w:p w14:paraId="1148BF4B" w14:textId="77777777" w:rsidR="00D16FA7" w:rsidRPr="00D16FA7" w:rsidRDefault="00D16FA7"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 xml:space="preserve">Para </w:t>
      </w:r>
      <w:r w:rsidR="007E71EF">
        <w:rPr>
          <w:rFonts w:ascii="Times New Roman" w:hAnsi="Times New Roman" w:cs="Times New Roman"/>
          <w:sz w:val="14"/>
          <w:szCs w:val="14"/>
        </w:rPr>
        <w:t>países desarrollados</w:t>
      </w:r>
      <w:r>
        <w:rPr>
          <w:rFonts w:ascii="Times New Roman" w:hAnsi="Times New Roman" w:cs="Times New Roman"/>
          <w:sz w:val="14"/>
          <w:szCs w:val="14"/>
        </w:rPr>
        <w:t>, se admite</w:t>
      </w:r>
      <w:r w:rsidR="00835A1B">
        <w:rPr>
          <w:rFonts w:ascii="Times New Roman" w:hAnsi="Times New Roman" w:cs="Times New Roman"/>
          <w:sz w:val="14"/>
          <w:szCs w:val="14"/>
        </w:rPr>
        <w:t xml:space="preserve"> un</w:t>
      </w:r>
      <w:r>
        <w:rPr>
          <w:rFonts w:ascii="Times New Roman" w:hAnsi="Times New Roman" w:cs="Times New Roman"/>
          <w:sz w:val="14"/>
          <w:szCs w:val="14"/>
        </w:rPr>
        <w:t xml:space="preserve"> 2-3% de inflación; para PED, 4-6%.</w:t>
      </w:r>
    </w:p>
    <w:p w14:paraId="2EDF578B" w14:textId="77777777" w:rsidR="00134F36" w:rsidRDefault="00D10359"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D10359">
        <w:rPr>
          <w:rFonts w:ascii="Times New Roman" w:hAnsi="Times New Roman" w:cs="Times New Roman"/>
          <w:b/>
          <w:sz w:val="14"/>
          <w:szCs w:val="14"/>
          <w:u w:val="single"/>
        </w:rPr>
        <w:t>Diferentes índices</w:t>
      </w:r>
      <w:r>
        <w:rPr>
          <w:rFonts w:ascii="Times New Roman" w:hAnsi="Times New Roman" w:cs="Times New Roman"/>
          <w:sz w:val="14"/>
          <w:szCs w:val="14"/>
        </w:rPr>
        <w:t>:</w:t>
      </w:r>
    </w:p>
    <w:p w14:paraId="492E4B48" w14:textId="77777777" w:rsidR="00D10359" w:rsidRDefault="00620525" w:rsidP="001D3E60">
      <w:pPr>
        <w:pStyle w:val="Prrafodelista"/>
        <w:numPr>
          <w:ilvl w:val="1"/>
          <w:numId w:val="49"/>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Tasa de variación</w:t>
      </w:r>
      <w:r w:rsidR="001945AB">
        <w:rPr>
          <w:rFonts w:ascii="Times New Roman" w:hAnsi="Times New Roman" w:cs="Times New Roman"/>
          <w:i/>
          <w:sz w:val="14"/>
          <w:szCs w:val="14"/>
          <w:u w:val="single"/>
        </w:rPr>
        <w:t xml:space="preserve"> del </w:t>
      </w:r>
      <w:r w:rsidR="00D10359" w:rsidRPr="00D10359">
        <w:rPr>
          <w:rFonts w:ascii="Times New Roman" w:hAnsi="Times New Roman" w:cs="Times New Roman"/>
          <w:i/>
          <w:sz w:val="14"/>
          <w:szCs w:val="14"/>
          <w:u w:val="single"/>
        </w:rPr>
        <w:t xml:space="preserve">Índice de Precios al Consumo </w:t>
      </w:r>
      <w:r>
        <w:rPr>
          <w:rFonts w:ascii="Times New Roman" w:hAnsi="Times New Roman" w:cs="Times New Roman"/>
          <w:i/>
          <w:sz w:val="14"/>
          <w:szCs w:val="14"/>
          <w:u w:val="single"/>
        </w:rPr>
        <w:t xml:space="preserve">      </w:t>
      </w:r>
      <w:r w:rsidR="00D10359" w:rsidRPr="00D10359">
        <w:rPr>
          <w:rFonts w:ascii="Times New Roman" w:hAnsi="Times New Roman" w:cs="Times New Roman"/>
          <w:i/>
          <w:sz w:val="14"/>
          <w:szCs w:val="14"/>
          <w:u w:val="single"/>
        </w:rPr>
        <w:t>(</w:t>
      </w:r>
      <w:r w:rsidRPr="00620525">
        <w:rPr>
          <w:rFonts w:ascii="Times New Roman" w:hAnsi="Times New Roman" w:cs="Times New Roman"/>
          <w:i/>
          <w:sz w:val="14"/>
          <w:szCs w:val="14"/>
          <w:u w:val="single"/>
        </w:rPr>
        <w:t xml:space="preserve">γ </w:t>
      </w:r>
      <w:r w:rsidR="00D10359" w:rsidRPr="00D10359">
        <w:rPr>
          <w:rFonts w:ascii="Times New Roman" w:hAnsi="Times New Roman" w:cs="Times New Roman"/>
          <w:i/>
          <w:sz w:val="14"/>
          <w:szCs w:val="14"/>
          <w:u w:val="single"/>
        </w:rPr>
        <w:t>IPC)</w:t>
      </w:r>
      <w:r w:rsidR="00D10359">
        <w:rPr>
          <w:rFonts w:ascii="Times New Roman" w:hAnsi="Times New Roman" w:cs="Times New Roman"/>
          <w:sz w:val="14"/>
          <w:szCs w:val="14"/>
        </w:rPr>
        <w:t xml:space="preserve"> –si es armonizado, IPCA–.</w:t>
      </w:r>
    </w:p>
    <w:p w14:paraId="100AF68E" w14:textId="77777777" w:rsidR="00D10359" w:rsidRDefault="00D10359"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Es el mejor índice de la variación del coste de la vida y, por tanto, el más adecuado para deflacta</w:t>
      </w:r>
      <w:r w:rsidR="00F31C23">
        <w:rPr>
          <w:rFonts w:ascii="Times New Roman" w:hAnsi="Times New Roman" w:cs="Times New Roman"/>
          <w:sz w:val="14"/>
          <w:szCs w:val="14"/>
        </w:rPr>
        <w:t>r</w:t>
      </w:r>
      <w:r>
        <w:rPr>
          <w:rFonts w:ascii="Times New Roman" w:hAnsi="Times New Roman" w:cs="Times New Roman"/>
          <w:sz w:val="14"/>
          <w:szCs w:val="14"/>
        </w:rPr>
        <w:t xml:space="preserve"> los valores nominales que afecten a las decisiones de los </w:t>
      </w:r>
      <w:r w:rsidRPr="00620525">
        <w:rPr>
          <w:rFonts w:ascii="Times New Roman" w:hAnsi="Times New Roman" w:cs="Times New Roman"/>
          <w:i/>
          <w:sz w:val="14"/>
          <w:szCs w:val="14"/>
        </w:rPr>
        <w:t>hogares</w:t>
      </w:r>
      <w:r>
        <w:rPr>
          <w:rFonts w:ascii="Times New Roman" w:hAnsi="Times New Roman" w:cs="Times New Roman"/>
          <w:sz w:val="14"/>
          <w:szCs w:val="14"/>
        </w:rPr>
        <w:t>.</w:t>
      </w:r>
    </w:p>
    <w:p w14:paraId="0FA1608F" w14:textId="77777777" w:rsidR="00D10359" w:rsidRDefault="00D10359"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Incluye los bienes y servicios importados.</w:t>
      </w:r>
    </w:p>
    <w:p w14:paraId="3D01FF8D" w14:textId="77777777" w:rsidR="00D10359" w:rsidRDefault="00620525" w:rsidP="001D3E60">
      <w:pPr>
        <w:pStyle w:val="Prrafodelista"/>
        <w:numPr>
          <w:ilvl w:val="1"/>
          <w:numId w:val="49"/>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Tasa de variación</w:t>
      </w:r>
      <w:r w:rsidR="00F31C23">
        <w:rPr>
          <w:rFonts w:ascii="Times New Roman" w:hAnsi="Times New Roman" w:cs="Times New Roman"/>
          <w:i/>
          <w:sz w:val="14"/>
          <w:szCs w:val="14"/>
          <w:u w:val="single"/>
        </w:rPr>
        <w:t xml:space="preserve"> del d</w:t>
      </w:r>
      <w:r w:rsidR="00D10359" w:rsidRPr="00D10359">
        <w:rPr>
          <w:rFonts w:ascii="Times New Roman" w:hAnsi="Times New Roman" w:cs="Times New Roman"/>
          <w:i/>
          <w:sz w:val="14"/>
          <w:szCs w:val="14"/>
          <w:u w:val="single"/>
        </w:rPr>
        <w:t>eflactor del PIB</w:t>
      </w:r>
      <w:r w:rsidR="00D10359">
        <w:rPr>
          <w:rFonts w:ascii="Times New Roman" w:hAnsi="Times New Roman" w:cs="Times New Roman"/>
          <w:sz w:val="14"/>
          <w:szCs w:val="14"/>
        </w:rPr>
        <w:t>.</w:t>
      </w:r>
    </w:p>
    <w:p w14:paraId="10B5A781" w14:textId="77777777" w:rsidR="006C0421" w:rsidRPr="002C245F" w:rsidRDefault="00D94DDD" w:rsidP="009706C4">
      <w:pPr>
        <w:pStyle w:val="Prrafodelista"/>
        <w:spacing w:before="60" w:after="0" w:line="240" w:lineRule="auto"/>
        <w:ind w:left="0"/>
        <w:contextualSpacing w:val="0"/>
        <w:jc w:val="center"/>
        <w:rPr>
          <w:rFonts w:ascii="Times New Roman" w:hAnsi="Times New Roman" w:cs="Times New Roman"/>
          <w:i/>
          <w:sz w:val="14"/>
          <w:szCs w:val="14"/>
        </w:rPr>
      </w:pPr>
      <w:proofErr w:type="spellStart"/>
      <w:r>
        <w:rPr>
          <w:rFonts w:ascii="Times New Roman" w:hAnsi="Times New Roman" w:cs="Times New Roman"/>
          <w:i/>
          <w:sz w:val="14"/>
          <w:szCs w:val="14"/>
        </w:rPr>
        <w:t>Deflactor</w:t>
      </w:r>
      <w:r>
        <w:rPr>
          <w:rFonts w:ascii="Times New Roman" w:hAnsi="Times New Roman" w:cs="Times New Roman"/>
          <w:i/>
          <w:sz w:val="14"/>
          <w:szCs w:val="14"/>
          <w:vertAlign w:val="subscript"/>
        </w:rPr>
        <w:t>PIB</w:t>
      </w:r>
      <w:proofErr w:type="spellEnd"/>
      <w:r w:rsidR="006C0421" w:rsidRPr="002C245F">
        <w:rPr>
          <w:rFonts w:ascii="Times New Roman" w:hAnsi="Times New Roman" w:cs="Times New Roman"/>
          <w:i/>
          <w:sz w:val="14"/>
          <w:szCs w:val="14"/>
        </w:rPr>
        <w:t xml:space="preserve"> = </w:t>
      </w:r>
      <w:proofErr w:type="spellStart"/>
      <w:r w:rsidR="006C0421" w:rsidRPr="002C245F">
        <w:rPr>
          <w:rFonts w:ascii="Times New Roman" w:hAnsi="Times New Roman" w:cs="Times New Roman"/>
          <w:i/>
          <w:sz w:val="14"/>
          <w:szCs w:val="14"/>
        </w:rPr>
        <w:t>PIB</w:t>
      </w:r>
      <w:r w:rsidR="006C0421" w:rsidRPr="00BA6C7B">
        <w:rPr>
          <w:rFonts w:ascii="Times New Roman" w:hAnsi="Times New Roman" w:cs="Times New Roman"/>
          <w:i/>
          <w:sz w:val="14"/>
          <w:szCs w:val="14"/>
          <w:vertAlign w:val="subscript"/>
        </w:rPr>
        <w:t>nom</w:t>
      </w:r>
      <w:proofErr w:type="spellEnd"/>
      <w:r w:rsidR="006C0421" w:rsidRPr="002C245F">
        <w:rPr>
          <w:rFonts w:ascii="Times New Roman" w:hAnsi="Times New Roman" w:cs="Times New Roman"/>
          <w:i/>
          <w:sz w:val="14"/>
          <w:szCs w:val="14"/>
        </w:rPr>
        <w:t xml:space="preserve"> / </w:t>
      </w:r>
      <w:proofErr w:type="spellStart"/>
      <w:r w:rsidR="006C0421" w:rsidRPr="002C245F">
        <w:rPr>
          <w:rFonts w:ascii="Times New Roman" w:hAnsi="Times New Roman" w:cs="Times New Roman"/>
          <w:i/>
          <w:sz w:val="14"/>
          <w:szCs w:val="14"/>
        </w:rPr>
        <w:t>PIB</w:t>
      </w:r>
      <w:r w:rsidR="006C0421" w:rsidRPr="00BA6C7B">
        <w:rPr>
          <w:rFonts w:ascii="Times New Roman" w:hAnsi="Times New Roman" w:cs="Times New Roman"/>
          <w:i/>
          <w:sz w:val="14"/>
          <w:szCs w:val="14"/>
          <w:vertAlign w:val="subscript"/>
        </w:rPr>
        <w:t>real</w:t>
      </w:r>
      <w:proofErr w:type="spellEnd"/>
    </w:p>
    <w:p w14:paraId="23E7CD31" w14:textId="77777777" w:rsidR="006C0421" w:rsidRPr="002C245F" w:rsidRDefault="00835A1B" w:rsidP="009706C4">
      <w:pPr>
        <w:pStyle w:val="Prrafodelista"/>
        <w:spacing w:before="60" w:after="0" w:line="240" w:lineRule="auto"/>
        <w:ind w:left="0"/>
        <w:contextualSpacing w:val="0"/>
        <w:jc w:val="center"/>
        <w:rPr>
          <w:rFonts w:ascii="Times New Roman" w:hAnsi="Times New Roman" w:cs="Times New Roman"/>
          <w:i/>
          <w:sz w:val="14"/>
          <w:szCs w:val="14"/>
        </w:rPr>
      </w:pPr>
      <w:r w:rsidRPr="001C56E6">
        <w:rPr>
          <w:rFonts w:ascii="Times New Roman" w:hAnsi="Times New Roman" w:cs="Times New Roman"/>
          <w:i/>
          <w:sz w:val="14"/>
          <w:szCs w:val="14"/>
        </w:rPr>
        <w:t>γ</w:t>
      </w:r>
      <w:r w:rsidRPr="002C245F">
        <w:rPr>
          <w:rFonts w:ascii="Times New Roman" w:hAnsi="Times New Roman" w:cs="Times New Roman"/>
          <w:i/>
          <w:sz w:val="14"/>
          <w:szCs w:val="14"/>
        </w:rPr>
        <w:t xml:space="preserve"> </w:t>
      </w:r>
      <w:proofErr w:type="spellStart"/>
      <w:r w:rsidR="006C0421" w:rsidRPr="002C245F">
        <w:rPr>
          <w:rFonts w:ascii="Times New Roman" w:hAnsi="Times New Roman" w:cs="Times New Roman"/>
          <w:i/>
          <w:sz w:val="14"/>
          <w:szCs w:val="14"/>
        </w:rPr>
        <w:t>Deflactor</w:t>
      </w:r>
      <w:r w:rsidR="00D94DDD">
        <w:rPr>
          <w:rFonts w:ascii="Times New Roman" w:hAnsi="Times New Roman" w:cs="Times New Roman"/>
          <w:i/>
          <w:sz w:val="14"/>
          <w:szCs w:val="14"/>
          <w:vertAlign w:val="subscript"/>
        </w:rPr>
        <w:t>PIB</w:t>
      </w:r>
      <w:proofErr w:type="spellEnd"/>
      <w:r w:rsidR="006C0421" w:rsidRPr="002C245F">
        <w:rPr>
          <w:rFonts w:ascii="Times New Roman" w:hAnsi="Times New Roman" w:cs="Times New Roman"/>
          <w:i/>
          <w:sz w:val="14"/>
          <w:szCs w:val="14"/>
        </w:rPr>
        <w:t xml:space="preserve"> = </w:t>
      </w:r>
      <w:r w:rsidRPr="001C56E6">
        <w:rPr>
          <w:rFonts w:ascii="Times New Roman" w:hAnsi="Times New Roman" w:cs="Times New Roman"/>
          <w:i/>
          <w:sz w:val="14"/>
          <w:szCs w:val="14"/>
        </w:rPr>
        <w:t>γ</w:t>
      </w:r>
      <w:r w:rsidRPr="002C245F">
        <w:rPr>
          <w:rFonts w:ascii="Times New Roman" w:hAnsi="Times New Roman" w:cs="Times New Roman"/>
          <w:i/>
          <w:sz w:val="14"/>
          <w:szCs w:val="14"/>
        </w:rPr>
        <w:t xml:space="preserve"> </w:t>
      </w:r>
      <w:proofErr w:type="spellStart"/>
      <w:r w:rsidR="00F31C23" w:rsidRPr="002C245F">
        <w:rPr>
          <w:rFonts w:ascii="Times New Roman" w:hAnsi="Times New Roman" w:cs="Times New Roman"/>
          <w:i/>
          <w:sz w:val="14"/>
          <w:szCs w:val="14"/>
        </w:rPr>
        <w:t>PIB</w:t>
      </w:r>
      <w:r w:rsidR="00F31C23" w:rsidRPr="00BA6C7B">
        <w:rPr>
          <w:rFonts w:ascii="Times New Roman" w:hAnsi="Times New Roman" w:cs="Times New Roman"/>
          <w:i/>
          <w:sz w:val="14"/>
          <w:szCs w:val="14"/>
          <w:vertAlign w:val="subscript"/>
        </w:rPr>
        <w:t>nom</w:t>
      </w:r>
      <w:proofErr w:type="spellEnd"/>
      <w:r w:rsidR="00F31C23" w:rsidRPr="002C245F">
        <w:rPr>
          <w:rFonts w:ascii="Times New Roman" w:hAnsi="Times New Roman" w:cs="Times New Roman"/>
          <w:i/>
          <w:sz w:val="14"/>
          <w:szCs w:val="14"/>
        </w:rPr>
        <w:t xml:space="preserve"> </w:t>
      </w:r>
      <w:r w:rsidR="005310AB" w:rsidRPr="00307B01">
        <w:rPr>
          <w:rFonts w:ascii="Times New Roman" w:hAnsi="Times New Roman" w:cs="Times New Roman"/>
          <w:sz w:val="14"/>
          <w:szCs w:val="14"/>
        </w:rPr>
        <w:t>–</w:t>
      </w:r>
      <w:r>
        <w:rPr>
          <w:rFonts w:ascii="Times New Roman" w:hAnsi="Times New Roman" w:cs="Times New Roman"/>
          <w:i/>
          <w:sz w:val="14"/>
          <w:szCs w:val="14"/>
        </w:rPr>
        <w:t xml:space="preserve"> </w:t>
      </w:r>
      <w:r w:rsidRPr="001C56E6">
        <w:rPr>
          <w:rFonts w:ascii="Times New Roman" w:hAnsi="Times New Roman" w:cs="Times New Roman"/>
          <w:i/>
          <w:sz w:val="14"/>
          <w:szCs w:val="14"/>
        </w:rPr>
        <w:t>γ</w:t>
      </w:r>
      <w:r w:rsidRPr="002C245F">
        <w:rPr>
          <w:rFonts w:ascii="Times New Roman" w:hAnsi="Times New Roman" w:cs="Times New Roman"/>
          <w:i/>
          <w:sz w:val="14"/>
          <w:szCs w:val="14"/>
        </w:rPr>
        <w:t xml:space="preserve"> </w:t>
      </w:r>
      <w:proofErr w:type="spellStart"/>
      <w:r w:rsidR="00F31C23" w:rsidRPr="002C245F">
        <w:rPr>
          <w:rFonts w:ascii="Times New Roman" w:hAnsi="Times New Roman" w:cs="Times New Roman"/>
          <w:i/>
          <w:sz w:val="14"/>
          <w:szCs w:val="14"/>
        </w:rPr>
        <w:t>PIB</w:t>
      </w:r>
      <w:r w:rsidR="00F31C23" w:rsidRPr="00BA6C7B">
        <w:rPr>
          <w:rFonts w:ascii="Times New Roman" w:hAnsi="Times New Roman" w:cs="Times New Roman"/>
          <w:i/>
          <w:sz w:val="14"/>
          <w:szCs w:val="14"/>
          <w:vertAlign w:val="subscript"/>
        </w:rPr>
        <w:t>real</w:t>
      </w:r>
      <w:proofErr w:type="spellEnd"/>
    </w:p>
    <w:p w14:paraId="0EB795AA" w14:textId="77777777" w:rsidR="00D10359" w:rsidRDefault="00D10359"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Es el mejor índice de la variación de precios de todos los productos y servicios </w:t>
      </w:r>
      <w:r w:rsidRPr="00FC33CE">
        <w:rPr>
          <w:rFonts w:ascii="Times New Roman" w:hAnsi="Times New Roman" w:cs="Times New Roman"/>
          <w:i/>
          <w:sz w:val="14"/>
          <w:szCs w:val="14"/>
          <w:u w:val="single"/>
        </w:rPr>
        <w:t>producidos en el interior</w:t>
      </w:r>
      <w:r>
        <w:rPr>
          <w:rFonts w:ascii="Times New Roman" w:hAnsi="Times New Roman" w:cs="Times New Roman"/>
          <w:sz w:val="14"/>
          <w:szCs w:val="14"/>
        </w:rPr>
        <w:t xml:space="preserve"> de una economía</w:t>
      </w:r>
      <w:r w:rsidR="00F31C23">
        <w:rPr>
          <w:rFonts w:ascii="Times New Roman" w:hAnsi="Times New Roman" w:cs="Times New Roman"/>
          <w:sz w:val="14"/>
          <w:szCs w:val="14"/>
        </w:rPr>
        <w:t xml:space="preserve"> y, por tanto, el más adecuado para deflactar las variables nominales que </w:t>
      </w:r>
      <w:r w:rsidR="00F31C23" w:rsidRPr="00620525">
        <w:rPr>
          <w:rFonts w:ascii="Times New Roman" w:hAnsi="Times New Roman" w:cs="Times New Roman"/>
          <w:sz w:val="14"/>
          <w:szCs w:val="14"/>
          <w:u w:val="single"/>
        </w:rPr>
        <w:t>no</w:t>
      </w:r>
      <w:r w:rsidR="00F31C23">
        <w:rPr>
          <w:rFonts w:ascii="Times New Roman" w:hAnsi="Times New Roman" w:cs="Times New Roman"/>
          <w:sz w:val="14"/>
          <w:szCs w:val="14"/>
        </w:rPr>
        <w:t xml:space="preserve"> afecten a los hogares.</w:t>
      </w:r>
    </w:p>
    <w:p w14:paraId="33F54B76" w14:textId="77777777" w:rsidR="00D10359" w:rsidRDefault="00D10359"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Incluye los bienes y servicios exportados, pero excluye los importados.</w:t>
      </w:r>
    </w:p>
    <w:p w14:paraId="645CCA40" w14:textId="77777777" w:rsidR="00531C42" w:rsidRPr="00531C42" w:rsidRDefault="00531C42" w:rsidP="001D3E60">
      <w:pPr>
        <w:pStyle w:val="Prrafodelista"/>
        <w:numPr>
          <w:ilvl w:val="1"/>
          <w:numId w:val="49"/>
        </w:numPr>
        <w:spacing w:before="60" w:after="0" w:line="240" w:lineRule="auto"/>
        <w:ind w:left="284" w:hanging="142"/>
        <w:contextualSpacing w:val="0"/>
        <w:rPr>
          <w:rFonts w:ascii="Times New Roman" w:hAnsi="Times New Roman" w:cs="Times New Roman"/>
          <w:sz w:val="14"/>
          <w:szCs w:val="14"/>
        </w:rPr>
      </w:pPr>
      <w:r w:rsidRPr="00531C42">
        <w:rPr>
          <w:rFonts w:ascii="Times New Roman" w:hAnsi="Times New Roman" w:cs="Times New Roman"/>
          <w:i/>
          <w:sz w:val="14"/>
          <w:szCs w:val="14"/>
          <w:u w:val="single"/>
        </w:rPr>
        <w:t>Inflación subyacente</w:t>
      </w:r>
      <w:r>
        <w:rPr>
          <w:rFonts w:ascii="Times New Roman" w:hAnsi="Times New Roman" w:cs="Times New Roman"/>
          <w:sz w:val="14"/>
          <w:szCs w:val="14"/>
        </w:rPr>
        <w:t xml:space="preserve">: elimina las variaciones de los productos más volátiles (productos energéticos y alimentos </w:t>
      </w:r>
      <w:r w:rsidRPr="004D2B3E">
        <w:rPr>
          <w:rFonts w:ascii="Times New Roman" w:hAnsi="Times New Roman" w:cs="Times New Roman"/>
          <w:sz w:val="14"/>
          <w:szCs w:val="14"/>
          <w:u w:val="single"/>
        </w:rPr>
        <w:t>no</w:t>
      </w:r>
      <w:r>
        <w:rPr>
          <w:rFonts w:ascii="Times New Roman" w:hAnsi="Times New Roman" w:cs="Times New Roman"/>
          <w:sz w:val="14"/>
          <w:szCs w:val="14"/>
        </w:rPr>
        <w:t xml:space="preserve"> elaborados)</w:t>
      </w:r>
      <w:r w:rsidR="005F30C5">
        <w:rPr>
          <w:rFonts w:ascii="Times New Roman" w:hAnsi="Times New Roman" w:cs="Times New Roman"/>
          <w:sz w:val="14"/>
          <w:szCs w:val="14"/>
        </w:rPr>
        <w:t xml:space="preserve">. </w:t>
      </w:r>
      <w:r w:rsidR="005F30C5" w:rsidRPr="005F30C5">
        <w:rPr>
          <w:rFonts w:ascii="Times New Roman" w:hAnsi="Times New Roman" w:cs="Times New Roman"/>
          <w:sz w:val="14"/>
          <w:szCs w:val="14"/>
        </w:rPr>
        <w:t xml:space="preserve">Refleja el </w:t>
      </w:r>
      <w:r w:rsidR="005F30C5" w:rsidRPr="005F30C5">
        <w:rPr>
          <w:rFonts w:ascii="Times New Roman" w:hAnsi="Times New Roman" w:cs="Times New Roman"/>
          <w:i/>
          <w:sz w:val="14"/>
          <w:szCs w:val="14"/>
        </w:rPr>
        <w:t>curso esperable de la inflación</w:t>
      </w:r>
      <w:r w:rsidR="005F30C5" w:rsidRPr="005F30C5">
        <w:rPr>
          <w:rFonts w:ascii="Times New Roman" w:hAnsi="Times New Roman" w:cs="Times New Roman"/>
          <w:sz w:val="14"/>
          <w:szCs w:val="14"/>
        </w:rPr>
        <w:t xml:space="preserve">, y permite ver si existen </w:t>
      </w:r>
      <w:r w:rsidR="005F30C5" w:rsidRPr="005F30C5">
        <w:rPr>
          <w:rFonts w:ascii="Times New Roman" w:hAnsi="Times New Roman" w:cs="Times New Roman"/>
          <w:i/>
          <w:sz w:val="14"/>
          <w:szCs w:val="14"/>
        </w:rPr>
        <w:t>efectos de segunda ronda</w:t>
      </w:r>
      <w:r w:rsidR="005F30C5">
        <w:rPr>
          <w:rFonts w:ascii="Times New Roman" w:hAnsi="Times New Roman" w:cs="Times New Roman"/>
          <w:sz w:val="14"/>
          <w:szCs w:val="14"/>
        </w:rPr>
        <w:t>.</w:t>
      </w:r>
    </w:p>
    <w:p w14:paraId="56C7F807" w14:textId="77777777" w:rsidR="00531C42" w:rsidRDefault="00EB70BC" w:rsidP="001D3E60">
      <w:pPr>
        <w:pStyle w:val="Prrafodelista"/>
        <w:numPr>
          <w:ilvl w:val="1"/>
          <w:numId w:val="49"/>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Variaciones de o</w:t>
      </w:r>
      <w:r w:rsidR="00531C42">
        <w:rPr>
          <w:rFonts w:ascii="Times New Roman" w:hAnsi="Times New Roman" w:cs="Times New Roman"/>
          <w:i/>
          <w:sz w:val="14"/>
          <w:szCs w:val="14"/>
          <w:u w:val="single"/>
        </w:rPr>
        <w:t>tros deflactores</w:t>
      </w:r>
      <w:r w:rsidR="00531C42">
        <w:rPr>
          <w:rFonts w:ascii="Times New Roman" w:hAnsi="Times New Roman" w:cs="Times New Roman"/>
          <w:sz w:val="14"/>
          <w:szCs w:val="14"/>
        </w:rPr>
        <w:t>.</w:t>
      </w:r>
    </w:p>
    <w:p w14:paraId="50830B45" w14:textId="77777777" w:rsidR="00531C42" w:rsidRDefault="00531C42"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Por sectores.</w:t>
      </w:r>
    </w:p>
    <w:p w14:paraId="4E543107" w14:textId="77777777" w:rsidR="00531C42" w:rsidRDefault="00531C42"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De </w:t>
      </w:r>
      <w:r w:rsidRPr="00F87885">
        <w:rPr>
          <w:rFonts w:ascii="Times New Roman" w:hAnsi="Times New Roman" w:cs="Times New Roman"/>
          <w:i/>
          <w:sz w:val="14"/>
          <w:szCs w:val="14"/>
        </w:rPr>
        <w:t>X</w:t>
      </w:r>
      <w:r>
        <w:rPr>
          <w:rFonts w:ascii="Times New Roman" w:hAnsi="Times New Roman" w:cs="Times New Roman"/>
          <w:sz w:val="14"/>
          <w:szCs w:val="14"/>
        </w:rPr>
        <w:t xml:space="preserve"> e </w:t>
      </w:r>
      <w:r w:rsidRPr="00F87885">
        <w:rPr>
          <w:rFonts w:ascii="Times New Roman" w:hAnsi="Times New Roman" w:cs="Times New Roman"/>
          <w:i/>
          <w:sz w:val="14"/>
          <w:szCs w:val="14"/>
        </w:rPr>
        <w:t>M</w:t>
      </w:r>
      <w:r>
        <w:rPr>
          <w:rFonts w:ascii="Times New Roman" w:hAnsi="Times New Roman" w:cs="Times New Roman"/>
          <w:sz w:val="14"/>
          <w:szCs w:val="14"/>
        </w:rPr>
        <w:t>.</w:t>
      </w:r>
    </w:p>
    <w:p w14:paraId="0EE9C704" w14:textId="77777777" w:rsidR="00531C42" w:rsidRDefault="00531C42"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Factores que influyen en el precio (</w:t>
      </w:r>
      <w:proofErr w:type="spellStart"/>
      <w:r>
        <w:rPr>
          <w:rFonts w:ascii="Times New Roman" w:hAnsi="Times New Roman" w:cs="Times New Roman"/>
          <w:sz w:val="14"/>
          <w:szCs w:val="14"/>
        </w:rPr>
        <w:t>CLU</w:t>
      </w:r>
      <w:r w:rsidR="00F87885">
        <w:rPr>
          <w:rFonts w:ascii="Times New Roman" w:hAnsi="Times New Roman" w:cs="Times New Roman"/>
          <w:sz w:val="14"/>
          <w:szCs w:val="14"/>
        </w:rPr>
        <w:t>s</w:t>
      </w:r>
      <w:proofErr w:type="spellEnd"/>
      <w:r>
        <w:rPr>
          <w:rFonts w:ascii="Times New Roman" w:hAnsi="Times New Roman" w:cs="Times New Roman"/>
          <w:sz w:val="14"/>
          <w:szCs w:val="14"/>
        </w:rPr>
        <w:t>, EBE, impuestos)</w:t>
      </w:r>
      <w:r w:rsidR="00C57858">
        <w:rPr>
          <w:rFonts w:ascii="Times New Roman" w:hAnsi="Times New Roman" w:cs="Times New Roman"/>
          <w:sz w:val="14"/>
          <w:szCs w:val="14"/>
        </w:rPr>
        <w:t>.</w:t>
      </w:r>
    </w:p>
    <w:p w14:paraId="3984A664" w14:textId="77777777" w:rsidR="00531C42" w:rsidRDefault="00531C42" w:rsidP="001D3E60">
      <w:pPr>
        <w:pStyle w:val="Prrafodelista"/>
        <w:numPr>
          <w:ilvl w:val="1"/>
          <w:numId w:val="49"/>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Curva de tipos</w:t>
      </w:r>
      <w:r>
        <w:rPr>
          <w:rFonts w:ascii="Times New Roman" w:hAnsi="Times New Roman" w:cs="Times New Roman"/>
          <w:sz w:val="14"/>
          <w:szCs w:val="14"/>
        </w:rPr>
        <w:t>. Si es creciente, nos puede indicar que hay expectativas de inflación en el futuro.</w:t>
      </w:r>
    </w:p>
    <w:p w14:paraId="30F01E2D" w14:textId="77777777" w:rsidR="00531C42" w:rsidRDefault="00531C42"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Posibles causas de la inflación</w:t>
      </w:r>
      <w:r>
        <w:rPr>
          <w:rFonts w:ascii="Times New Roman" w:hAnsi="Times New Roman" w:cs="Times New Roman"/>
          <w:sz w:val="14"/>
          <w:szCs w:val="14"/>
        </w:rPr>
        <w:t>:</w:t>
      </w:r>
    </w:p>
    <w:p w14:paraId="06C261A5" w14:textId="77777777" w:rsidR="00017FB5" w:rsidRPr="00382061" w:rsidRDefault="00017FB5" w:rsidP="00382061">
      <w:pPr>
        <w:spacing w:before="60" w:after="0" w:line="240" w:lineRule="auto"/>
        <w:ind w:left="284"/>
        <w:rPr>
          <w:rFonts w:ascii="Times New Roman" w:hAnsi="Times New Roman" w:cs="Times New Roman"/>
          <w:sz w:val="2"/>
          <w:szCs w:val="2"/>
        </w:rPr>
      </w:pPr>
    </w:p>
    <w:p w14:paraId="6A289A61" w14:textId="77777777" w:rsidR="00F32C8A" w:rsidRPr="00DF55EA" w:rsidRDefault="00DF55EA" w:rsidP="00F32C8A">
      <w:pPr>
        <w:pStyle w:val="Prrafodelista"/>
        <w:spacing w:before="60" w:after="0" w:line="240" w:lineRule="auto"/>
        <w:ind w:left="0" w:right="-47"/>
        <w:contextualSpacing w:val="0"/>
        <w:jc w:val="center"/>
        <w:rPr>
          <w:rFonts w:ascii="Times New Roman" w:hAnsi="Times New Roman" w:cs="Times New Roman"/>
          <w:i/>
          <w:position w:val="-10"/>
          <w:sz w:val="14"/>
          <w:szCs w:val="14"/>
        </w:rPr>
      </w:pPr>
      <w:r w:rsidRPr="00DF55EA">
        <w:rPr>
          <w:rFonts w:ascii="Times New Roman" w:hAnsi="Times New Roman" w:cs="Times New Roman"/>
          <w:i/>
          <w:position w:val="-10"/>
          <w:sz w:val="14"/>
          <w:szCs w:val="14"/>
        </w:rPr>
        <w:t xml:space="preserve">π = </w:t>
      </w:r>
      <w:proofErr w:type="gramStart"/>
      <w:r w:rsidRPr="00DF55EA">
        <w:rPr>
          <w:rFonts w:ascii="Times New Roman" w:hAnsi="Times New Roman" w:cs="Times New Roman"/>
          <w:i/>
          <w:position w:val="-10"/>
          <w:sz w:val="14"/>
          <w:szCs w:val="14"/>
        </w:rPr>
        <w:t>f(</w:t>
      </w:r>
      <w:proofErr w:type="gramEnd"/>
      <w:r w:rsidR="00F32C8A" w:rsidRPr="00DF55EA">
        <w:rPr>
          <w:rFonts w:ascii="Times New Roman" w:hAnsi="Times New Roman" w:cs="Times New Roman"/>
          <w:i/>
          <w:position w:val="-10"/>
          <w:sz w:val="14"/>
          <w:szCs w:val="14"/>
        </w:rPr>
        <w:t>D + | PM + | E + | π</w:t>
      </w:r>
      <w:r w:rsidR="00F32C8A" w:rsidRPr="00DF55EA">
        <w:rPr>
          <w:rFonts w:ascii="Times New Roman" w:hAnsi="Times New Roman" w:cs="Times New Roman"/>
          <w:i/>
          <w:position w:val="-10"/>
          <w:sz w:val="14"/>
          <w:szCs w:val="14"/>
          <w:vertAlign w:val="superscript"/>
        </w:rPr>
        <w:t>e</w:t>
      </w:r>
      <w:r w:rsidR="00574227" w:rsidRPr="00DF55EA">
        <w:rPr>
          <w:rFonts w:ascii="Times New Roman" w:hAnsi="Times New Roman" w:cs="Times New Roman"/>
          <w:i/>
          <w:position w:val="-10"/>
          <w:sz w:val="14"/>
          <w:szCs w:val="14"/>
        </w:rPr>
        <w:t xml:space="preserve"> + | </w:t>
      </w:r>
      <w:proofErr w:type="spellStart"/>
      <w:r w:rsidR="00D948F5" w:rsidRPr="003C66B6">
        <w:rPr>
          <w:rFonts w:ascii="Times New Roman" w:hAnsi="Times New Roman" w:cs="Times New Roman"/>
          <w:i/>
          <w:position w:val="-10"/>
          <w:sz w:val="12"/>
          <w:szCs w:val="12"/>
        </w:rPr>
        <w:t>CLU</w:t>
      </w:r>
      <w:r w:rsidR="00D948F5" w:rsidRPr="003C66B6">
        <w:rPr>
          <w:rFonts w:ascii="Times New Roman" w:hAnsi="Times New Roman" w:cs="Times New Roman"/>
          <w:i/>
          <w:position w:val="-10"/>
          <w:sz w:val="12"/>
          <w:szCs w:val="12"/>
          <w:vertAlign w:val="subscript"/>
        </w:rPr>
        <w:t>nom</w:t>
      </w:r>
      <w:proofErr w:type="spellEnd"/>
      <w:r w:rsidR="00D948F5">
        <w:rPr>
          <w:rFonts w:ascii="Times New Roman" w:hAnsi="Times New Roman" w:cs="Times New Roman"/>
          <w:i/>
          <w:position w:val="-10"/>
          <w:sz w:val="12"/>
          <w:szCs w:val="12"/>
        </w:rPr>
        <w:t xml:space="preserve"> +</w:t>
      </w:r>
      <w:r w:rsidR="00D948F5" w:rsidRPr="003C66B6">
        <w:rPr>
          <w:rFonts w:ascii="Times New Roman" w:hAnsi="Times New Roman" w:cs="Times New Roman"/>
          <w:i/>
          <w:position w:val="-10"/>
          <w:sz w:val="12"/>
          <w:szCs w:val="12"/>
        </w:rPr>
        <w:t xml:space="preserve"> </w:t>
      </w:r>
      <w:r w:rsidR="00D948F5">
        <w:rPr>
          <w:rFonts w:ascii="Times New Roman" w:hAnsi="Times New Roman" w:cs="Times New Roman"/>
          <w:i/>
          <w:position w:val="-10"/>
          <w:sz w:val="14"/>
          <w:szCs w:val="14"/>
        </w:rPr>
        <w:t xml:space="preserve">| </w:t>
      </w:r>
      <w:proofErr w:type="spellStart"/>
      <w:r w:rsidR="00574227" w:rsidRPr="00DF55EA">
        <w:rPr>
          <w:rFonts w:ascii="Times New Roman" w:hAnsi="Times New Roman" w:cs="Times New Roman"/>
          <w:i/>
          <w:position w:val="-10"/>
          <w:sz w:val="14"/>
          <w:szCs w:val="14"/>
        </w:rPr>
        <w:t>P</w:t>
      </w:r>
      <w:r w:rsidR="00574227" w:rsidRPr="00DF55EA">
        <w:rPr>
          <w:rFonts w:ascii="Times New Roman" w:hAnsi="Times New Roman" w:cs="Times New Roman"/>
          <w:i/>
          <w:position w:val="-10"/>
          <w:sz w:val="14"/>
          <w:szCs w:val="14"/>
          <w:vertAlign w:val="subscript"/>
        </w:rPr>
        <w:t>mm.pp</w:t>
      </w:r>
      <w:proofErr w:type="spellEnd"/>
      <w:r w:rsidR="00574227" w:rsidRPr="00DF55EA">
        <w:rPr>
          <w:rFonts w:ascii="Times New Roman" w:hAnsi="Times New Roman" w:cs="Times New Roman"/>
          <w:i/>
          <w:position w:val="-10"/>
          <w:sz w:val="14"/>
          <w:szCs w:val="14"/>
          <w:vertAlign w:val="subscript"/>
        </w:rPr>
        <w:t>.</w:t>
      </w:r>
      <w:r w:rsidR="00574227" w:rsidRPr="00DF55EA">
        <w:rPr>
          <w:rFonts w:ascii="Times New Roman" w:hAnsi="Times New Roman" w:cs="Times New Roman"/>
          <w:i/>
          <w:position w:val="-10"/>
          <w:sz w:val="14"/>
          <w:szCs w:val="14"/>
        </w:rPr>
        <w:t xml:space="preserve"> + |              EBE + | T +</w:t>
      </w:r>
      <w:r w:rsidR="00F32C8A" w:rsidRPr="00DF55EA">
        <w:rPr>
          <w:rFonts w:ascii="Times New Roman" w:hAnsi="Times New Roman" w:cs="Times New Roman"/>
          <w:i/>
          <w:position w:val="-10"/>
          <w:sz w:val="14"/>
          <w:szCs w:val="14"/>
        </w:rPr>
        <w:t xml:space="preserve"> | z ¿ | Conv</w:t>
      </w:r>
      <w:r w:rsidR="00574227" w:rsidRPr="00DF55EA">
        <w:rPr>
          <w:rFonts w:ascii="Times New Roman" w:hAnsi="Times New Roman" w:cs="Times New Roman"/>
          <w:i/>
          <w:position w:val="-10"/>
          <w:sz w:val="14"/>
          <w:szCs w:val="14"/>
        </w:rPr>
        <w:t xml:space="preserve">ergencia </w:t>
      </w:r>
      <w:r w:rsidR="00F32C8A" w:rsidRPr="00DF55EA">
        <w:rPr>
          <w:rFonts w:ascii="Times New Roman" w:hAnsi="Times New Roman" w:cs="Times New Roman"/>
          <w:i/>
          <w:position w:val="-10"/>
          <w:sz w:val="14"/>
          <w:szCs w:val="14"/>
        </w:rPr>
        <w:t>+ | BS +)</w:t>
      </w:r>
    </w:p>
    <w:p w14:paraId="32B77838" w14:textId="77777777" w:rsidR="00017FB5" w:rsidRPr="00382061" w:rsidRDefault="00017FB5" w:rsidP="00382061">
      <w:pPr>
        <w:spacing w:before="60" w:after="0" w:line="240" w:lineRule="auto"/>
        <w:ind w:left="1004"/>
        <w:rPr>
          <w:rFonts w:ascii="Times New Roman" w:hAnsi="Times New Roman" w:cs="Times New Roman"/>
          <w:sz w:val="2"/>
          <w:szCs w:val="2"/>
        </w:rPr>
      </w:pPr>
    </w:p>
    <w:p w14:paraId="438BD549" w14:textId="77777777" w:rsidR="001945AB" w:rsidRPr="001945AB" w:rsidRDefault="001945AB" w:rsidP="001D3E60">
      <w:pPr>
        <w:pStyle w:val="Prrafodelista"/>
        <w:numPr>
          <w:ilvl w:val="1"/>
          <w:numId w:val="49"/>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Factores de demanda</w:t>
      </w:r>
      <w:r>
        <w:rPr>
          <w:rFonts w:ascii="Times New Roman" w:hAnsi="Times New Roman" w:cs="Times New Roman"/>
          <w:i/>
          <w:sz w:val="14"/>
          <w:szCs w:val="14"/>
        </w:rPr>
        <w:t>:</w:t>
      </w:r>
    </w:p>
    <w:p w14:paraId="66821C4C" w14:textId="77777777" w:rsidR="001945AB" w:rsidRDefault="00531C42"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sidRPr="004460A3">
        <w:rPr>
          <w:rFonts w:ascii="Times New Roman" w:hAnsi="Times New Roman" w:cs="Times New Roman"/>
          <w:i/>
          <w:sz w:val="14"/>
          <w:szCs w:val="14"/>
          <w:u w:val="single"/>
        </w:rPr>
        <w:t>Tensiones de la demanda</w:t>
      </w:r>
      <w:r w:rsidR="00E8334E">
        <w:rPr>
          <w:rFonts w:ascii="Times New Roman" w:hAnsi="Times New Roman" w:cs="Times New Roman"/>
          <w:sz w:val="14"/>
          <w:szCs w:val="14"/>
        </w:rPr>
        <w:t xml:space="preserve"> (+)</w:t>
      </w:r>
      <w:r>
        <w:rPr>
          <w:rFonts w:ascii="Times New Roman" w:hAnsi="Times New Roman" w:cs="Times New Roman"/>
          <w:sz w:val="14"/>
          <w:szCs w:val="14"/>
        </w:rPr>
        <w:t>. Oferta incapaz de aumentar a la misma velocidad que la demanda</w:t>
      </w:r>
      <w:r w:rsidR="003A0A9D">
        <w:rPr>
          <w:rFonts w:ascii="Times New Roman" w:hAnsi="Times New Roman" w:cs="Times New Roman"/>
          <w:sz w:val="14"/>
          <w:szCs w:val="14"/>
        </w:rPr>
        <w:t>. Sobrecalentamiento</w:t>
      </w:r>
      <w:r>
        <w:rPr>
          <w:rFonts w:ascii="Times New Roman" w:hAnsi="Times New Roman" w:cs="Times New Roman"/>
          <w:sz w:val="14"/>
          <w:szCs w:val="14"/>
        </w:rPr>
        <w:t>.</w:t>
      </w:r>
    </w:p>
    <w:p w14:paraId="28847417" w14:textId="77777777" w:rsidR="001945AB" w:rsidRDefault="00531C42"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sidRPr="004460A3">
        <w:rPr>
          <w:rFonts w:ascii="Times New Roman" w:hAnsi="Times New Roman" w:cs="Times New Roman"/>
          <w:i/>
          <w:sz w:val="14"/>
          <w:szCs w:val="14"/>
          <w:u w:val="single"/>
        </w:rPr>
        <w:t>Factores de política monetaria</w:t>
      </w:r>
      <w:r w:rsidR="00E8334E" w:rsidRPr="001945AB">
        <w:rPr>
          <w:rFonts w:ascii="Times New Roman" w:hAnsi="Times New Roman" w:cs="Times New Roman"/>
          <w:sz w:val="14"/>
          <w:szCs w:val="14"/>
        </w:rPr>
        <w:t xml:space="preserve"> (+)</w:t>
      </w:r>
      <w:r w:rsidRPr="001945AB">
        <w:rPr>
          <w:rFonts w:ascii="Times New Roman" w:hAnsi="Times New Roman" w:cs="Times New Roman"/>
          <w:sz w:val="14"/>
          <w:szCs w:val="14"/>
        </w:rPr>
        <w:t>. Liquidez y velocidad de circulación del dinero. Puede tratarse de inflación importada c</w:t>
      </w:r>
      <w:r w:rsidR="00E8334E" w:rsidRPr="001945AB">
        <w:rPr>
          <w:rFonts w:ascii="Times New Roman" w:hAnsi="Times New Roman" w:cs="Times New Roman"/>
          <w:sz w:val="14"/>
          <w:szCs w:val="14"/>
        </w:rPr>
        <w:t>omo</w:t>
      </w:r>
      <w:r w:rsidR="00E74A33" w:rsidRPr="001945AB">
        <w:rPr>
          <w:rFonts w:ascii="Times New Roman" w:hAnsi="Times New Roman" w:cs="Times New Roman"/>
          <w:sz w:val="14"/>
          <w:szCs w:val="14"/>
        </w:rPr>
        <w:t xml:space="preserve"> consecuencia de un </w:t>
      </w:r>
      <w:r w:rsidR="004D2B3E">
        <w:rPr>
          <w:rFonts w:ascii="Times New Roman" w:hAnsi="Times New Roman" w:cs="Times New Roman"/>
          <w:sz w:val="14"/>
          <w:szCs w:val="14"/>
        </w:rPr>
        <w:t>tipo de cambio</w:t>
      </w:r>
      <w:r w:rsidR="00E74A33" w:rsidRPr="001945AB">
        <w:rPr>
          <w:rFonts w:ascii="Times New Roman" w:hAnsi="Times New Roman" w:cs="Times New Roman"/>
          <w:sz w:val="14"/>
          <w:szCs w:val="14"/>
        </w:rPr>
        <w:t xml:space="preserve"> fijo, </w:t>
      </w:r>
      <w:r w:rsidR="00E8334E" w:rsidRPr="001945AB">
        <w:rPr>
          <w:rFonts w:ascii="Times New Roman" w:hAnsi="Times New Roman" w:cs="Times New Roman"/>
          <w:sz w:val="14"/>
          <w:szCs w:val="14"/>
        </w:rPr>
        <w:t>de una política fiscal monetizada, etc.</w:t>
      </w:r>
    </w:p>
    <w:p w14:paraId="7C666015" w14:textId="77777777" w:rsidR="001945AB" w:rsidRPr="001945AB" w:rsidRDefault="00FF45AA"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sidRPr="004460A3">
        <w:rPr>
          <w:rFonts w:ascii="Times New Roman" w:hAnsi="Times New Roman" w:cs="Times New Roman"/>
          <w:i/>
          <w:sz w:val="14"/>
          <w:szCs w:val="14"/>
          <w:u w:val="single"/>
        </w:rPr>
        <w:t>Devaluación</w:t>
      </w:r>
      <w:r w:rsidR="00E14FE5" w:rsidRPr="001945AB">
        <w:rPr>
          <w:rFonts w:ascii="Times New Roman" w:hAnsi="Times New Roman" w:cs="Times New Roman"/>
          <w:sz w:val="14"/>
          <w:szCs w:val="14"/>
        </w:rPr>
        <w:t xml:space="preserve"> (+)</w:t>
      </w:r>
      <w:r w:rsidR="00E8334E" w:rsidRPr="001945AB">
        <w:rPr>
          <w:rFonts w:ascii="Times New Roman" w:hAnsi="Times New Roman" w:cs="Times New Roman"/>
          <w:sz w:val="14"/>
          <w:szCs w:val="14"/>
        </w:rPr>
        <w:t>.</w:t>
      </w:r>
      <w:r w:rsidR="00E14FE5" w:rsidRPr="001945AB">
        <w:rPr>
          <w:rFonts w:ascii="Times New Roman" w:hAnsi="Times New Roman" w:cs="Times New Roman"/>
          <w:sz w:val="14"/>
          <w:szCs w:val="14"/>
        </w:rPr>
        <w:t xml:space="preserve"> Una devaluació</w:t>
      </w:r>
      <w:r w:rsidR="00C73E17" w:rsidRPr="001945AB">
        <w:rPr>
          <w:rFonts w:ascii="Times New Roman" w:hAnsi="Times New Roman" w:cs="Times New Roman"/>
          <w:sz w:val="14"/>
          <w:szCs w:val="14"/>
        </w:rPr>
        <w:t xml:space="preserve">n genera efectos inflacionistas </w:t>
      </w:r>
      <w:r w:rsidR="00C73E17" w:rsidRPr="001945AB">
        <w:rPr>
          <w:rFonts w:ascii="Times New Roman" w:hAnsi="Times New Roman" w:cs="Times New Roman"/>
          <w:i/>
          <w:sz w:val="14"/>
          <w:szCs w:val="14"/>
        </w:rPr>
        <w:t>(ver “efectos de una devaluación como medida para corregir el déficit exterior</w:t>
      </w:r>
      <w:r w:rsidR="001945AB" w:rsidRPr="001945AB">
        <w:rPr>
          <w:rFonts w:ascii="Times New Roman" w:hAnsi="Times New Roman" w:cs="Times New Roman"/>
          <w:i/>
          <w:sz w:val="14"/>
          <w:szCs w:val="14"/>
        </w:rPr>
        <w:t>”</w:t>
      </w:r>
      <w:r w:rsidR="00C73E17" w:rsidRPr="001945AB">
        <w:rPr>
          <w:rFonts w:ascii="Times New Roman" w:hAnsi="Times New Roman" w:cs="Times New Roman"/>
          <w:i/>
          <w:sz w:val="14"/>
          <w:szCs w:val="14"/>
        </w:rPr>
        <w:t>).</w:t>
      </w:r>
    </w:p>
    <w:p w14:paraId="7E80FBA3" w14:textId="77777777" w:rsidR="00F9625F" w:rsidRPr="001945AB" w:rsidRDefault="00531C42"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sidRPr="004460A3">
        <w:rPr>
          <w:rFonts w:ascii="Times New Roman" w:hAnsi="Times New Roman" w:cs="Times New Roman"/>
          <w:i/>
          <w:sz w:val="14"/>
          <w:szCs w:val="14"/>
          <w:u w:val="single"/>
        </w:rPr>
        <w:t>Expectativas de inflación</w:t>
      </w:r>
      <w:r w:rsidR="00E8334E" w:rsidRPr="001945AB">
        <w:rPr>
          <w:rFonts w:ascii="Times New Roman" w:hAnsi="Times New Roman" w:cs="Times New Roman"/>
          <w:sz w:val="14"/>
          <w:szCs w:val="14"/>
        </w:rPr>
        <w:t xml:space="preserve"> (+)</w:t>
      </w:r>
      <w:r w:rsidRPr="001945AB">
        <w:rPr>
          <w:rFonts w:ascii="Times New Roman" w:hAnsi="Times New Roman" w:cs="Times New Roman"/>
          <w:sz w:val="14"/>
          <w:szCs w:val="14"/>
        </w:rPr>
        <w:t xml:space="preserve">. </w:t>
      </w:r>
      <w:r w:rsidR="002F1047" w:rsidRPr="001945AB">
        <w:rPr>
          <w:rFonts w:ascii="Times New Roman" w:hAnsi="Times New Roman" w:cs="Times New Roman"/>
          <w:sz w:val="14"/>
          <w:szCs w:val="14"/>
        </w:rPr>
        <w:t>Efectos de segunda ronda en el mercado de trabajo, expectativas de devaluación, etc.</w:t>
      </w:r>
      <w:r w:rsidR="00F00620">
        <w:rPr>
          <w:rFonts w:ascii="Times New Roman" w:hAnsi="Times New Roman" w:cs="Times New Roman"/>
          <w:sz w:val="14"/>
          <w:szCs w:val="14"/>
        </w:rPr>
        <w:t xml:space="preserve"> Se reflejaría en una curva de tipos de interés con pendiente positiva</w:t>
      </w:r>
      <w:r w:rsidR="004460A3">
        <w:rPr>
          <w:rFonts w:ascii="Times New Roman" w:hAnsi="Times New Roman" w:cs="Times New Roman"/>
          <w:sz w:val="14"/>
          <w:szCs w:val="14"/>
        </w:rPr>
        <w:t xml:space="preserve"> (</w:t>
      </w:r>
      <w:r w:rsidR="004460A3">
        <w:rPr>
          <w:rFonts w:ascii="Times New Roman" w:hAnsi="Times New Roman" w:cs="Times New Roman"/>
          <w:i/>
          <w:sz w:val="14"/>
          <w:szCs w:val="14"/>
        </w:rPr>
        <w:t xml:space="preserve">i = r </w:t>
      </w:r>
      <w:r w:rsidR="004460A3" w:rsidRPr="004460A3">
        <w:rPr>
          <w:rFonts w:ascii="Times New Roman" w:hAnsi="Times New Roman" w:cs="Times New Roman"/>
          <w:i/>
          <w:sz w:val="14"/>
          <w:szCs w:val="14"/>
        </w:rPr>
        <w:t>+ π</w:t>
      </w:r>
      <w:r w:rsidR="004460A3" w:rsidRPr="004460A3">
        <w:rPr>
          <w:rFonts w:ascii="Times New Roman" w:hAnsi="Times New Roman" w:cs="Times New Roman"/>
          <w:i/>
          <w:sz w:val="14"/>
          <w:szCs w:val="14"/>
          <w:vertAlign w:val="superscript"/>
        </w:rPr>
        <w:t>e</w:t>
      </w:r>
      <w:r w:rsidR="004460A3">
        <w:rPr>
          <w:rFonts w:ascii="Times New Roman" w:hAnsi="Times New Roman" w:cs="Times New Roman"/>
          <w:sz w:val="14"/>
          <w:szCs w:val="14"/>
        </w:rPr>
        <w:t>).</w:t>
      </w:r>
    </w:p>
    <w:p w14:paraId="35429FB7" w14:textId="77777777" w:rsidR="001945AB" w:rsidRPr="001945AB" w:rsidRDefault="001945AB" w:rsidP="001D3E60">
      <w:pPr>
        <w:pStyle w:val="Prrafodelista"/>
        <w:numPr>
          <w:ilvl w:val="1"/>
          <w:numId w:val="49"/>
        </w:numPr>
        <w:spacing w:before="60" w:after="0" w:line="240" w:lineRule="auto"/>
        <w:ind w:left="284" w:hanging="142"/>
        <w:contextualSpacing w:val="0"/>
        <w:rPr>
          <w:rFonts w:ascii="Times New Roman" w:hAnsi="Times New Roman" w:cs="Times New Roman"/>
          <w:sz w:val="14"/>
          <w:szCs w:val="14"/>
        </w:rPr>
      </w:pPr>
      <w:r w:rsidRPr="001945AB">
        <w:rPr>
          <w:rFonts w:ascii="Times New Roman" w:hAnsi="Times New Roman" w:cs="Times New Roman"/>
          <w:i/>
          <w:sz w:val="14"/>
          <w:szCs w:val="14"/>
          <w:u w:val="single"/>
        </w:rPr>
        <w:t>Factores de oferta</w:t>
      </w:r>
      <w:r>
        <w:rPr>
          <w:rFonts w:ascii="Times New Roman" w:hAnsi="Times New Roman" w:cs="Times New Roman"/>
          <w:sz w:val="14"/>
          <w:szCs w:val="14"/>
        </w:rPr>
        <w:t>:</w:t>
      </w:r>
    </w:p>
    <w:p w14:paraId="57F600ED" w14:textId="77777777" w:rsidR="001945AB" w:rsidRDefault="00D948F5"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Costes Laborales Unitarios nominales</w:t>
      </w:r>
      <w:r w:rsidR="00574227">
        <w:rPr>
          <w:rFonts w:ascii="Times New Roman" w:hAnsi="Times New Roman" w:cs="Times New Roman"/>
          <w:sz w:val="14"/>
          <w:szCs w:val="14"/>
        </w:rPr>
        <w:t xml:space="preserve"> (+)</w:t>
      </w:r>
      <w:r>
        <w:rPr>
          <w:rFonts w:ascii="Times New Roman" w:hAnsi="Times New Roman" w:cs="Times New Roman"/>
          <w:sz w:val="14"/>
          <w:szCs w:val="14"/>
        </w:rPr>
        <w:t>. Si el salario crece por encima de la productividad, ese exceso se tras</w:t>
      </w:r>
      <w:r w:rsidR="00650AAA">
        <w:rPr>
          <w:rFonts w:ascii="Times New Roman" w:hAnsi="Times New Roman" w:cs="Times New Roman"/>
          <w:sz w:val="14"/>
          <w:szCs w:val="14"/>
        </w:rPr>
        <w:t>lada a los precio</w:t>
      </w:r>
      <w:r w:rsidR="004A6683">
        <w:rPr>
          <w:rFonts w:ascii="Times New Roman" w:hAnsi="Times New Roman" w:cs="Times New Roman"/>
          <w:sz w:val="14"/>
          <w:szCs w:val="14"/>
        </w:rPr>
        <w:t xml:space="preserve">s. En efecto, cuando los costes crecen más </w:t>
      </w:r>
      <w:r w:rsidR="00C85B60">
        <w:rPr>
          <w:rFonts w:ascii="Times New Roman" w:hAnsi="Times New Roman" w:cs="Times New Roman"/>
          <w:sz w:val="14"/>
          <w:szCs w:val="14"/>
        </w:rPr>
        <w:t>que la producción</w:t>
      </w:r>
      <w:r w:rsidR="004A6683">
        <w:rPr>
          <w:rFonts w:ascii="Times New Roman" w:hAnsi="Times New Roman" w:cs="Times New Roman"/>
          <w:sz w:val="14"/>
          <w:szCs w:val="14"/>
        </w:rPr>
        <w:t xml:space="preserve">, el </w:t>
      </w:r>
      <w:proofErr w:type="spellStart"/>
      <w:r w:rsidR="00E712F1">
        <w:rPr>
          <w:rFonts w:ascii="Times New Roman" w:hAnsi="Times New Roman" w:cs="Times New Roman"/>
          <w:sz w:val="14"/>
          <w:szCs w:val="14"/>
        </w:rPr>
        <w:t>mark</w:t>
      </w:r>
      <w:proofErr w:type="spellEnd"/>
      <w:r w:rsidR="00E712F1">
        <w:rPr>
          <w:rFonts w:ascii="Times New Roman" w:hAnsi="Times New Roman" w:cs="Times New Roman"/>
          <w:sz w:val="14"/>
          <w:szCs w:val="14"/>
        </w:rPr>
        <w:t xml:space="preserve">-up </w:t>
      </w:r>
      <w:r w:rsidR="004A6683">
        <w:rPr>
          <w:rFonts w:ascii="Times New Roman" w:hAnsi="Times New Roman" w:cs="Times New Roman"/>
          <w:sz w:val="14"/>
          <w:szCs w:val="14"/>
        </w:rPr>
        <w:t>se erosiona y el empresario se ve obligado a aumentar los precios.</w:t>
      </w:r>
    </w:p>
    <w:p w14:paraId="138E6EF3" w14:textId="77777777" w:rsidR="001945AB" w:rsidRDefault="00E8334E"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sidRPr="001945AB">
        <w:rPr>
          <w:rFonts w:ascii="Times New Roman" w:hAnsi="Times New Roman" w:cs="Times New Roman"/>
          <w:i/>
          <w:sz w:val="14"/>
          <w:szCs w:val="14"/>
          <w:u w:val="single"/>
        </w:rPr>
        <w:t>Precio de las materias primas</w:t>
      </w:r>
      <w:r w:rsidR="00574227" w:rsidRPr="001945AB">
        <w:rPr>
          <w:rFonts w:ascii="Times New Roman" w:hAnsi="Times New Roman" w:cs="Times New Roman"/>
          <w:sz w:val="14"/>
          <w:szCs w:val="14"/>
        </w:rPr>
        <w:t xml:space="preserve"> (+)</w:t>
      </w:r>
      <w:r w:rsidR="00F35C7E">
        <w:rPr>
          <w:rFonts w:ascii="Times New Roman" w:hAnsi="Times New Roman" w:cs="Times New Roman"/>
          <w:sz w:val="14"/>
          <w:szCs w:val="14"/>
        </w:rPr>
        <w:t>. Destacan los hidrocarburos.</w:t>
      </w:r>
    </w:p>
    <w:p w14:paraId="5A431480" w14:textId="77777777" w:rsidR="002F1047" w:rsidRDefault="002F1047"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sidRPr="001945AB">
        <w:rPr>
          <w:rFonts w:ascii="Times New Roman" w:hAnsi="Times New Roman" w:cs="Times New Roman"/>
          <w:i/>
          <w:sz w:val="14"/>
          <w:szCs w:val="14"/>
          <w:u w:val="single"/>
        </w:rPr>
        <w:t>Impuestos</w:t>
      </w:r>
      <w:r w:rsidR="00574227" w:rsidRPr="001945AB">
        <w:rPr>
          <w:rFonts w:ascii="Times New Roman" w:hAnsi="Times New Roman" w:cs="Times New Roman"/>
          <w:sz w:val="14"/>
          <w:szCs w:val="14"/>
        </w:rPr>
        <w:t xml:space="preserve"> (+)</w:t>
      </w:r>
      <w:r w:rsidR="001945AB" w:rsidRPr="001945AB">
        <w:rPr>
          <w:rFonts w:ascii="Times New Roman" w:hAnsi="Times New Roman" w:cs="Times New Roman"/>
          <w:sz w:val="14"/>
          <w:szCs w:val="14"/>
        </w:rPr>
        <w:t>. A</w:t>
      </w:r>
      <w:r w:rsidRPr="001945AB">
        <w:rPr>
          <w:rFonts w:ascii="Times New Roman" w:hAnsi="Times New Roman" w:cs="Times New Roman"/>
          <w:sz w:val="14"/>
          <w:szCs w:val="14"/>
        </w:rPr>
        <w:t xml:space="preserve">nte un aumento de los impuestos, las empresas tendrán que aumentar el precio si quieren mantener el </w:t>
      </w:r>
      <w:proofErr w:type="spellStart"/>
      <w:r w:rsidRPr="001945AB">
        <w:rPr>
          <w:rFonts w:ascii="Times New Roman" w:hAnsi="Times New Roman" w:cs="Times New Roman"/>
          <w:sz w:val="14"/>
          <w:szCs w:val="14"/>
        </w:rPr>
        <w:t>mark</w:t>
      </w:r>
      <w:proofErr w:type="spellEnd"/>
      <w:r w:rsidRPr="001945AB">
        <w:rPr>
          <w:rFonts w:ascii="Times New Roman" w:hAnsi="Times New Roman" w:cs="Times New Roman"/>
          <w:sz w:val="14"/>
          <w:szCs w:val="14"/>
        </w:rPr>
        <w:t>-up</w:t>
      </w:r>
      <w:r w:rsidR="001945AB" w:rsidRPr="001945AB">
        <w:rPr>
          <w:rFonts w:ascii="Times New Roman" w:hAnsi="Times New Roman" w:cs="Times New Roman"/>
          <w:sz w:val="14"/>
          <w:szCs w:val="14"/>
        </w:rPr>
        <w:t>.</w:t>
      </w:r>
    </w:p>
    <w:p w14:paraId="5A76637E" w14:textId="77777777" w:rsidR="001945AB" w:rsidRPr="001945AB" w:rsidRDefault="001945AB"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sidRPr="001945AB">
        <w:rPr>
          <w:rFonts w:ascii="Times New Roman" w:hAnsi="Times New Roman" w:cs="Times New Roman"/>
          <w:i/>
          <w:sz w:val="14"/>
          <w:szCs w:val="14"/>
          <w:u w:val="single"/>
        </w:rPr>
        <w:t>Excedente Bruto de Explotación</w:t>
      </w:r>
      <w:r w:rsidRPr="001945AB">
        <w:rPr>
          <w:rFonts w:ascii="Times New Roman" w:hAnsi="Times New Roman" w:cs="Times New Roman"/>
          <w:sz w:val="14"/>
          <w:szCs w:val="14"/>
        </w:rPr>
        <w:t xml:space="preserve"> (EBE) (+). Un mayor margen bruto de explotación denota mayor poder de mercado, lo que genera presiones inflacionistas.</w:t>
      </w:r>
    </w:p>
    <w:p w14:paraId="0AD3AF52" w14:textId="77777777" w:rsidR="002F1047" w:rsidRDefault="002F1047" w:rsidP="001D3E60">
      <w:pPr>
        <w:pStyle w:val="Prrafodelista"/>
        <w:numPr>
          <w:ilvl w:val="2"/>
          <w:numId w:val="1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Factores estructurales</w:t>
      </w:r>
      <w:r w:rsidR="00F913C1">
        <w:rPr>
          <w:rFonts w:ascii="Times New Roman" w:hAnsi="Times New Roman" w:cs="Times New Roman"/>
          <w:sz w:val="14"/>
          <w:szCs w:val="14"/>
        </w:rPr>
        <w:t xml:space="preserve"> (¿)</w:t>
      </w:r>
      <w:r>
        <w:rPr>
          <w:rFonts w:ascii="Times New Roman" w:hAnsi="Times New Roman" w:cs="Times New Roman"/>
          <w:sz w:val="14"/>
          <w:szCs w:val="14"/>
        </w:rPr>
        <w:t>:</w:t>
      </w:r>
    </w:p>
    <w:p w14:paraId="75F98865" w14:textId="77777777" w:rsidR="002F1047" w:rsidRDefault="00C24EEC" w:rsidP="001D3E60">
      <w:pPr>
        <w:pStyle w:val="Prrafodelista"/>
        <w:numPr>
          <w:ilvl w:val="0"/>
          <w:numId w:val="14"/>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Indexación de salarios al IPC</w:t>
      </w:r>
      <w:r w:rsidR="004460A3">
        <w:rPr>
          <w:rFonts w:ascii="Times New Roman" w:hAnsi="Times New Roman" w:cs="Times New Roman"/>
          <w:sz w:val="14"/>
          <w:szCs w:val="14"/>
        </w:rPr>
        <w:t>.</w:t>
      </w:r>
    </w:p>
    <w:p w14:paraId="00F27FF5" w14:textId="77777777" w:rsidR="002F1047" w:rsidRDefault="002F1047" w:rsidP="001D3E60">
      <w:pPr>
        <w:pStyle w:val="Prrafodelista"/>
        <w:numPr>
          <w:ilvl w:val="0"/>
          <w:numId w:val="14"/>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Estructuras sindicales intermedias</w:t>
      </w:r>
      <w:r w:rsidR="004460A3">
        <w:rPr>
          <w:rFonts w:ascii="Times New Roman" w:hAnsi="Times New Roman" w:cs="Times New Roman"/>
          <w:sz w:val="14"/>
          <w:szCs w:val="14"/>
        </w:rPr>
        <w:t>.</w:t>
      </w:r>
    </w:p>
    <w:p w14:paraId="722397D1" w14:textId="77777777" w:rsidR="00FF45AA" w:rsidRPr="00FF45AA" w:rsidRDefault="00FF45AA" w:rsidP="001D3E60">
      <w:pPr>
        <w:pStyle w:val="Prrafodelista"/>
        <w:numPr>
          <w:ilvl w:val="0"/>
          <w:numId w:val="14"/>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NAIRU</w:t>
      </w:r>
      <w:r w:rsidR="004460A3">
        <w:rPr>
          <w:rFonts w:ascii="Times New Roman" w:hAnsi="Times New Roman" w:cs="Times New Roman"/>
          <w:sz w:val="14"/>
          <w:szCs w:val="14"/>
        </w:rPr>
        <w:t>.</w:t>
      </w:r>
    </w:p>
    <w:p w14:paraId="5A842782" w14:textId="77777777" w:rsidR="007F0EB2" w:rsidRDefault="007F0EB2" w:rsidP="001D3E60">
      <w:pPr>
        <w:pStyle w:val="Prrafodelista"/>
        <w:numPr>
          <w:ilvl w:val="2"/>
          <w:numId w:val="13"/>
        </w:numPr>
        <w:spacing w:before="60" w:after="0" w:line="240" w:lineRule="auto"/>
        <w:ind w:left="567" w:hanging="283"/>
        <w:contextualSpacing w:val="0"/>
        <w:rPr>
          <w:rFonts w:ascii="Times New Roman" w:hAnsi="Times New Roman" w:cs="Times New Roman"/>
          <w:sz w:val="14"/>
          <w:szCs w:val="14"/>
        </w:rPr>
      </w:pPr>
      <w:r>
        <w:rPr>
          <w:rFonts w:ascii="Times New Roman" w:hAnsi="Times New Roman" w:cs="Times New Roman"/>
          <w:i/>
          <w:sz w:val="14"/>
          <w:szCs w:val="14"/>
          <w:u w:val="single"/>
        </w:rPr>
        <w:t>Convergencia del nivel de precios</w:t>
      </w:r>
      <w:r w:rsidR="00E8334E">
        <w:rPr>
          <w:rFonts w:ascii="Times New Roman" w:hAnsi="Times New Roman" w:cs="Times New Roman"/>
          <w:sz w:val="14"/>
          <w:szCs w:val="14"/>
        </w:rPr>
        <w:t xml:space="preserve"> (+)</w:t>
      </w:r>
      <w:r>
        <w:rPr>
          <w:rFonts w:ascii="Times New Roman" w:hAnsi="Times New Roman" w:cs="Times New Roman"/>
          <w:sz w:val="14"/>
          <w:szCs w:val="14"/>
        </w:rPr>
        <w:t xml:space="preserve"> con el de otros países por motivos de la ley del precio único.</w:t>
      </w:r>
    </w:p>
    <w:p w14:paraId="1AEC91E7" w14:textId="77777777" w:rsidR="007F0EB2" w:rsidRDefault="007F0EB2" w:rsidP="001D3E60">
      <w:pPr>
        <w:pStyle w:val="Prrafodelista"/>
        <w:numPr>
          <w:ilvl w:val="2"/>
          <w:numId w:val="13"/>
        </w:numPr>
        <w:spacing w:before="60" w:after="0" w:line="240" w:lineRule="auto"/>
        <w:ind w:left="567" w:hanging="283"/>
        <w:contextualSpacing w:val="0"/>
        <w:rPr>
          <w:rFonts w:ascii="Times New Roman" w:hAnsi="Times New Roman" w:cs="Times New Roman"/>
          <w:sz w:val="14"/>
          <w:szCs w:val="14"/>
        </w:rPr>
      </w:pPr>
      <w:r>
        <w:rPr>
          <w:rFonts w:ascii="Times New Roman" w:hAnsi="Times New Roman" w:cs="Times New Roman"/>
          <w:i/>
          <w:sz w:val="14"/>
          <w:szCs w:val="14"/>
          <w:u w:val="single"/>
        </w:rPr>
        <w:t xml:space="preserve">Efecto </w:t>
      </w:r>
      <w:proofErr w:type="spellStart"/>
      <w:r>
        <w:rPr>
          <w:rFonts w:ascii="Times New Roman" w:hAnsi="Times New Roman" w:cs="Times New Roman"/>
          <w:i/>
          <w:sz w:val="14"/>
          <w:szCs w:val="14"/>
          <w:u w:val="single"/>
        </w:rPr>
        <w:t>Balassa</w:t>
      </w:r>
      <w:proofErr w:type="spellEnd"/>
      <w:r>
        <w:rPr>
          <w:rFonts w:ascii="Times New Roman" w:hAnsi="Times New Roman" w:cs="Times New Roman"/>
          <w:i/>
          <w:sz w:val="14"/>
          <w:szCs w:val="14"/>
          <w:u w:val="single"/>
        </w:rPr>
        <w:t>-Samuelson</w:t>
      </w:r>
      <w:r w:rsidR="00E8334E">
        <w:rPr>
          <w:rFonts w:ascii="Times New Roman" w:hAnsi="Times New Roman" w:cs="Times New Roman"/>
          <w:sz w:val="14"/>
          <w:szCs w:val="14"/>
        </w:rPr>
        <w:t xml:space="preserve"> (+)</w:t>
      </w:r>
      <w:r w:rsidR="00C24EEC">
        <w:rPr>
          <w:rFonts w:ascii="Times New Roman" w:hAnsi="Times New Roman" w:cs="Times New Roman"/>
          <w:sz w:val="14"/>
          <w:szCs w:val="14"/>
        </w:rPr>
        <w:t xml:space="preserve">: </w:t>
      </w:r>
      <w:r>
        <w:rPr>
          <w:rFonts w:ascii="Times New Roman" w:hAnsi="Times New Roman" w:cs="Times New Roman"/>
          <w:sz w:val="14"/>
          <w:szCs w:val="14"/>
        </w:rPr>
        <w:t>los precios aumentan más en aquellos países con más bienes come</w:t>
      </w:r>
      <w:r w:rsidR="00C24EEC">
        <w:rPr>
          <w:rFonts w:ascii="Times New Roman" w:hAnsi="Times New Roman" w:cs="Times New Roman"/>
          <w:sz w:val="14"/>
          <w:szCs w:val="14"/>
        </w:rPr>
        <w:t>rcializables internacionalmente</w:t>
      </w:r>
      <w:r w:rsidR="00E95AF5">
        <w:rPr>
          <w:rFonts w:ascii="Times New Roman" w:hAnsi="Times New Roman" w:cs="Times New Roman"/>
          <w:sz w:val="14"/>
          <w:szCs w:val="14"/>
        </w:rPr>
        <w:t xml:space="preserve"> y con más peso del sector servicios.</w:t>
      </w:r>
    </w:p>
    <w:p w14:paraId="00A5FF12" w14:textId="77777777" w:rsidR="00B038C5" w:rsidRPr="00193473" w:rsidRDefault="00B038C5"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u w:val="single"/>
        </w:rPr>
      </w:pPr>
      <w:r w:rsidRPr="00B038C5">
        <w:rPr>
          <w:rFonts w:ascii="Times New Roman" w:hAnsi="Times New Roman" w:cs="Times New Roman"/>
          <w:b/>
          <w:sz w:val="14"/>
          <w:szCs w:val="14"/>
          <w:u w:val="single"/>
        </w:rPr>
        <w:t>Inflación importada</w:t>
      </w:r>
      <w:r>
        <w:rPr>
          <w:rFonts w:ascii="Times New Roman" w:hAnsi="Times New Roman" w:cs="Times New Roman"/>
          <w:sz w:val="14"/>
          <w:szCs w:val="14"/>
        </w:rPr>
        <w:t>. Se estará importando inflación si el siguiente diferencial es positivo:</w:t>
      </w:r>
    </w:p>
    <w:p w14:paraId="7B371932" w14:textId="77777777" w:rsidR="00DD31FB" w:rsidRPr="00DD31FB" w:rsidRDefault="004460A3" w:rsidP="009706C4">
      <w:pPr>
        <w:spacing w:before="60" w:after="0" w:line="240" w:lineRule="auto"/>
        <w:jc w:val="center"/>
        <w:rPr>
          <w:rFonts w:ascii="Times New Roman" w:hAnsi="Times New Roman" w:cs="Times New Roman"/>
          <w:i/>
          <w:sz w:val="14"/>
          <w:szCs w:val="14"/>
        </w:rPr>
      </w:pPr>
      <w:r w:rsidRPr="001C56E6">
        <w:rPr>
          <w:rFonts w:ascii="Times New Roman" w:hAnsi="Times New Roman" w:cs="Times New Roman"/>
          <w:i/>
          <w:sz w:val="14"/>
          <w:szCs w:val="14"/>
        </w:rPr>
        <w:t>γ</w:t>
      </w:r>
      <w:r w:rsidRPr="002C245F">
        <w:rPr>
          <w:rFonts w:ascii="Times New Roman" w:hAnsi="Times New Roman" w:cs="Times New Roman"/>
          <w:i/>
          <w:sz w:val="14"/>
          <w:szCs w:val="14"/>
        </w:rPr>
        <w:t xml:space="preserve"> </w:t>
      </w:r>
      <w:proofErr w:type="spellStart"/>
      <w:r w:rsidR="00DD31FB" w:rsidRPr="00DD31FB">
        <w:rPr>
          <w:rFonts w:ascii="Times New Roman" w:hAnsi="Times New Roman" w:cs="Times New Roman"/>
          <w:i/>
          <w:sz w:val="14"/>
          <w:szCs w:val="14"/>
        </w:rPr>
        <w:t>DeflactorP</w:t>
      </w:r>
      <w:r w:rsidR="00DD31FB" w:rsidRPr="00DD31FB">
        <w:rPr>
          <w:rFonts w:ascii="Times New Roman" w:hAnsi="Times New Roman" w:cs="Times New Roman"/>
          <w:i/>
          <w:sz w:val="14"/>
          <w:szCs w:val="14"/>
          <w:vertAlign w:val="subscript"/>
        </w:rPr>
        <w:t>M</w:t>
      </w:r>
      <w:proofErr w:type="spellEnd"/>
      <w:r>
        <w:rPr>
          <w:rFonts w:ascii="Times New Roman" w:hAnsi="Times New Roman" w:cs="Times New Roman"/>
          <w:i/>
          <w:sz w:val="14"/>
          <w:szCs w:val="14"/>
        </w:rPr>
        <w:t xml:space="preserve"> – </w:t>
      </w:r>
      <w:r w:rsidRPr="001C56E6">
        <w:rPr>
          <w:rFonts w:ascii="Times New Roman" w:hAnsi="Times New Roman" w:cs="Times New Roman"/>
          <w:i/>
          <w:sz w:val="14"/>
          <w:szCs w:val="14"/>
        </w:rPr>
        <w:t>γ</w:t>
      </w:r>
      <w:r w:rsidRPr="002C245F">
        <w:rPr>
          <w:rFonts w:ascii="Times New Roman" w:hAnsi="Times New Roman" w:cs="Times New Roman"/>
          <w:i/>
          <w:sz w:val="14"/>
          <w:szCs w:val="14"/>
        </w:rPr>
        <w:t xml:space="preserve"> </w:t>
      </w:r>
      <w:r w:rsidR="00DD31FB" w:rsidRPr="00DD31FB">
        <w:rPr>
          <w:rFonts w:ascii="Times New Roman" w:hAnsi="Times New Roman" w:cs="Times New Roman"/>
          <w:i/>
          <w:sz w:val="14"/>
          <w:szCs w:val="14"/>
        </w:rPr>
        <w:t>IPC</w:t>
      </w:r>
    </w:p>
    <w:p w14:paraId="0BCE9432" w14:textId="77777777" w:rsidR="00B038C5" w:rsidRPr="00B038C5" w:rsidRDefault="00C24EEC" w:rsidP="008D0CFC">
      <w:pPr>
        <w:pStyle w:val="Prrafodelista"/>
        <w:spacing w:before="60" w:after="0" w:line="240" w:lineRule="auto"/>
        <w:ind w:left="142"/>
        <w:contextualSpacing w:val="0"/>
        <w:rPr>
          <w:rFonts w:ascii="Times New Roman" w:hAnsi="Times New Roman" w:cs="Times New Roman"/>
          <w:sz w:val="14"/>
          <w:szCs w:val="14"/>
        </w:rPr>
      </w:pPr>
      <w:r>
        <w:rPr>
          <w:rFonts w:ascii="Times New Roman" w:hAnsi="Times New Roman" w:cs="Times New Roman"/>
          <w:sz w:val="14"/>
          <w:szCs w:val="14"/>
        </w:rPr>
        <w:t xml:space="preserve">Por el contrario, si el diferencial es negativo, será indicativo de falta de </w:t>
      </w:r>
      <w:r w:rsidR="00B038C5">
        <w:rPr>
          <w:rFonts w:ascii="Times New Roman" w:hAnsi="Times New Roman" w:cs="Times New Roman"/>
          <w:sz w:val="14"/>
          <w:szCs w:val="14"/>
        </w:rPr>
        <w:t>competitividad exterior.</w:t>
      </w:r>
    </w:p>
    <w:p w14:paraId="0F17F8F1" w14:textId="77777777" w:rsidR="00D16FA7" w:rsidRDefault="00C274E4"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Deflación</w:t>
      </w:r>
      <w:r>
        <w:rPr>
          <w:rFonts w:ascii="Times New Roman" w:hAnsi="Times New Roman" w:cs="Times New Roman"/>
          <w:sz w:val="14"/>
          <w:szCs w:val="14"/>
        </w:rPr>
        <w:t xml:space="preserve">. </w:t>
      </w:r>
      <w:r w:rsidR="00D16FA7">
        <w:rPr>
          <w:rFonts w:ascii="Times New Roman" w:hAnsi="Times New Roman" w:cs="Times New Roman"/>
          <w:sz w:val="14"/>
          <w:szCs w:val="14"/>
        </w:rPr>
        <w:t>Puede darse:</w:t>
      </w:r>
    </w:p>
    <w:p w14:paraId="25B5E090" w14:textId="77777777" w:rsidR="00C274E4" w:rsidRDefault="00D16FA7" w:rsidP="001D3E60">
      <w:pPr>
        <w:pStyle w:val="Prrafodelista"/>
        <w:numPr>
          <w:ilvl w:val="1"/>
          <w:numId w:val="14"/>
        </w:numPr>
        <w:spacing w:before="60" w:after="0" w:line="240" w:lineRule="auto"/>
        <w:ind w:left="284" w:hanging="142"/>
        <w:contextualSpacing w:val="0"/>
        <w:rPr>
          <w:rFonts w:ascii="Times New Roman" w:hAnsi="Times New Roman" w:cs="Times New Roman"/>
          <w:sz w:val="14"/>
          <w:szCs w:val="14"/>
        </w:rPr>
      </w:pPr>
      <w:r w:rsidRPr="00D16FA7">
        <w:rPr>
          <w:rFonts w:ascii="Times New Roman" w:hAnsi="Times New Roman" w:cs="Times New Roman"/>
          <w:i/>
          <w:sz w:val="14"/>
          <w:szCs w:val="14"/>
          <w:u w:val="single"/>
        </w:rPr>
        <w:t>Por el lado de la demanda</w:t>
      </w:r>
      <w:r>
        <w:rPr>
          <w:rFonts w:ascii="Times New Roman" w:hAnsi="Times New Roman" w:cs="Times New Roman"/>
          <w:sz w:val="14"/>
          <w:szCs w:val="14"/>
        </w:rPr>
        <w:t xml:space="preserve">. Mostraría una </w:t>
      </w:r>
      <w:r w:rsidRPr="00D16FA7">
        <w:rPr>
          <w:rFonts w:ascii="Times New Roman" w:hAnsi="Times New Roman" w:cs="Times New Roman"/>
          <w:i/>
          <w:sz w:val="14"/>
          <w:szCs w:val="14"/>
        </w:rPr>
        <w:t>demanda insuficiente</w:t>
      </w:r>
      <w:r>
        <w:rPr>
          <w:rFonts w:ascii="Times New Roman" w:hAnsi="Times New Roman" w:cs="Times New Roman"/>
          <w:sz w:val="14"/>
          <w:szCs w:val="14"/>
        </w:rPr>
        <w:t>. Negativa porque</w:t>
      </w:r>
      <w:r w:rsidR="00C274E4">
        <w:rPr>
          <w:rFonts w:ascii="Times New Roman" w:hAnsi="Times New Roman" w:cs="Times New Roman"/>
          <w:sz w:val="14"/>
          <w:szCs w:val="14"/>
        </w:rPr>
        <w:t>:</w:t>
      </w:r>
    </w:p>
    <w:p w14:paraId="4D74B1D4" w14:textId="77777777" w:rsidR="00C274E4" w:rsidRDefault="00C0224F" w:rsidP="001D3E60">
      <w:pPr>
        <w:pStyle w:val="Prrafodelista"/>
        <w:numPr>
          <w:ilvl w:val="0"/>
          <w:numId w:val="15"/>
        </w:numPr>
        <w:spacing w:before="60" w:after="0" w:line="240" w:lineRule="auto"/>
        <w:ind w:left="567" w:hanging="141"/>
        <w:contextualSpacing w:val="0"/>
        <w:rPr>
          <w:rFonts w:ascii="Times New Roman" w:hAnsi="Times New Roman" w:cs="Times New Roman"/>
          <w:sz w:val="14"/>
          <w:szCs w:val="14"/>
        </w:rPr>
      </w:pPr>
      <w:r w:rsidRPr="003107C4">
        <w:rPr>
          <w:rFonts w:ascii="Times New Roman" w:hAnsi="Times New Roman" w:cs="Times New Roman"/>
          <w:i/>
          <w:sz w:val="14"/>
          <w:szCs w:val="14"/>
        </w:rPr>
        <w:t>Empresas</w:t>
      </w:r>
      <w:r>
        <w:rPr>
          <w:rFonts w:ascii="Times New Roman" w:hAnsi="Times New Roman" w:cs="Times New Roman"/>
          <w:sz w:val="14"/>
          <w:szCs w:val="14"/>
        </w:rPr>
        <w:t xml:space="preserve">: </w:t>
      </w:r>
      <w:r w:rsidRPr="0044507B">
        <w:rPr>
          <w:rFonts w:ascii="Times New Roman" w:hAnsi="Times New Roman" w:cs="Times New Roman"/>
          <w:sz w:val="14"/>
          <w:szCs w:val="14"/>
          <w:u w:val="single"/>
        </w:rPr>
        <w:t>no</w:t>
      </w:r>
      <w:r>
        <w:rPr>
          <w:rFonts w:ascii="Times New Roman" w:hAnsi="Times New Roman" w:cs="Times New Roman"/>
          <w:sz w:val="14"/>
          <w:szCs w:val="14"/>
        </w:rPr>
        <w:t xml:space="preserve"> están dispuestas a vender si los precios bajan.</w:t>
      </w:r>
    </w:p>
    <w:p w14:paraId="10D6F0BA" w14:textId="77777777" w:rsidR="00C0224F" w:rsidRDefault="00C0224F" w:rsidP="001D3E60">
      <w:pPr>
        <w:pStyle w:val="Prrafodelista"/>
        <w:numPr>
          <w:ilvl w:val="0"/>
          <w:numId w:val="15"/>
        </w:numPr>
        <w:spacing w:before="60" w:after="0" w:line="240" w:lineRule="auto"/>
        <w:ind w:left="567" w:hanging="141"/>
        <w:contextualSpacing w:val="0"/>
        <w:rPr>
          <w:rFonts w:ascii="Times New Roman" w:hAnsi="Times New Roman" w:cs="Times New Roman"/>
          <w:sz w:val="14"/>
          <w:szCs w:val="14"/>
        </w:rPr>
      </w:pPr>
      <w:r w:rsidRPr="003107C4">
        <w:rPr>
          <w:rFonts w:ascii="Times New Roman" w:hAnsi="Times New Roman" w:cs="Times New Roman"/>
          <w:i/>
          <w:sz w:val="14"/>
          <w:szCs w:val="14"/>
        </w:rPr>
        <w:t>Consumidores</w:t>
      </w:r>
      <w:r>
        <w:rPr>
          <w:rFonts w:ascii="Times New Roman" w:hAnsi="Times New Roman" w:cs="Times New Roman"/>
          <w:sz w:val="14"/>
          <w:szCs w:val="14"/>
        </w:rPr>
        <w:t xml:space="preserve">: </w:t>
      </w:r>
      <w:r w:rsidRPr="0044507B">
        <w:rPr>
          <w:rFonts w:ascii="Times New Roman" w:hAnsi="Times New Roman" w:cs="Times New Roman"/>
          <w:sz w:val="14"/>
          <w:szCs w:val="14"/>
          <w:u w:val="single"/>
        </w:rPr>
        <w:t>no</w:t>
      </w:r>
      <w:r>
        <w:rPr>
          <w:rFonts w:ascii="Times New Roman" w:hAnsi="Times New Roman" w:cs="Times New Roman"/>
          <w:sz w:val="14"/>
          <w:szCs w:val="14"/>
        </w:rPr>
        <w:t xml:space="preserve"> están dispuestos a comprar ahora si</w:t>
      </w:r>
      <w:r w:rsidR="003107C4">
        <w:rPr>
          <w:rFonts w:ascii="Times New Roman" w:hAnsi="Times New Roman" w:cs="Times New Roman"/>
          <w:sz w:val="14"/>
          <w:szCs w:val="14"/>
        </w:rPr>
        <w:t xml:space="preserve"> se entra en deflación, pues creen que los precios van a seguir bajando y esperan.</w:t>
      </w:r>
    </w:p>
    <w:p w14:paraId="20DDD9D4" w14:textId="77777777" w:rsidR="00C0224F" w:rsidRDefault="00C0224F" w:rsidP="001D3E60">
      <w:pPr>
        <w:pStyle w:val="Prrafodelista"/>
        <w:numPr>
          <w:ilvl w:val="0"/>
          <w:numId w:val="15"/>
        </w:numPr>
        <w:spacing w:before="60" w:after="0" w:line="240" w:lineRule="auto"/>
        <w:ind w:left="567" w:hanging="141"/>
        <w:contextualSpacing w:val="0"/>
        <w:rPr>
          <w:rFonts w:ascii="Times New Roman" w:hAnsi="Times New Roman" w:cs="Times New Roman"/>
          <w:sz w:val="14"/>
          <w:szCs w:val="14"/>
        </w:rPr>
      </w:pPr>
      <w:r w:rsidRPr="003107C4">
        <w:rPr>
          <w:rFonts w:ascii="Times New Roman" w:hAnsi="Times New Roman" w:cs="Times New Roman"/>
          <w:i/>
          <w:sz w:val="14"/>
          <w:szCs w:val="14"/>
        </w:rPr>
        <w:t>Deudas</w:t>
      </w:r>
      <w:r>
        <w:rPr>
          <w:rFonts w:ascii="Times New Roman" w:hAnsi="Times New Roman" w:cs="Times New Roman"/>
          <w:sz w:val="14"/>
          <w:szCs w:val="14"/>
        </w:rPr>
        <w:t>: aumenta el valor de las deudas, perjudicando a las economías endeudadas.</w:t>
      </w:r>
    </w:p>
    <w:p w14:paraId="79FA4DB7" w14:textId="77777777" w:rsidR="00D16FA7" w:rsidRDefault="00D16FA7" w:rsidP="001D3E60">
      <w:pPr>
        <w:pStyle w:val="Prrafodelista"/>
        <w:numPr>
          <w:ilvl w:val="1"/>
          <w:numId w:val="14"/>
        </w:numPr>
        <w:spacing w:before="60" w:after="0" w:line="240" w:lineRule="auto"/>
        <w:ind w:left="284" w:hanging="142"/>
        <w:contextualSpacing w:val="0"/>
        <w:rPr>
          <w:rFonts w:ascii="Times New Roman" w:hAnsi="Times New Roman" w:cs="Times New Roman"/>
          <w:sz w:val="14"/>
          <w:szCs w:val="14"/>
        </w:rPr>
      </w:pPr>
      <w:r w:rsidRPr="00D16FA7">
        <w:rPr>
          <w:rFonts w:ascii="Times New Roman" w:hAnsi="Times New Roman" w:cs="Times New Roman"/>
          <w:i/>
          <w:sz w:val="14"/>
          <w:szCs w:val="14"/>
          <w:u w:val="single"/>
        </w:rPr>
        <w:t>Por el lado de la oferta</w:t>
      </w:r>
      <w:r>
        <w:rPr>
          <w:rFonts w:ascii="Times New Roman" w:hAnsi="Times New Roman" w:cs="Times New Roman"/>
          <w:sz w:val="14"/>
          <w:szCs w:val="14"/>
        </w:rPr>
        <w:t xml:space="preserve">. Mostraría una </w:t>
      </w:r>
      <w:r w:rsidRPr="00D16FA7">
        <w:rPr>
          <w:rFonts w:ascii="Times New Roman" w:hAnsi="Times New Roman" w:cs="Times New Roman"/>
          <w:i/>
          <w:sz w:val="14"/>
          <w:szCs w:val="14"/>
        </w:rPr>
        <w:t>mejora tecnológica</w:t>
      </w:r>
      <w:r>
        <w:rPr>
          <w:rFonts w:ascii="Times New Roman" w:hAnsi="Times New Roman" w:cs="Times New Roman"/>
          <w:sz w:val="14"/>
          <w:szCs w:val="14"/>
        </w:rPr>
        <w:t xml:space="preserve"> que reduce los precios. Podría compensar los efectos negativos propios de la deflación.</w:t>
      </w:r>
    </w:p>
    <w:p w14:paraId="12844C0F" w14:textId="77777777" w:rsidR="0021575F" w:rsidRPr="008D0CFC" w:rsidRDefault="0021575F" w:rsidP="0021575F">
      <w:pPr>
        <w:pStyle w:val="Prrafodelista"/>
        <w:spacing w:before="60" w:after="0" w:line="240" w:lineRule="auto"/>
        <w:ind w:left="709"/>
        <w:contextualSpacing w:val="0"/>
        <w:rPr>
          <w:rFonts w:ascii="Times New Roman" w:hAnsi="Times New Roman" w:cs="Times New Roman"/>
          <w:sz w:val="8"/>
          <w:szCs w:val="14"/>
        </w:rPr>
      </w:pPr>
    </w:p>
    <w:p w14:paraId="7866A88C" w14:textId="77777777" w:rsidR="0021575F" w:rsidRPr="008D0CFC" w:rsidRDefault="0021575F" w:rsidP="0021575F">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8D0CFC">
        <w:rPr>
          <w:rFonts w:ascii="Times New Roman" w:hAnsi="Times New Roman" w:cs="Times New Roman"/>
          <w:b/>
          <w:sz w:val="18"/>
          <w:szCs w:val="14"/>
          <w:u w:val="single"/>
        </w:rPr>
        <w:t>COMPETITIVIDAD NO-PRECIO</w:t>
      </w:r>
    </w:p>
    <w:p w14:paraId="155CFF8B" w14:textId="77777777" w:rsidR="002B4A4C" w:rsidRDefault="008A6494" w:rsidP="004E0F94">
      <w:pPr>
        <w:spacing w:before="60" w:after="0" w:line="240" w:lineRule="auto"/>
        <w:rPr>
          <w:rFonts w:ascii="Times New Roman" w:hAnsi="Times New Roman" w:cs="Times New Roman"/>
          <w:sz w:val="14"/>
          <w:szCs w:val="14"/>
        </w:rPr>
      </w:pPr>
      <w:r>
        <w:rPr>
          <w:rFonts w:ascii="Times New Roman" w:hAnsi="Times New Roman" w:cs="Times New Roman"/>
          <w:sz w:val="14"/>
          <w:szCs w:val="14"/>
        </w:rPr>
        <w:t>Tiene que ver con la imagen de marca, diferenciación, calidad, etc</w:t>
      </w:r>
      <w:r w:rsidR="0044507B">
        <w:rPr>
          <w:rFonts w:ascii="Times New Roman" w:hAnsi="Times New Roman" w:cs="Times New Roman"/>
          <w:sz w:val="14"/>
          <w:szCs w:val="14"/>
        </w:rPr>
        <w:t>.</w:t>
      </w:r>
    </w:p>
    <w:p w14:paraId="2BC43490" w14:textId="77777777" w:rsidR="002B4A4C" w:rsidRDefault="002B4A4C" w:rsidP="002B4A4C">
      <w:pPr>
        <w:pStyle w:val="Prrafodelista"/>
        <w:spacing w:before="120" w:after="0"/>
        <w:ind w:left="284"/>
        <w:contextualSpacing w:val="0"/>
        <w:rPr>
          <w:rFonts w:ascii="Times New Roman" w:hAnsi="Times New Roman" w:cs="Times New Roman"/>
          <w:b/>
          <w:sz w:val="18"/>
          <w:szCs w:val="18"/>
          <w:u w:val="double"/>
        </w:rPr>
      </w:pPr>
    </w:p>
    <w:p w14:paraId="21215394" w14:textId="77777777" w:rsidR="004E0F94" w:rsidRPr="008D0CFC" w:rsidRDefault="004E0F94" w:rsidP="004E0F94">
      <w:pPr>
        <w:pStyle w:val="Prrafodelista"/>
        <w:numPr>
          <w:ilvl w:val="0"/>
          <w:numId w:val="1"/>
        </w:numPr>
        <w:spacing w:before="120" w:after="0"/>
        <w:ind w:left="284" w:hanging="284"/>
        <w:contextualSpacing w:val="0"/>
        <w:rPr>
          <w:rFonts w:ascii="Times New Roman" w:hAnsi="Times New Roman" w:cs="Times New Roman"/>
          <w:b/>
          <w:sz w:val="20"/>
          <w:szCs w:val="18"/>
          <w:u w:val="double"/>
        </w:rPr>
      </w:pPr>
      <w:r w:rsidRPr="008D0CFC">
        <w:rPr>
          <w:rFonts w:ascii="Times New Roman" w:hAnsi="Times New Roman" w:cs="Times New Roman"/>
          <w:b/>
          <w:sz w:val="20"/>
          <w:szCs w:val="18"/>
          <w:u w:val="double"/>
        </w:rPr>
        <w:t>SECTOR EXTERIOR</w:t>
      </w:r>
    </w:p>
    <w:p w14:paraId="16901163" w14:textId="77777777" w:rsidR="00D30669" w:rsidRDefault="00D30669"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D32C70">
        <w:rPr>
          <w:rFonts w:ascii="Times New Roman" w:hAnsi="Times New Roman" w:cs="Times New Roman"/>
          <w:b/>
          <w:sz w:val="14"/>
          <w:szCs w:val="14"/>
          <w:u w:val="single"/>
        </w:rPr>
        <w:t>Balanza de pagos</w:t>
      </w:r>
      <w:r w:rsidRPr="00D30669">
        <w:rPr>
          <w:rFonts w:ascii="Times New Roman" w:hAnsi="Times New Roman" w:cs="Times New Roman"/>
          <w:sz w:val="14"/>
          <w:szCs w:val="14"/>
        </w:rPr>
        <w:t>: registro de todas las transacciones monetarias producidas entre un país y el resto del mundo en un determinado periodo</w:t>
      </w:r>
      <w:r w:rsidR="00D32C70">
        <w:rPr>
          <w:rFonts w:ascii="Times New Roman" w:hAnsi="Times New Roman" w:cs="Times New Roman"/>
          <w:sz w:val="14"/>
          <w:szCs w:val="14"/>
        </w:rPr>
        <w:t xml:space="preserve">. </w:t>
      </w:r>
      <w:r w:rsidR="00053CB0">
        <w:rPr>
          <w:rFonts w:ascii="Times New Roman" w:hAnsi="Times New Roman" w:cs="Times New Roman"/>
          <w:sz w:val="14"/>
          <w:szCs w:val="14"/>
        </w:rPr>
        <w:t xml:space="preserve">Es una variable </w:t>
      </w:r>
      <w:r w:rsidR="00053CB0" w:rsidRPr="009C0E1A">
        <w:rPr>
          <w:rFonts w:ascii="Times New Roman" w:hAnsi="Times New Roman" w:cs="Times New Roman"/>
          <w:i/>
          <w:sz w:val="14"/>
          <w:szCs w:val="14"/>
        </w:rPr>
        <w:t>nominal</w:t>
      </w:r>
      <w:r w:rsidR="00053CB0">
        <w:rPr>
          <w:rFonts w:ascii="Times New Roman" w:hAnsi="Times New Roman" w:cs="Times New Roman"/>
          <w:sz w:val="14"/>
          <w:szCs w:val="14"/>
        </w:rPr>
        <w:t xml:space="preserve"> (</w:t>
      </w:r>
      <w:r w:rsidR="00053CB0" w:rsidRPr="0044507B">
        <w:rPr>
          <w:rFonts w:ascii="Times New Roman" w:hAnsi="Times New Roman" w:cs="Times New Roman"/>
          <w:sz w:val="14"/>
          <w:szCs w:val="14"/>
          <w:u w:val="single"/>
        </w:rPr>
        <w:t>no</w:t>
      </w:r>
      <w:r w:rsidR="00053CB0">
        <w:rPr>
          <w:rFonts w:ascii="Times New Roman" w:hAnsi="Times New Roman" w:cs="Times New Roman"/>
          <w:sz w:val="14"/>
          <w:szCs w:val="14"/>
        </w:rPr>
        <w:t xml:space="preserve"> comparar con variables reales). </w:t>
      </w:r>
      <w:r w:rsidR="00170109">
        <w:rPr>
          <w:rFonts w:ascii="Times New Roman" w:hAnsi="Times New Roman" w:cs="Times New Roman"/>
          <w:sz w:val="14"/>
          <w:szCs w:val="14"/>
        </w:rPr>
        <w:t xml:space="preserve">Está equilibrada a nivel agregado, aunque </w:t>
      </w:r>
      <w:r w:rsidR="00170109" w:rsidRPr="0044507B">
        <w:rPr>
          <w:rFonts w:ascii="Times New Roman" w:hAnsi="Times New Roman" w:cs="Times New Roman"/>
          <w:sz w:val="14"/>
          <w:szCs w:val="14"/>
          <w:u w:val="single"/>
        </w:rPr>
        <w:t>no</w:t>
      </w:r>
      <w:r w:rsidR="00170109">
        <w:rPr>
          <w:rFonts w:ascii="Times New Roman" w:hAnsi="Times New Roman" w:cs="Times New Roman"/>
          <w:sz w:val="14"/>
          <w:szCs w:val="14"/>
        </w:rPr>
        <w:t xml:space="preserve"> tiene por qué estarlo a nivel interno. </w:t>
      </w:r>
      <w:r w:rsidR="00D32C70">
        <w:rPr>
          <w:rFonts w:ascii="Times New Roman" w:hAnsi="Times New Roman" w:cs="Times New Roman"/>
          <w:sz w:val="14"/>
          <w:szCs w:val="14"/>
        </w:rPr>
        <w:t>Estructura:</w:t>
      </w:r>
    </w:p>
    <w:p w14:paraId="2FF7B46B" w14:textId="77777777" w:rsidR="00D32C70" w:rsidRDefault="00D32C70" w:rsidP="001D3E60">
      <w:pPr>
        <w:pStyle w:val="Prrafodelista"/>
        <w:numPr>
          <w:ilvl w:val="1"/>
          <w:numId w:val="16"/>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Cuenta corriente</w:t>
      </w:r>
    </w:p>
    <w:p w14:paraId="4CD14237" w14:textId="77777777" w:rsidR="00D32C70" w:rsidRDefault="00234AB7" w:rsidP="001D3E60">
      <w:pPr>
        <w:pStyle w:val="Prrafodelista"/>
        <w:numPr>
          <w:ilvl w:val="0"/>
          <w:numId w:val="17"/>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Cuenta de bienes y servicios</w:t>
      </w:r>
    </w:p>
    <w:p w14:paraId="12E60D8D" w14:textId="77777777" w:rsidR="00234AB7" w:rsidRDefault="00234AB7" w:rsidP="001D3E60">
      <w:pPr>
        <w:pStyle w:val="Prrafodelista"/>
        <w:numPr>
          <w:ilvl w:val="0"/>
          <w:numId w:val="17"/>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Cuenta de rentas primarias</w:t>
      </w:r>
    </w:p>
    <w:p w14:paraId="1EA29E56" w14:textId="77777777" w:rsidR="00234AB7" w:rsidRPr="00D32C70" w:rsidRDefault="00234AB7" w:rsidP="001D3E60">
      <w:pPr>
        <w:pStyle w:val="Prrafodelista"/>
        <w:numPr>
          <w:ilvl w:val="0"/>
          <w:numId w:val="17"/>
        </w:numPr>
        <w:spacing w:before="60" w:after="0" w:line="240" w:lineRule="auto"/>
        <w:ind w:left="567" w:hanging="141"/>
        <w:contextualSpacing w:val="0"/>
        <w:rPr>
          <w:rFonts w:ascii="Times New Roman" w:hAnsi="Times New Roman" w:cs="Times New Roman"/>
          <w:sz w:val="14"/>
          <w:szCs w:val="14"/>
        </w:rPr>
      </w:pPr>
      <w:r>
        <w:rPr>
          <w:rFonts w:ascii="Times New Roman" w:hAnsi="Times New Roman" w:cs="Times New Roman"/>
          <w:sz w:val="14"/>
          <w:szCs w:val="14"/>
        </w:rPr>
        <w:t>Cuenta de rentas secundarias</w:t>
      </w:r>
    </w:p>
    <w:p w14:paraId="5FA100FD" w14:textId="77777777" w:rsidR="00D32C70" w:rsidRDefault="00D32C70" w:rsidP="001D3E60">
      <w:pPr>
        <w:pStyle w:val="Prrafodelista"/>
        <w:numPr>
          <w:ilvl w:val="1"/>
          <w:numId w:val="16"/>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Cuenta de capital</w:t>
      </w:r>
    </w:p>
    <w:p w14:paraId="3EAFC925" w14:textId="77777777" w:rsidR="00D32C70" w:rsidRDefault="00D32C70" w:rsidP="001D3E60">
      <w:pPr>
        <w:pStyle w:val="Prrafodelista"/>
        <w:numPr>
          <w:ilvl w:val="1"/>
          <w:numId w:val="16"/>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Cuenta financiera</w:t>
      </w:r>
    </w:p>
    <w:p w14:paraId="78C4651B" w14:textId="77777777" w:rsidR="00D32C70" w:rsidRPr="00D30669" w:rsidRDefault="00D32C70" w:rsidP="001D3E60">
      <w:pPr>
        <w:pStyle w:val="Prrafodelista"/>
        <w:numPr>
          <w:ilvl w:val="1"/>
          <w:numId w:val="16"/>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Cuenta de errores y omisiones</w:t>
      </w:r>
    </w:p>
    <w:p w14:paraId="2167C6C1" w14:textId="77777777" w:rsidR="006A7904" w:rsidRDefault="000323DC" w:rsidP="007E3C75">
      <w:pPr>
        <w:pStyle w:val="Prrafodelista"/>
        <w:spacing w:before="60" w:after="0" w:line="240" w:lineRule="auto"/>
        <w:ind w:left="142"/>
        <w:contextualSpacing w:val="0"/>
        <w:jc w:val="center"/>
      </w:pPr>
      <w:r w:rsidRPr="00FF7094">
        <w:rPr>
          <w:position w:val="-64"/>
        </w:rPr>
        <w:object w:dxaOrig="5420" w:dyaOrig="880" w14:anchorId="7ECCF5FC">
          <v:shape id="_x0000_i1029" type="#_x0000_t75" style="width:166.8pt;height:25.7pt" o:ole="">
            <v:imagedata r:id="rId19" o:title=""/>
          </v:shape>
          <o:OLEObject Type="Embed" ProgID="Equation.3" ShapeID="_x0000_i1029" DrawAspect="Content" ObjectID="_1610187461" r:id="rId20"/>
        </w:object>
      </w:r>
    </w:p>
    <w:p w14:paraId="30540BC2" w14:textId="77777777" w:rsidR="007E3C75" w:rsidRDefault="007E3C75" w:rsidP="007E3C75">
      <w:pPr>
        <w:pStyle w:val="Prrafodelista"/>
        <w:spacing w:before="60" w:after="0" w:line="240" w:lineRule="auto"/>
        <w:ind w:left="142"/>
        <w:contextualSpacing w:val="0"/>
        <w:jc w:val="center"/>
        <w:rPr>
          <w:sz w:val="2"/>
          <w:szCs w:val="2"/>
        </w:rPr>
      </w:pPr>
    </w:p>
    <w:p w14:paraId="2353D3B7" w14:textId="77777777" w:rsidR="007E3C75" w:rsidRPr="007E3C75" w:rsidRDefault="007E3C75" w:rsidP="007E3C75">
      <w:pPr>
        <w:pStyle w:val="Prrafodelista"/>
        <w:spacing w:before="60" w:after="0" w:line="240" w:lineRule="auto"/>
        <w:ind w:left="142"/>
        <w:contextualSpacing w:val="0"/>
        <w:jc w:val="center"/>
        <w:rPr>
          <w:rFonts w:ascii="Times New Roman" w:hAnsi="Times New Roman" w:cs="Times New Roman"/>
          <w:sz w:val="2"/>
          <w:szCs w:val="2"/>
        </w:rPr>
      </w:pPr>
    </w:p>
    <w:p w14:paraId="61EDDCD5" w14:textId="77777777" w:rsidR="000323DC" w:rsidRPr="000323DC" w:rsidRDefault="000323DC" w:rsidP="000323DC">
      <w:pPr>
        <w:pStyle w:val="Prrafodelista"/>
        <w:numPr>
          <w:ilvl w:val="0"/>
          <w:numId w:val="16"/>
        </w:numPr>
        <w:spacing w:before="60" w:after="0" w:line="240" w:lineRule="auto"/>
        <w:ind w:left="142" w:hanging="142"/>
        <w:contextualSpacing w:val="0"/>
        <w:rPr>
          <w:rFonts w:ascii="Times New Roman" w:hAnsi="Times New Roman" w:cs="Times New Roman"/>
          <w:sz w:val="14"/>
          <w:szCs w:val="14"/>
        </w:rPr>
      </w:pPr>
      <w:r w:rsidRPr="000323DC">
        <w:rPr>
          <w:rFonts w:ascii="Times New Roman" w:hAnsi="Times New Roman" w:cs="Times New Roman"/>
          <w:b/>
          <w:sz w:val="14"/>
          <w:szCs w:val="14"/>
        </w:rPr>
        <w:t>Convención sobre el signo</w:t>
      </w:r>
      <w:r>
        <w:rPr>
          <w:rFonts w:ascii="Times New Roman" w:hAnsi="Times New Roman" w:cs="Times New Roman"/>
          <w:sz w:val="14"/>
          <w:szCs w:val="14"/>
        </w:rPr>
        <w:t xml:space="preserve">. Conforme al VI Manual de la Balanza de Pagos, la estructura de ésta debería ser como la señalada arriba, de forma que un aumento de los </w:t>
      </w:r>
      <w:r w:rsidRPr="000323DC">
        <w:rPr>
          <w:rFonts w:ascii="Times New Roman" w:hAnsi="Times New Roman" w:cs="Times New Roman"/>
          <w:i/>
          <w:sz w:val="14"/>
          <w:szCs w:val="14"/>
        </w:rPr>
        <w:t>activos</w:t>
      </w:r>
      <w:r>
        <w:rPr>
          <w:rFonts w:ascii="Times New Roman" w:hAnsi="Times New Roman" w:cs="Times New Roman"/>
          <w:sz w:val="14"/>
          <w:szCs w:val="14"/>
        </w:rPr>
        <w:t xml:space="preserve"> netos de la economía (i.e. salida de capitales) se computa en la cuenta financiera con signo </w:t>
      </w:r>
      <w:r w:rsidRPr="000323DC">
        <w:rPr>
          <w:rFonts w:ascii="Times New Roman" w:hAnsi="Times New Roman" w:cs="Times New Roman"/>
          <w:i/>
          <w:sz w:val="14"/>
          <w:szCs w:val="14"/>
        </w:rPr>
        <w:t>positivo</w:t>
      </w:r>
      <w:r>
        <w:rPr>
          <w:rFonts w:ascii="Times New Roman" w:hAnsi="Times New Roman" w:cs="Times New Roman"/>
          <w:sz w:val="14"/>
          <w:szCs w:val="14"/>
        </w:rPr>
        <w:t xml:space="preserve">, y una </w:t>
      </w:r>
      <w:r w:rsidRPr="000323DC">
        <w:rPr>
          <w:rFonts w:ascii="Times New Roman" w:hAnsi="Times New Roman" w:cs="Times New Roman"/>
          <w:i/>
          <w:sz w:val="14"/>
          <w:szCs w:val="14"/>
        </w:rPr>
        <w:t>necesidad</w:t>
      </w:r>
      <w:r>
        <w:rPr>
          <w:rFonts w:ascii="Times New Roman" w:hAnsi="Times New Roman" w:cs="Times New Roman"/>
          <w:sz w:val="14"/>
          <w:szCs w:val="14"/>
        </w:rPr>
        <w:t xml:space="preserve"> de financiación se refleja con un saldo </w:t>
      </w:r>
      <w:r w:rsidRPr="000323DC">
        <w:rPr>
          <w:rFonts w:ascii="Times New Roman" w:hAnsi="Times New Roman" w:cs="Times New Roman"/>
          <w:i/>
          <w:sz w:val="14"/>
          <w:szCs w:val="14"/>
        </w:rPr>
        <w:t>negativo</w:t>
      </w:r>
      <w:r>
        <w:rPr>
          <w:rFonts w:ascii="Times New Roman" w:hAnsi="Times New Roman" w:cs="Times New Roman"/>
          <w:sz w:val="14"/>
          <w:szCs w:val="14"/>
        </w:rPr>
        <w:t>.</w:t>
      </w:r>
    </w:p>
    <w:p w14:paraId="7D3DD0E9" w14:textId="77777777" w:rsidR="000323DC" w:rsidRPr="000323DC" w:rsidRDefault="000323DC" w:rsidP="000323DC">
      <w:pPr>
        <w:pStyle w:val="Prrafodelista"/>
        <w:numPr>
          <w:ilvl w:val="1"/>
          <w:numId w:val="49"/>
        </w:numPr>
        <w:spacing w:before="60" w:after="0" w:line="240" w:lineRule="auto"/>
        <w:ind w:left="284" w:hanging="142"/>
        <w:contextualSpacing w:val="0"/>
        <w:rPr>
          <w:rFonts w:ascii="Times New Roman" w:hAnsi="Times New Roman" w:cs="Times New Roman"/>
          <w:sz w:val="14"/>
          <w:szCs w:val="14"/>
        </w:rPr>
      </w:pPr>
      <w:r w:rsidRPr="000323DC">
        <w:rPr>
          <w:rFonts w:ascii="Times New Roman" w:hAnsi="Times New Roman" w:cs="Times New Roman"/>
          <w:sz w:val="14"/>
          <w:szCs w:val="14"/>
        </w:rPr>
        <w:t>No obstante, se permite también expresarla de esta manera:</w:t>
      </w:r>
    </w:p>
    <w:p w14:paraId="47846C50" w14:textId="77777777" w:rsidR="000323DC" w:rsidRPr="000323DC" w:rsidRDefault="000323DC" w:rsidP="000323DC">
      <w:pPr>
        <w:spacing w:before="60" w:after="0" w:line="240" w:lineRule="auto"/>
        <w:jc w:val="center"/>
        <w:rPr>
          <w:rFonts w:ascii="Times New Roman" w:hAnsi="Times New Roman" w:cs="Times New Roman"/>
          <w:sz w:val="14"/>
          <w:szCs w:val="14"/>
        </w:rPr>
      </w:pPr>
      <w:r w:rsidRPr="000323DC">
        <w:rPr>
          <w:position w:val="-6"/>
        </w:rPr>
        <w:object w:dxaOrig="2380" w:dyaOrig="279" w14:anchorId="1ED92F6C">
          <v:shape id="_x0000_i1030" type="#_x0000_t75" style="width:73.45pt;height:7.7pt" o:ole="">
            <v:imagedata r:id="rId21" o:title=""/>
          </v:shape>
          <o:OLEObject Type="Embed" ProgID="Equation.3" ShapeID="_x0000_i1030" DrawAspect="Content" ObjectID="_1610187462" r:id="rId22"/>
        </w:object>
      </w:r>
    </w:p>
    <w:p w14:paraId="606DCD26" w14:textId="77777777" w:rsidR="000323DC" w:rsidRPr="000323DC" w:rsidRDefault="000323DC" w:rsidP="000323DC">
      <w:pPr>
        <w:pStyle w:val="Prrafodelista"/>
        <w:spacing w:before="60" w:after="0" w:line="240" w:lineRule="auto"/>
        <w:ind w:left="142"/>
        <w:contextualSpacing w:val="0"/>
        <w:rPr>
          <w:rFonts w:ascii="Times New Roman" w:hAnsi="Times New Roman" w:cs="Times New Roman"/>
          <w:sz w:val="14"/>
          <w:szCs w:val="14"/>
        </w:rPr>
      </w:pPr>
      <w:r>
        <w:rPr>
          <w:rFonts w:ascii="Times New Roman" w:hAnsi="Times New Roman" w:cs="Times New Roman"/>
          <w:sz w:val="14"/>
          <w:szCs w:val="14"/>
        </w:rPr>
        <w:t xml:space="preserve">de forma que un aumento de los </w:t>
      </w:r>
      <w:r w:rsidRPr="000323DC">
        <w:rPr>
          <w:rFonts w:ascii="Times New Roman" w:hAnsi="Times New Roman" w:cs="Times New Roman"/>
          <w:i/>
          <w:sz w:val="14"/>
          <w:szCs w:val="14"/>
        </w:rPr>
        <w:t>activos</w:t>
      </w:r>
      <w:r>
        <w:rPr>
          <w:rFonts w:ascii="Times New Roman" w:hAnsi="Times New Roman" w:cs="Times New Roman"/>
          <w:sz w:val="14"/>
          <w:szCs w:val="14"/>
        </w:rPr>
        <w:t xml:space="preserve"> netos de la economía (i.e. salida de capitales) se computa en la cuenta financiera con signo </w:t>
      </w:r>
      <w:r>
        <w:rPr>
          <w:rFonts w:ascii="Times New Roman" w:hAnsi="Times New Roman" w:cs="Times New Roman"/>
          <w:i/>
          <w:sz w:val="14"/>
          <w:szCs w:val="14"/>
        </w:rPr>
        <w:t>negativo</w:t>
      </w:r>
      <w:r>
        <w:rPr>
          <w:rFonts w:ascii="Times New Roman" w:hAnsi="Times New Roman" w:cs="Times New Roman"/>
          <w:sz w:val="14"/>
          <w:szCs w:val="14"/>
        </w:rPr>
        <w:t xml:space="preserve">, y una </w:t>
      </w:r>
      <w:r w:rsidRPr="000323DC">
        <w:rPr>
          <w:rFonts w:ascii="Times New Roman" w:hAnsi="Times New Roman" w:cs="Times New Roman"/>
          <w:i/>
          <w:sz w:val="14"/>
          <w:szCs w:val="14"/>
        </w:rPr>
        <w:t>necesidad</w:t>
      </w:r>
      <w:r>
        <w:rPr>
          <w:rFonts w:ascii="Times New Roman" w:hAnsi="Times New Roman" w:cs="Times New Roman"/>
          <w:sz w:val="14"/>
          <w:szCs w:val="14"/>
        </w:rPr>
        <w:t xml:space="preserve"> de financiación se refleja con un saldo </w:t>
      </w:r>
      <w:r>
        <w:rPr>
          <w:rFonts w:ascii="Times New Roman" w:hAnsi="Times New Roman" w:cs="Times New Roman"/>
          <w:i/>
          <w:sz w:val="14"/>
          <w:szCs w:val="14"/>
        </w:rPr>
        <w:t>positivo</w:t>
      </w:r>
      <w:r>
        <w:rPr>
          <w:rFonts w:ascii="Times New Roman" w:hAnsi="Times New Roman" w:cs="Times New Roman"/>
          <w:sz w:val="14"/>
          <w:szCs w:val="14"/>
        </w:rPr>
        <w:t>.</w:t>
      </w:r>
    </w:p>
    <w:p w14:paraId="6F6410EE" w14:textId="77777777" w:rsidR="009F2472" w:rsidRDefault="00A25734" w:rsidP="001D3E60">
      <w:pPr>
        <w:pStyle w:val="Prrafodelista"/>
        <w:numPr>
          <w:ilvl w:val="0"/>
          <w:numId w:val="16"/>
        </w:numPr>
        <w:spacing w:before="60" w:after="0" w:line="240" w:lineRule="auto"/>
        <w:ind w:left="142" w:hanging="142"/>
        <w:contextualSpacing w:val="0"/>
        <w:rPr>
          <w:rFonts w:ascii="Times New Roman" w:hAnsi="Times New Roman" w:cs="Times New Roman"/>
          <w:sz w:val="14"/>
          <w:szCs w:val="14"/>
        </w:rPr>
      </w:pPr>
      <w:r w:rsidRPr="00A25734">
        <w:rPr>
          <w:rFonts w:ascii="Times New Roman" w:hAnsi="Times New Roman" w:cs="Times New Roman"/>
          <w:b/>
          <w:sz w:val="14"/>
          <w:szCs w:val="14"/>
          <w:u w:val="single"/>
        </w:rPr>
        <w:t>Sostenibilidad de la necesidad de financiación</w:t>
      </w:r>
      <w:r>
        <w:rPr>
          <w:rFonts w:ascii="Times New Roman" w:hAnsi="Times New Roman" w:cs="Times New Roman"/>
          <w:sz w:val="14"/>
          <w:szCs w:val="14"/>
        </w:rPr>
        <w:t xml:space="preserve"> (~déficit por cuenta corriente)</w:t>
      </w:r>
      <w:r w:rsidR="00D677B9">
        <w:rPr>
          <w:rFonts w:ascii="Times New Roman" w:hAnsi="Times New Roman" w:cs="Times New Roman"/>
          <w:sz w:val="14"/>
          <w:szCs w:val="14"/>
        </w:rPr>
        <w:t xml:space="preserve">. Un país </w:t>
      </w:r>
      <w:r w:rsidR="00D677B9" w:rsidRPr="001019C6">
        <w:rPr>
          <w:rFonts w:ascii="Times New Roman" w:hAnsi="Times New Roman" w:cs="Times New Roman"/>
          <w:sz w:val="14"/>
          <w:szCs w:val="14"/>
          <w:u w:val="single"/>
        </w:rPr>
        <w:t>no</w:t>
      </w:r>
      <w:r w:rsidR="00D677B9">
        <w:rPr>
          <w:rFonts w:ascii="Times New Roman" w:hAnsi="Times New Roman" w:cs="Times New Roman"/>
          <w:sz w:val="14"/>
          <w:szCs w:val="14"/>
        </w:rPr>
        <w:t xml:space="preserve"> puede mantener un déficit por cuenta corriente crónico, ya que la capacidad de endeudamiento de un país tiene un límite. Así, la sostenibilidad de la necesidad de financiación</w:t>
      </w:r>
      <w:r>
        <w:rPr>
          <w:rFonts w:ascii="Times New Roman" w:hAnsi="Times New Roman" w:cs="Times New Roman"/>
          <w:sz w:val="14"/>
          <w:szCs w:val="14"/>
        </w:rPr>
        <w:t xml:space="preserve"> depende de:</w:t>
      </w:r>
    </w:p>
    <w:p w14:paraId="6CEA6A67" w14:textId="77777777" w:rsidR="00382061" w:rsidRPr="009F2472" w:rsidRDefault="00382061" w:rsidP="00382061">
      <w:pPr>
        <w:pStyle w:val="Prrafodelista"/>
        <w:spacing w:before="60" w:after="0" w:line="240" w:lineRule="auto"/>
        <w:ind w:left="644"/>
        <w:contextualSpacing w:val="0"/>
        <w:rPr>
          <w:rFonts w:ascii="Times New Roman" w:hAnsi="Times New Roman" w:cs="Times New Roman"/>
          <w:b/>
          <w:sz w:val="2"/>
          <w:szCs w:val="2"/>
          <w:u w:val="single"/>
        </w:rPr>
      </w:pPr>
    </w:p>
    <w:p w14:paraId="7800D9A4" w14:textId="77777777" w:rsidR="00330615" w:rsidRPr="00516180" w:rsidRDefault="00516180" w:rsidP="009F2472">
      <w:pPr>
        <w:pStyle w:val="Prrafodelista"/>
        <w:spacing w:before="60" w:after="0" w:line="240" w:lineRule="auto"/>
        <w:ind w:left="0"/>
        <w:contextualSpacing w:val="0"/>
        <w:jc w:val="center"/>
        <w:rPr>
          <w:rFonts w:ascii="Times New Roman" w:hAnsi="Times New Roman" w:cs="Times New Roman"/>
          <w:i/>
          <w:position w:val="-10"/>
          <w:sz w:val="14"/>
          <w:szCs w:val="14"/>
        </w:rPr>
      </w:pPr>
      <w:proofErr w:type="spellStart"/>
      <w:r>
        <w:rPr>
          <w:rFonts w:ascii="Times New Roman" w:hAnsi="Times New Roman" w:cs="Times New Roman"/>
          <w:i/>
          <w:position w:val="-10"/>
          <w:sz w:val="14"/>
          <w:szCs w:val="14"/>
        </w:rPr>
        <w:t>Sostenib</w:t>
      </w:r>
      <w:proofErr w:type="spellEnd"/>
      <w:r>
        <w:rPr>
          <w:rFonts w:ascii="Times New Roman" w:hAnsi="Times New Roman" w:cs="Times New Roman"/>
          <w:i/>
          <w:position w:val="-10"/>
          <w:sz w:val="14"/>
          <w:szCs w:val="14"/>
        </w:rPr>
        <w:t xml:space="preserve">. = </w:t>
      </w:r>
      <w:proofErr w:type="gramStart"/>
      <w:r>
        <w:rPr>
          <w:rFonts w:ascii="Times New Roman" w:hAnsi="Times New Roman" w:cs="Times New Roman"/>
          <w:i/>
          <w:position w:val="-10"/>
          <w:sz w:val="14"/>
          <w:szCs w:val="14"/>
        </w:rPr>
        <w:t>f(</w:t>
      </w:r>
      <w:proofErr w:type="gramEnd"/>
      <w:r w:rsidR="00330615" w:rsidRPr="00516180">
        <w:rPr>
          <w:rFonts w:ascii="Times New Roman" w:hAnsi="Times New Roman" w:cs="Times New Roman"/>
          <w:i/>
          <w:position w:val="-10"/>
          <w:sz w:val="14"/>
          <w:szCs w:val="14"/>
        </w:rPr>
        <w:t>B</w:t>
      </w:r>
      <w:r w:rsidR="00695569" w:rsidRPr="00516180">
        <w:rPr>
          <w:rFonts w:ascii="Times New Roman" w:hAnsi="Times New Roman" w:cs="Times New Roman"/>
          <w:i/>
          <w:position w:val="-10"/>
          <w:sz w:val="14"/>
          <w:szCs w:val="14"/>
        </w:rPr>
        <w:t xml:space="preserve"> </w:t>
      </w:r>
      <w:r w:rsidR="00153310" w:rsidRPr="00516180">
        <w:rPr>
          <w:rFonts w:ascii="Times New Roman" w:hAnsi="Times New Roman" w:cs="Times New Roman"/>
          <w:i/>
          <w:position w:val="-10"/>
          <w:sz w:val="14"/>
          <w:szCs w:val="14"/>
        </w:rPr>
        <w:t>–</w:t>
      </w:r>
      <w:r w:rsidR="00330615" w:rsidRPr="00516180">
        <w:rPr>
          <w:rFonts w:ascii="Times New Roman" w:hAnsi="Times New Roman" w:cs="Times New Roman"/>
          <w:i/>
          <w:position w:val="-10"/>
          <w:sz w:val="14"/>
          <w:szCs w:val="14"/>
        </w:rPr>
        <w:t xml:space="preserve"> | g</w:t>
      </w:r>
      <w:r w:rsidR="00695569" w:rsidRPr="00516180">
        <w:rPr>
          <w:rFonts w:ascii="Times New Roman" w:hAnsi="Times New Roman" w:cs="Times New Roman"/>
          <w:i/>
          <w:position w:val="-10"/>
          <w:sz w:val="14"/>
          <w:szCs w:val="14"/>
        </w:rPr>
        <w:t xml:space="preserve"> </w:t>
      </w:r>
      <w:r w:rsidR="00330615" w:rsidRPr="00516180">
        <w:rPr>
          <w:rFonts w:ascii="Times New Roman" w:hAnsi="Times New Roman" w:cs="Times New Roman"/>
          <w:i/>
          <w:position w:val="-10"/>
          <w:sz w:val="14"/>
          <w:szCs w:val="14"/>
        </w:rPr>
        <w:t>+ | r</w:t>
      </w:r>
      <w:r w:rsidR="00695569" w:rsidRPr="00516180">
        <w:rPr>
          <w:rFonts w:ascii="Times New Roman" w:hAnsi="Times New Roman" w:cs="Times New Roman"/>
          <w:i/>
          <w:position w:val="-10"/>
          <w:sz w:val="14"/>
          <w:szCs w:val="14"/>
        </w:rPr>
        <w:t xml:space="preserve"> </w:t>
      </w:r>
      <w:r w:rsidR="00153310" w:rsidRPr="00516180">
        <w:rPr>
          <w:rFonts w:ascii="Times New Roman" w:hAnsi="Times New Roman" w:cs="Times New Roman"/>
          <w:i/>
          <w:position w:val="-10"/>
          <w:sz w:val="14"/>
          <w:szCs w:val="14"/>
        </w:rPr>
        <w:t>–</w:t>
      </w:r>
      <w:r w:rsidR="00330615" w:rsidRPr="00516180">
        <w:rPr>
          <w:rFonts w:ascii="Times New Roman" w:hAnsi="Times New Roman" w:cs="Times New Roman"/>
          <w:i/>
          <w:position w:val="-10"/>
          <w:sz w:val="14"/>
          <w:szCs w:val="14"/>
        </w:rPr>
        <w:t xml:space="preserve"> </w:t>
      </w:r>
      <w:r w:rsidR="004F73F8" w:rsidRPr="00516180">
        <w:rPr>
          <w:rFonts w:ascii="Times New Roman" w:hAnsi="Times New Roman" w:cs="Times New Roman"/>
          <w:i/>
          <w:position w:val="-10"/>
          <w:sz w:val="14"/>
          <w:szCs w:val="14"/>
        </w:rPr>
        <w:t xml:space="preserve">| π + </w:t>
      </w:r>
      <w:r w:rsidR="00330615" w:rsidRPr="00516180">
        <w:rPr>
          <w:rFonts w:ascii="Times New Roman" w:hAnsi="Times New Roman" w:cs="Times New Roman"/>
          <w:i/>
          <w:position w:val="-10"/>
          <w:sz w:val="14"/>
          <w:szCs w:val="14"/>
        </w:rPr>
        <w:t>| A</w:t>
      </w:r>
      <w:r w:rsidR="00695569" w:rsidRPr="00516180">
        <w:rPr>
          <w:rFonts w:ascii="Times New Roman" w:hAnsi="Times New Roman" w:cs="Times New Roman"/>
          <w:i/>
          <w:position w:val="-10"/>
          <w:sz w:val="14"/>
          <w:szCs w:val="14"/>
        </w:rPr>
        <w:t xml:space="preserve"> </w:t>
      </w:r>
      <w:r w:rsidR="00153310" w:rsidRPr="00516180">
        <w:rPr>
          <w:rFonts w:ascii="Times New Roman" w:hAnsi="Times New Roman" w:cs="Times New Roman"/>
          <w:i/>
          <w:position w:val="-10"/>
          <w:sz w:val="14"/>
          <w:szCs w:val="14"/>
        </w:rPr>
        <w:t>–</w:t>
      </w:r>
      <w:r w:rsidR="00330615" w:rsidRPr="00516180">
        <w:rPr>
          <w:rFonts w:ascii="Times New Roman" w:hAnsi="Times New Roman" w:cs="Times New Roman"/>
          <w:i/>
          <w:position w:val="-10"/>
          <w:sz w:val="14"/>
          <w:szCs w:val="14"/>
        </w:rPr>
        <w:t xml:space="preserve"> | E</w:t>
      </w:r>
      <w:r w:rsidR="00695569" w:rsidRPr="00516180">
        <w:rPr>
          <w:rFonts w:ascii="Times New Roman" w:hAnsi="Times New Roman" w:cs="Times New Roman"/>
          <w:i/>
          <w:position w:val="-10"/>
          <w:sz w:val="14"/>
          <w:szCs w:val="14"/>
        </w:rPr>
        <w:t xml:space="preserve"> </w:t>
      </w:r>
      <w:r w:rsidR="00153310" w:rsidRPr="00516180">
        <w:rPr>
          <w:rFonts w:ascii="Times New Roman" w:hAnsi="Times New Roman" w:cs="Times New Roman"/>
          <w:i/>
          <w:position w:val="-10"/>
          <w:sz w:val="14"/>
          <w:szCs w:val="14"/>
        </w:rPr>
        <w:t>–</w:t>
      </w:r>
      <w:r w:rsidR="00330615" w:rsidRPr="00516180">
        <w:rPr>
          <w:rFonts w:ascii="Times New Roman" w:hAnsi="Times New Roman" w:cs="Times New Roman"/>
          <w:i/>
          <w:position w:val="-10"/>
          <w:sz w:val="14"/>
          <w:szCs w:val="14"/>
        </w:rPr>
        <w:t xml:space="preserve"> | </w:t>
      </w:r>
      <w:proofErr w:type="spellStart"/>
      <w:r w:rsidR="00330615" w:rsidRPr="00516180">
        <w:rPr>
          <w:rFonts w:ascii="Times New Roman" w:hAnsi="Times New Roman" w:cs="Times New Roman"/>
          <w:i/>
          <w:position w:val="-10"/>
          <w:sz w:val="14"/>
          <w:szCs w:val="14"/>
        </w:rPr>
        <w:t>Fin</w:t>
      </w:r>
      <w:r w:rsidR="004F73F8" w:rsidRPr="00516180">
        <w:rPr>
          <w:rFonts w:ascii="Times New Roman" w:hAnsi="Times New Roman" w:cs="Times New Roman"/>
          <w:i/>
          <w:position w:val="-10"/>
          <w:sz w:val="14"/>
          <w:szCs w:val="14"/>
        </w:rPr>
        <w:t>.</w:t>
      </w:r>
      <w:r w:rsidR="00695569" w:rsidRPr="00516180">
        <w:rPr>
          <w:rFonts w:ascii="Times New Roman" w:hAnsi="Times New Roman" w:cs="Times New Roman"/>
          <w:i/>
          <w:position w:val="-10"/>
          <w:sz w:val="14"/>
          <w:szCs w:val="14"/>
        </w:rPr>
        <w:t>Int</w:t>
      </w:r>
      <w:proofErr w:type="spellEnd"/>
      <w:r w:rsidR="00695569" w:rsidRPr="00516180">
        <w:rPr>
          <w:rFonts w:ascii="Times New Roman" w:hAnsi="Times New Roman" w:cs="Times New Roman"/>
          <w:i/>
          <w:position w:val="-10"/>
          <w:sz w:val="14"/>
          <w:szCs w:val="14"/>
        </w:rPr>
        <w:t>. +)</w:t>
      </w:r>
    </w:p>
    <w:p w14:paraId="53AA5BE4" w14:textId="77777777" w:rsidR="00330615" w:rsidRPr="009F2472" w:rsidRDefault="00330615" w:rsidP="009F2472">
      <w:pPr>
        <w:pStyle w:val="Prrafodelista"/>
        <w:spacing w:before="60" w:after="0" w:line="240" w:lineRule="auto"/>
        <w:ind w:left="0"/>
        <w:contextualSpacing w:val="0"/>
        <w:jc w:val="center"/>
        <w:rPr>
          <w:rFonts w:ascii="Times New Roman" w:hAnsi="Times New Roman" w:cs="Times New Roman"/>
          <w:b/>
          <w:sz w:val="2"/>
          <w:szCs w:val="2"/>
          <w:u w:val="single"/>
        </w:rPr>
      </w:pPr>
    </w:p>
    <w:p w14:paraId="499428A6" w14:textId="77777777" w:rsidR="00A25734" w:rsidRDefault="009F2472" w:rsidP="001D3E60">
      <w:pPr>
        <w:pStyle w:val="Prrafodelista"/>
        <w:numPr>
          <w:ilvl w:val="2"/>
          <w:numId w:val="39"/>
        </w:numPr>
        <w:spacing w:before="60" w:after="0" w:line="240" w:lineRule="auto"/>
        <w:ind w:left="426" w:hanging="142"/>
        <w:contextualSpacing w:val="0"/>
        <w:rPr>
          <w:rFonts w:ascii="Times New Roman" w:hAnsi="Times New Roman" w:cs="Times New Roman"/>
          <w:sz w:val="14"/>
          <w:szCs w:val="14"/>
        </w:rPr>
      </w:pPr>
      <w:r w:rsidRPr="009F2472">
        <w:rPr>
          <w:rFonts w:ascii="Times New Roman" w:hAnsi="Times New Roman" w:cs="Times New Roman"/>
          <w:i/>
          <w:sz w:val="14"/>
          <w:szCs w:val="14"/>
          <w:u w:val="single"/>
        </w:rPr>
        <w:t>Volumen de deuda</w:t>
      </w:r>
      <w:r>
        <w:rPr>
          <w:rFonts w:ascii="Times New Roman" w:hAnsi="Times New Roman" w:cs="Times New Roman"/>
          <w:sz w:val="14"/>
          <w:szCs w:val="14"/>
        </w:rPr>
        <w:t xml:space="preserve"> (</w:t>
      </w:r>
      <w:r w:rsidR="00763450">
        <w:rPr>
          <w:rFonts w:ascii="Times New Roman" w:hAnsi="Times New Roman" w:cs="Times New Roman"/>
          <w:sz w:val="14"/>
          <w:szCs w:val="14"/>
        </w:rPr>
        <w:t>–</w:t>
      </w:r>
      <w:r>
        <w:rPr>
          <w:rFonts w:ascii="Times New Roman" w:hAnsi="Times New Roman" w:cs="Times New Roman"/>
          <w:sz w:val="14"/>
          <w:szCs w:val="14"/>
        </w:rPr>
        <w:t>). Mayor deuda tiende a aumentar los intereses (el problema se sobrealimenta).</w:t>
      </w:r>
    </w:p>
    <w:p w14:paraId="53E83495" w14:textId="77777777" w:rsidR="009F2472" w:rsidRDefault="00893AD5" w:rsidP="001D3E60">
      <w:pPr>
        <w:pStyle w:val="Prrafodelista"/>
        <w:numPr>
          <w:ilvl w:val="2"/>
          <w:numId w:val="39"/>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lastRenderedPageBreak/>
        <w:t>Crecimiento del PIB</w:t>
      </w:r>
      <w:r>
        <w:rPr>
          <w:rFonts w:ascii="Times New Roman" w:hAnsi="Times New Roman" w:cs="Times New Roman"/>
          <w:sz w:val="14"/>
          <w:szCs w:val="14"/>
        </w:rPr>
        <w:t xml:space="preserve"> (+). De ahí que sea importante el uso que se le dé a los préstamos del exterior (</w:t>
      </w:r>
      <w:r w:rsidR="00AF0CAE">
        <w:rPr>
          <w:rFonts w:ascii="Times New Roman" w:hAnsi="Times New Roman" w:cs="Times New Roman"/>
          <w:sz w:val="14"/>
          <w:szCs w:val="14"/>
        </w:rPr>
        <w:t>gasto corriente vs. inversión pública</w:t>
      </w:r>
      <w:r>
        <w:rPr>
          <w:rFonts w:ascii="Times New Roman" w:hAnsi="Times New Roman" w:cs="Times New Roman"/>
          <w:sz w:val="14"/>
          <w:szCs w:val="14"/>
        </w:rPr>
        <w:t>).</w:t>
      </w:r>
    </w:p>
    <w:p w14:paraId="0E360E86" w14:textId="77777777" w:rsidR="00893AD5" w:rsidRDefault="00893AD5" w:rsidP="001D3E60">
      <w:pPr>
        <w:pStyle w:val="Prrafodelista"/>
        <w:numPr>
          <w:ilvl w:val="2"/>
          <w:numId w:val="39"/>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Tipos de interés</w:t>
      </w:r>
      <w:r>
        <w:rPr>
          <w:rFonts w:ascii="Times New Roman" w:hAnsi="Times New Roman" w:cs="Times New Roman"/>
          <w:sz w:val="14"/>
          <w:szCs w:val="14"/>
        </w:rPr>
        <w:t xml:space="preserve"> (</w:t>
      </w:r>
      <w:r w:rsidR="00763450">
        <w:rPr>
          <w:rFonts w:ascii="Times New Roman" w:hAnsi="Times New Roman" w:cs="Times New Roman"/>
          <w:sz w:val="14"/>
          <w:szCs w:val="14"/>
        </w:rPr>
        <w:t>–</w:t>
      </w:r>
      <w:r>
        <w:rPr>
          <w:rFonts w:ascii="Times New Roman" w:hAnsi="Times New Roman" w:cs="Times New Roman"/>
          <w:sz w:val="14"/>
          <w:szCs w:val="14"/>
        </w:rPr>
        <w:t>)</w:t>
      </w:r>
      <w:r w:rsidR="00E6047C">
        <w:rPr>
          <w:rFonts w:ascii="Times New Roman" w:hAnsi="Times New Roman" w:cs="Times New Roman"/>
          <w:sz w:val="14"/>
          <w:szCs w:val="14"/>
        </w:rPr>
        <w:t>.</w:t>
      </w:r>
    </w:p>
    <w:p w14:paraId="4AD7EEB7" w14:textId="77777777" w:rsidR="004F73F8" w:rsidRPr="004F73F8" w:rsidRDefault="004F73F8" w:rsidP="001D3E60">
      <w:pPr>
        <w:pStyle w:val="Prrafodelista"/>
        <w:numPr>
          <w:ilvl w:val="2"/>
          <w:numId w:val="39"/>
        </w:numPr>
        <w:spacing w:before="60" w:after="0" w:line="240" w:lineRule="auto"/>
        <w:ind w:left="426" w:hanging="142"/>
        <w:contextualSpacing w:val="0"/>
        <w:rPr>
          <w:rFonts w:ascii="Times New Roman" w:hAnsi="Times New Roman" w:cs="Times New Roman"/>
          <w:sz w:val="14"/>
          <w:szCs w:val="14"/>
        </w:rPr>
      </w:pPr>
      <w:r w:rsidRPr="004F73F8">
        <w:rPr>
          <w:rFonts w:ascii="Times New Roman" w:hAnsi="Times New Roman" w:cs="Times New Roman"/>
          <w:i/>
          <w:sz w:val="14"/>
          <w:szCs w:val="14"/>
          <w:u w:val="single"/>
        </w:rPr>
        <w:t>Inflación</w:t>
      </w:r>
      <w:r>
        <w:rPr>
          <w:rFonts w:ascii="Times New Roman" w:hAnsi="Times New Roman" w:cs="Times New Roman"/>
          <w:sz w:val="14"/>
          <w:szCs w:val="14"/>
        </w:rPr>
        <w:t xml:space="preserve"> (+). Cuanto mayor sea la inflación, menor será el valor real de la deuda. En sentido contrario, una deflación aumenta el valor real de la deuda. </w:t>
      </w:r>
    </w:p>
    <w:p w14:paraId="58EDB99F" w14:textId="77777777" w:rsidR="00893AD5" w:rsidRDefault="00893AD5" w:rsidP="001D3E60">
      <w:pPr>
        <w:pStyle w:val="Prrafodelista"/>
        <w:numPr>
          <w:ilvl w:val="2"/>
          <w:numId w:val="39"/>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Absorción interna</w:t>
      </w:r>
      <w:r>
        <w:rPr>
          <w:rFonts w:ascii="Times New Roman" w:hAnsi="Times New Roman" w:cs="Times New Roman"/>
          <w:sz w:val="14"/>
          <w:szCs w:val="14"/>
        </w:rPr>
        <w:t xml:space="preserve"> (</w:t>
      </w:r>
      <w:r w:rsidR="00763450">
        <w:rPr>
          <w:rFonts w:ascii="Times New Roman" w:hAnsi="Times New Roman" w:cs="Times New Roman"/>
          <w:sz w:val="14"/>
          <w:szCs w:val="14"/>
        </w:rPr>
        <w:t>–</w:t>
      </w:r>
      <w:r>
        <w:rPr>
          <w:rFonts w:ascii="Times New Roman" w:hAnsi="Times New Roman" w:cs="Times New Roman"/>
          <w:sz w:val="14"/>
          <w:szCs w:val="14"/>
        </w:rPr>
        <w:t xml:space="preserve">), entendida como </w:t>
      </w:r>
      <w:r w:rsidRPr="001019C6">
        <w:rPr>
          <w:rFonts w:ascii="Times New Roman" w:hAnsi="Times New Roman" w:cs="Times New Roman"/>
          <w:i/>
          <w:sz w:val="14"/>
          <w:szCs w:val="14"/>
        </w:rPr>
        <w:t>C+I+G</w:t>
      </w:r>
      <w:r>
        <w:rPr>
          <w:rFonts w:ascii="Times New Roman" w:hAnsi="Times New Roman" w:cs="Times New Roman"/>
          <w:sz w:val="14"/>
          <w:szCs w:val="14"/>
        </w:rPr>
        <w:t>. Cuanto mayor sea la absorción interna, menores serán los recursos libres para atender al servicio de la deuda.</w:t>
      </w:r>
    </w:p>
    <w:p w14:paraId="32F6EC1E" w14:textId="77777777" w:rsidR="00893AD5" w:rsidRDefault="00893AD5" w:rsidP="001D3E60">
      <w:pPr>
        <w:pStyle w:val="Prrafodelista"/>
        <w:numPr>
          <w:ilvl w:val="2"/>
          <w:numId w:val="39"/>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Tipo de cambio nominal</w:t>
      </w:r>
      <w:r>
        <w:rPr>
          <w:rFonts w:ascii="Times New Roman" w:hAnsi="Times New Roman" w:cs="Times New Roman"/>
          <w:sz w:val="14"/>
          <w:szCs w:val="14"/>
        </w:rPr>
        <w:t xml:space="preserve"> (</w:t>
      </w:r>
      <w:r w:rsidR="00763450">
        <w:rPr>
          <w:rFonts w:ascii="Times New Roman" w:hAnsi="Times New Roman" w:cs="Times New Roman"/>
          <w:sz w:val="14"/>
          <w:szCs w:val="14"/>
        </w:rPr>
        <w:t>–</w:t>
      </w:r>
      <w:r>
        <w:rPr>
          <w:rFonts w:ascii="Times New Roman" w:hAnsi="Times New Roman" w:cs="Times New Roman"/>
          <w:sz w:val="14"/>
          <w:szCs w:val="14"/>
        </w:rPr>
        <w:t>). Dado que la deuda externa está denominada en moneda extranjera, una depreciación de la moneda (aumento del tipo de cambio nominal) hará más cara la deuda.</w:t>
      </w:r>
    </w:p>
    <w:p w14:paraId="45CD0F31" w14:textId="77777777" w:rsidR="00893AD5" w:rsidRDefault="00893AD5" w:rsidP="001D3E60">
      <w:pPr>
        <w:pStyle w:val="Prrafodelista"/>
        <w:numPr>
          <w:ilvl w:val="2"/>
          <w:numId w:val="39"/>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Acceso a la financiación internacional</w:t>
      </w:r>
      <w:r>
        <w:rPr>
          <w:rFonts w:ascii="Times New Roman" w:hAnsi="Times New Roman" w:cs="Times New Roman"/>
          <w:sz w:val="14"/>
          <w:szCs w:val="14"/>
        </w:rPr>
        <w:t xml:space="preserve"> (+). Si se pierde el acceso, las posibilidades del pago de la deuda quedan limitadas a la producción corriente del período.</w:t>
      </w:r>
    </w:p>
    <w:p w14:paraId="66CCB1E6" w14:textId="77777777" w:rsidR="001D66B7" w:rsidRDefault="00A25734" w:rsidP="001D3E60">
      <w:pPr>
        <w:pStyle w:val="Prrafodelista"/>
        <w:numPr>
          <w:ilvl w:val="0"/>
          <w:numId w:val="50"/>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Proceso de ajuste</w:t>
      </w:r>
      <w:r>
        <w:rPr>
          <w:rFonts w:ascii="Times New Roman" w:hAnsi="Times New Roman" w:cs="Times New Roman"/>
          <w:sz w:val="14"/>
          <w:szCs w:val="14"/>
        </w:rPr>
        <w:t>.</w:t>
      </w:r>
    </w:p>
    <w:p w14:paraId="55D1C25C" w14:textId="77777777" w:rsidR="001D66B7" w:rsidRDefault="001D66B7"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sidRPr="001D66B7">
        <w:rPr>
          <w:rFonts w:ascii="Times New Roman" w:hAnsi="Times New Roman" w:cs="Times New Roman"/>
          <w:i/>
          <w:sz w:val="14"/>
          <w:szCs w:val="14"/>
          <w:u w:val="single"/>
        </w:rPr>
        <w:t>Tipo de cambio fijo</w:t>
      </w:r>
      <w:r>
        <w:rPr>
          <w:rFonts w:ascii="Times New Roman" w:hAnsi="Times New Roman" w:cs="Times New Roman"/>
          <w:sz w:val="14"/>
          <w:szCs w:val="14"/>
        </w:rPr>
        <w:t xml:space="preserve">: </w:t>
      </w:r>
      <w:r w:rsidRPr="001D66B7">
        <w:rPr>
          <w:rFonts w:ascii="Times New Roman" w:hAnsi="Times New Roman" w:cs="Times New Roman"/>
          <w:sz w:val="14"/>
          <w:szCs w:val="14"/>
        </w:rPr>
        <w:t>el déficit de la balanza de pagos tiende a desaparecer de una manera automática a través de la financiación del mismo a través de reservas</w:t>
      </w:r>
      <w:r>
        <w:rPr>
          <w:rFonts w:ascii="Times New Roman" w:hAnsi="Times New Roman" w:cs="Times New Roman"/>
          <w:sz w:val="14"/>
          <w:szCs w:val="14"/>
        </w:rPr>
        <w:t>. Es decir, el ajuste se hace vía agregados monetarios.</w:t>
      </w:r>
    </w:p>
    <w:p w14:paraId="6B1A1C49" w14:textId="77777777" w:rsidR="001D66B7" w:rsidRPr="001D66B7" w:rsidRDefault="001D66B7" w:rsidP="001D3E60">
      <w:pPr>
        <w:pStyle w:val="Prrafodelista"/>
        <w:numPr>
          <w:ilvl w:val="2"/>
          <w:numId w:val="5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Tipo de cambio flexible</w:t>
      </w:r>
      <w:r w:rsidRPr="001D66B7">
        <w:rPr>
          <w:rFonts w:ascii="Times New Roman" w:hAnsi="Times New Roman" w:cs="Times New Roman"/>
          <w:sz w:val="14"/>
          <w:szCs w:val="14"/>
        </w:rPr>
        <w:t>:</w:t>
      </w:r>
      <w:r>
        <w:rPr>
          <w:rFonts w:ascii="Times New Roman" w:hAnsi="Times New Roman" w:cs="Times New Roman"/>
          <w:sz w:val="14"/>
          <w:szCs w:val="14"/>
        </w:rPr>
        <w:t xml:space="preserve"> el tipo de cambio </w:t>
      </w:r>
      <w:r w:rsidRPr="001D66B7">
        <w:rPr>
          <w:rFonts w:ascii="Times New Roman" w:hAnsi="Times New Roman" w:cs="Times New Roman"/>
          <w:sz w:val="14"/>
          <w:szCs w:val="14"/>
        </w:rPr>
        <w:t>se convierte en una variable endógena que igualaría en todo momento la oferta y la demanda de divisas, por lo que la balanza de pagos estaría siempre en equilibrio, pues la moneda tendería a depreciarse en una situación de déficit de la balanza de pagos y a apreciarse en caso de superávit</w:t>
      </w:r>
      <w:r>
        <w:rPr>
          <w:rFonts w:ascii="Times New Roman" w:hAnsi="Times New Roman" w:cs="Times New Roman"/>
          <w:sz w:val="14"/>
          <w:szCs w:val="14"/>
        </w:rPr>
        <w:t>. Es decir, el ajuste se hace vía tipo de cambio.</w:t>
      </w:r>
    </w:p>
    <w:p w14:paraId="63BC06B1" w14:textId="77777777" w:rsidR="00CE6C6C" w:rsidRDefault="00770B5C" w:rsidP="001D3E60">
      <w:pPr>
        <w:pStyle w:val="Prrafodelista"/>
        <w:numPr>
          <w:ilvl w:val="1"/>
          <w:numId w:val="48"/>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b/>
          <w:sz w:val="14"/>
          <w:szCs w:val="14"/>
          <w:u w:val="single"/>
        </w:rPr>
        <w:t>Tipo de cambio fijo</w:t>
      </w:r>
      <w:r w:rsidRPr="00770B5C">
        <w:rPr>
          <w:rFonts w:ascii="Times New Roman" w:hAnsi="Times New Roman" w:cs="Times New Roman"/>
          <w:sz w:val="14"/>
          <w:szCs w:val="14"/>
        </w:rPr>
        <w:t>.</w:t>
      </w:r>
      <w:r>
        <w:rPr>
          <w:rFonts w:ascii="Times New Roman" w:hAnsi="Times New Roman" w:cs="Times New Roman"/>
          <w:sz w:val="14"/>
          <w:szCs w:val="14"/>
        </w:rPr>
        <w:t xml:space="preserve"> Con tipo de cambio fijo, una salida de capitales podr</w:t>
      </w:r>
      <w:r w:rsidR="00676DC0">
        <w:rPr>
          <w:rFonts w:ascii="Times New Roman" w:hAnsi="Times New Roman" w:cs="Times New Roman"/>
          <w:sz w:val="14"/>
          <w:szCs w:val="14"/>
        </w:rPr>
        <w:t>ía generar una crisis cambiaria (agotamiento de las reservas).</w:t>
      </w:r>
    </w:p>
    <w:p w14:paraId="3F599CFA" w14:textId="77777777" w:rsidR="00B11B05" w:rsidRPr="00D77269" w:rsidRDefault="00B11B05" w:rsidP="00B11B05">
      <w:pPr>
        <w:pStyle w:val="Prrafodelista"/>
        <w:spacing w:before="60" w:after="0" w:line="240" w:lineRule="auto"/>
        <w:ind w:left="709"/>
        <w:contextualSpacing w:val="0"/>
        <w:rPr>
          <w:rFonts w:ascii="Times New Roman" w:hAnsi="Times New Roman" w:cs="Times New Roman"/>
          <w:sz w:val="20"/>
          <w:szCs w:val="14"/>
        </w:rPr>
      </w:pPr>
    </w:p>
    <w:p w14:paraId="6BE7F324" w14:textId="77777777" w:rsidR="00BE4866" w:rsidRPr="00264A41" w:rsidRDefault="00D32C70" w:rsidP="00BE4866">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264A41">
        <w:rPr>
          <w:rFonts w:ascii="Times New Roman" w:hAnsi="Times New Roman" w:cs="Times New Roman"/>
          <w:b/>
          <w:sz w:val="18"/>
          <w:szCs w:val="14"/>
          <w:u w:val="single"/>
        </w:rPr>
        <w:t xml:space="preserve">CUENTA </w:t>
      </w:r>
      <w:r w:rsidR="00BE4866" w:rsidRPr="00264A41">
        <w:rPr>
          <w:rFonts w:ascii="Times New Roman" w:hAnsi="Times New Roman" w:cs="Times New Roman"/>
          <w:b/>
          <w:sz w:val="18"/>
          <w:szCs w:val="14"/>
          <w:u w:val="single"/>
        </w:rPr>
        <w:t>CORRIENTE</w:t>
      </w:r>
    </w:p>
    <w:p w14:paraId="3C67A17E" w14:textId="77777777" w:rsidR="0036358A" w:rsidRDefault="000C1052" w:rsidP="001D3E60">
      <w:pPr>
        <w:pStyle w:val="Prrafodelista"/>
        <w:numPr>
          <w:ilvl w:val="0"/>
          <w:numId w:val="33"/>
        </w:numPr>
        <w:spacing w:before="120" w:after="0"/>
        <w:ind w:left="142" w:hanging="142"/>
        <w:contextualSpacing w:val="0"/>
        <w:rPr>
          <w:rFonts w:ascii="Times New Roman" w:hAnsi="Times New Roman" w:cs="Times New Roman"/>
          <w:sz w:val="14"/>
          <w:szCs w:val="14"/>
        </w:rPr>
      </w:pPr>
      <w:r>
        <w:rPr>
          <w:rFonts w:ascii="Times New Roman" w:hAnsi="Times New Roman" w:cs="Times New Roman"/>
          <w:sz w:val="14"/>
          <w:szCs w:val="14"/>
        </w:rPr>
        <w:t>Estructura</w:t>
      </w:r>
      <w:r w:rsidR="0036358A">
        <w:rPr>
          <w:rFonts w:ascii="Times New Roman" w:hAnsi="Times New Roman" w:cs="Times New Roman"/>
          <w:sz w:val="14"/>
          <w:szCs w:val="14"/>
        </w:rPr>
        <w:t>:</w:t>
      </w:r>
    </w:p>
    <w:p w14:paraId="6EAB2A86" w14:textId="77777777" w:rsidR="006A7904" w:rsidRDefault="00317E25" w:rsidP="00264A41">
      <w:pPr>
        <w:pStyle w:val="Prrafodelista"/>
        <w:spacing w:before="60" w:after="0" w:line="240" w:lineRule="auto"/>
        <w:ind w:left="0"/>
        <w:contextualSpacing w:val="0"/>
        <w:jc w:val="center"/>
        <w:rPr>
          <w:rFonts w:ascii="Times New Roman" w:hAnsi="Times New Roman" w:cs="Times New Roman"/>
          <w:i/>
          <w:sz w:val="14"/>
          <w:szCs w:val="14"/>
          <w:vertAlign w:val="subscript"/>
          <w:lang w:val="en-US"/>
        </w:rPr>
      </w:pPr>
      <w:r>
        <w:rPr>
          <w:rFonts w:ascii="Times New Roman" w:hAnsi="Times New Roman" w:cs="Times New Roman"/>
          <w:i/>
          <w:sz w:val="14"/>
          <w:szCs w:val="14"/>
          <w:lang w:val="en-US"/>
        </w:rPr>
        <w:t>C</w:t>
      </w:r>
      <w:r w:rsidR="00D634BA">
        <w:rPr>
          <w:rFonts w:ascii="Times New Roman" w:hAnsi="Times New Roman" w:cs="Times New Roman"/>
          <w:i/>
          <w:sz w:val="14"/>
          <w:szCs w:val="14"/>
          <w:lang w:val="en-US"/>
        </w:rPr>
        <w:t>C</w:t>
      </w:r>
      <w:r w:rsidR="006A7904" w:rsidRPr="006A7904">
        <w:rPr>
          <w:rFonts w:ascii="Times New Roman" w:hAnsi="Times New Roman" w:cs="Times New Roman"/>
          <w:i/>
          <w:sz w:val="14"/>
          <w:szCs w:val="14"/>
          <w:lang w:val="en-US"/>
        </w:rPr>
        <w:t xml:space="preserve"> = </w:t>
      </w:r>
      <w:r w:rsidR="00D634BA">
        <w:rPr>
          <w:rFonts w:ascii="Times New Roman" w:hAnsi="Times New Roman" w:cs="Times New Roman"/>
          <w:i/>
          <w:sz w:val="14"/>
          <w:szCs w:val="14"/>
          <w:lang w:val="en-US"/>
        </w:rPr>
        <w:t xml:space="preserve">BC </w:t>
      </w:r>
      <w:r w:rsidR="006A7904" w:rsidRPr="006A7904">
        <w:rPr>
          <w:rFonts w:ascii="Times New Roman" w:hAnsi="Times New Roman" w:cs="Times New Roman"/>
          <w:i/>
          <w:sz w:val="14"/>
          <w:szCs w:val="14"/>
          <w:lang w:val="en-US"/>
        </w:rPr>
        <w:t xml:space="preserve">+ </w:t>
      </w:r>
      <w:r w:rsidR="00D634BA">
        <w:rPr>
          <w:rFonts w:ascii="Times New Roman" w:hAnsi="Times New Roman" w:cs="Times New Roman"/>
          <w:i/>
          <w:sz w:val="14"/>
          <w:szCs w:val="14"/>
          <w:lang w:val="en-US"/>
        </w:rPr>
        <w:t xml:space="preserve">BS </w:t>
      </w:r>
      <w:r w:rsidR="006A7904" w:rsidRPr="006A7904">
        <w:rPr>
          <w:rFonts w:ascii="Times New Roman" w:hAnsi="Times New Roman" w:cs="Times New Roman"/>
          <w:i/>
          <w:sz w:val="14"/>
          <w:szCs w:val="14"/>
          <w:lang w:val="en-US"/>
        </w:rPr>
        <w:t xml:space="preserve">+ </w:t>
      </w:r>
      <w:r w:rsidR="00D634BA">
        <w:rPr>
          <w:rFonts w:ascii="Times New Roman" w:hAnsi="Times New Roman" w:cs="Times New Roman"/>
          <w:i/>
          <w:sz w:val="14"/>
          <w:szCs w:val="14"/>
          <w:lang w:val="en-US"/>
        </w:rPr>
        <w:t xml:space="preserve">R1ª </w:t>
      </w:r>
      <w:r w:rsidR="006A7904" w:rsidRPr="006A7904">
        <w:rPr>
          <w:rFonts w:ascii="Times New Roman" w:hAnsi="Times New Roman" w:cs="Times New Roman"/>
          <w:i/>
          <w:sz w:val="14"/>
          <w:szCs w:val="14"/>
          <w:lang w:val="en-US"/>
        </w:rPr>
        <w:t xml:space="preserve">+ </w:t>
      </w:r>
      <w:r w:rsidR="00D634BA">
        <w:rPr>
          <w:rFonts w:ascii="Times New Roman" w:hAnsi="Times New Roman" w:cs="Times New Roman"/>
          <w:i/>
          <w:sz w:val="14"/>
          <w:szCs w:val="14"/>
          <w:lang w:val="en-US"/>
        </w:rPr>
        <w:t>R2ª</w:t>
      </w:r>
    </w:p>
    <w:p w14:paraId="378B4905" w14:textId="77777777" w:rsidR="0036358A" w:rsidRPr="000C1052" w:rsidRDefault="00210227" w:rsidP="001D3E60">
      <w:pPr>
        <w:pStyle w:val="Prrafodelista"/>
        <w:numPr>
          <w:ilvl w:val="1"/>
          <w:numId w:val="61"/>
        </w:numPr>
        <w:spacing w:before="120" w:after="0" w:line="240" w:lineRule="auto"/>
        <w:ind w:left="284" w:hanging="142"/>
        <w:contextualSpacing w:val="0"/>
        <w:rPr>
          <w:rFonts w:ascii="Times New Roman" w:hAnsi="Times New Roman" w:cs="Times New Roman"/>
          <w:sz w:val="14"/>
          <w:szCs w:val="14"/>
        </w:rPr>
      </w:pPr>
      <w:r w:rsidRPr="000C1052">
        <w:rPr>
          <w:rFonts w:ascii="Times New Roman" w:hAnsi="Times New Roman" w:cs="Times New Roman"/>
          <w:sz w:val="14"/>
          <w:szCs w:val="14"/>
        </w:rPr>
        <w:t>Cuenta de bienes y servicios</w:t>
      </w:r>
    </w:p>
    <w:p w14:paraId="757D25D8" w14:textId="77777777" w:rsidR="008F5AE4" w:rsidRPr="000C1052" w:rsidRDefault="00210227" w:rsidP="001D3E60">
      <w:pPr>
        <w:pStyle w:val="Prrafodelista"/>
        <w:numPr>
          <w:ilvl w:val="1"/>
          <w:numId w:val="61"/>
        </w:numPr>
        <w:spacing w:before="60" w:after="0" w:line="240" w:lineRule="auto"/>
        <w:ind w:left="284" w:hanging="142"/>
        <w:contextualSpacing w:val="0"/>
        <w:rPr>
          <w:rFonts w:ascii="Times New Roman" w:hAnsi="Times New Roman" w:cs="Times New Roman"/>
          <w:sz w:val="14"/>
          <w:szCs w:val="14"/>
        </w:rPr>
      </w:pPr>
      <w:r w:rsidRPr="000C1052">
        <w:rPr>
          <w:rFonts w:ascii="Times New Roman" w:hAnsi="Times New Roman" w:cs="Times New Roman"/>
          <w:sz w:val="14"/>
          <w:szCs w:val="14"/>
        </w:rPr>
        <w:t>Cuenta de rentas primarias</w:t>
      </w:r>
    </w:p>
    <w:p w14:paraId="5D21D849" w14:textId="77777777" w:rsidR="008F5AE4" w:rsidRPr="000C1052" w:rsidRDefault="008512FF" w:rsidP="001D3E60">
      <w:pPr>
        <w:pStyle w:val="Prrafodelista"/>
        <w:numPr>
          <w:ilvl w:val="1"/>
          <w:numId w:val="61"/>
        </w:numPr>
        <w:spacing w:before="60" w:after="0" w:line="240" w:lineRule="auto"/>
        <w:ind w:left="284" w:hanging="142"/>
        <w:contextualSpacing w:val="0"/>
        <w:rPr>
          <w:rFonts w:ascii="Times New Roman" w:hAnsi="Times New Roman" w:cs="Times New Roman"/>
          <w:sz w:val="14"/>
          <w:szCs w:val="14"/>
        </w:rPr>
      </w:pPr>
      <w:r w:rsidRPr="000C1052">
        <w:rPr>
          <w:rFonts w:ascii="Times New Roman" w:hAnsi="Times New Roman" w:cs="Times New Roman"/>
          <w:sz w:val="14"/>
          <w:szCs w:val="14"/>
        </w:rPr>
        <w:t>Cuenta de rentas secu</w:t>
      </w:r>
      <w:r w:rsidR="00210227" w:rsidRPr="000C1052">
        <w:rPr>
          <w:rFonts w:ascii="Times New Roman" w:hAnsi="Times New Roman" w:cs="Times New Roman"/>
          <w:sz w:val="14"/>
          <w:szCs w:val="14"/>
        </w:rPr>
        <w:t>ndarias</w:t>
      </w:r>
    </w:p>
    <w:p w14:paraId="76735C6E" w14:textId="77777777" w:rsidR="00750778" w:rsidRDefault="00750778" w:rsidP="001D3E60">
      <w:pPr>
        <w:pStyle w:val="Prrafodelista"/>
        <w:numPr>
          <w:ilvl w:val="0"/>
          <w:numId w:val="33"/>
        </w:numPr>
        <w:spacing w:before="120" w:after="0"/>
        <w:ind w:left="142" w:hanging="142"/>
        <w:contextualSpacing w:val="0"/>
        <w:rPr>
          <w:rFonts w:ascii="Times New Roman" w:hAnsi="Times New Roman" w:cs="Times New Roman"/>
          <w:sz w:val="14"/>
          <w:szCs w:val="14"/>
        </w:rPr>
      </w:pPr>
      <w:r w:rsidRPr="000C1052">
        <w:rPr>
          <w:rFonts w:ascii="Times New Roman" w:hAnsi="Times New Roman" w:cs="Times New Roman"/>
          <w:b/>
          <w:sz w:val="14"/>
          <w:szCs w:val="14"/>
          <w:u w:val="single"/>
        </w:rPr>
        <w:t>Saldos</w:t>
      </w:r>
      <w:r>
        <w:rPr>
          <w:rFonts w:ascii="Times New Roman" w:hAnsi="Times New Roman" w:cs="Times New Roman"/>
          <w:sz w:val="14"/>
          <w:szCs w:val="14"/>
        </w:rPr>
        <w:t xml:space="preserve"> que aportan información sobre la situación de un país frente al exterior:</w:t>
      </w:r>
    </w:p>
    <w:p w14:paraId="42ADE817" w14:textId="77777777" w:rsidR="00750778" w:rsidRDefault="00750778" w:rsidP="001D3E60">
      <w:pPr>
        <w:pStyle w:val="Prrafodelista"/>
        <w:numPr>
          <w:ilvl w:val="1"/>
          <w:numId w:val="62"/>
        </w:numPr>
        <w:spacing w:before="60" w:after="0" w:line="240" w:lineRule="auto"/>
        <w:ind w:left="284" w:hanging="142"/>
        <w:contextualSpacing w:val="0"/>
        <w:rPr>
          <w:rFonts w:ascii="Times New Roman" w:hAnsi="Times New Roman" w:cs="Times New Roman"/>
          <w:sz w:val="14"/>
          <w:szCs w:val="14"/>
        </w:rPr>
      </w:pPr>
      <w:r w:rsidRPr="000C1052">
        <w:rPr>
          <w:rFonts w:ascii="Times New Roman" w:hAnsi="Times New Roman" w:cs="Times New Roman"/>
          <w:i/>
          <w:sz w:val="14"/>
          <w:szCs w:val="14"/>
          <w:u w:val="single"/>
        </w:rPr>
        <w:t>Saldo comercial</w:t>
      </w:r>
      <w:r>
        <w:rPr>
          <w:rFonts w:ascii="Times New Roman" w:hAnsi="Times New Roman" w:cs="Times New Roman"/>
          <w:sz w:val="14"/>
          <w:szCs w:val="14"/>
        </w:rPr>
        <w:t xml:space="preserve">: saldo de la </w:t>
      </w:r>
      <w:r w:rsidR="00F924A7">
        <w:rPr>
          <w:rFonts w:ascii="Times New Roman" w:hAnsi="Times New Roman" w:cs="Times New Roman"/>
          <w:sz w:val="14"/>
          <w:szCs w:val="14"/>
        </w:rPr>
        <w:t>sub</w:t>
      </w:r>
      <w:r>
        <w:rPr>
          <w:rFonts w:ascii="Times New Roman" w:hAnsi="Times New Roman" w:cs="Times New Roman"/>
          <w:sz w:val="14"/>
          <w:szCs w:val="14"/>
        </w:rPr>
        <w:t>cuenta de bienes</w:t>
      </w:r>
      <w:r w:rsidR="00F924A7">
        <w:rPr>
          <w:rFonts w:ascii="Times New Roman" w:hAnsi="Times New Roman" w:cs="Times New Roman"/>
          <w:sz w:val="14"/>
          <w:szCs w:val="14"/>
        </w:rPr>
        <w:t>.</w:t>
      </w:r>
    </w:p>
    <w:p w14:paraId="24AD8536" w14:textId="77777777" w:rsidR="009064BC" w:rsidRDefault="00750778" w:rsidP="001D3E60">
      <w:pPr>
        <w:pStyle w:val="Prrafodelista"/>
        <w:numPr>
          <w:ilvl w:val="1"/>
          <w:numId w:val="62"/>
        </w:numPr>
        <w:spacing w:before="60" w:after="0" w:line="240" w:lineRule="auto"/>
        <w:ind w:left="284" w:hanging="142"/>
        <w:contextualSpacing w:val="0"/>
        <w:rPr>
          <w:rFonts w:ascii="Times New Roman" w:hAnsi="Times New Roman" w:cs="Times New Roman"/>
          <w:sz w:val="14"/>
          <w:szCs w:val="14"/>
        </w:rPr>
      </w:pPr>
      <w:r w:rsidRPr="000C1052">
        <w:rPr>
          <w:rFonts w:ascii="Times New Roman" w:hAnsi="Times New Roman" w:cs="Times New Roman"/>
          <w:i/>
          <w:sz w:val="14"/>
          <w:szCs w:val="14"/>
          <w:u w:val="single"/>
        </w:rPr>
        <w:t>Saldo de bienes y servicios</w:t>
      </w:r>
      <w:r>
        <w:rPr>
          <w:rFonts w:ascii="Times New Roman" w:hAnsi="Times New Roman" w:cs="Times New Roman"/>
          <w:sz w:val="14"/>
          <w:szCs w:val="14"/>
        </w:rPr>
        <w:t>: saldo de la cuenta de bienes y servicios. La terciarización de algunas economías hace necesario recurrir a este indicador</w:t>
      </w:r>
      <w:r w:rsidR="00F924A7">
        <w:rPr>
          <w:rFonts w:ascii="Times New Roman" w:hAnsi="Times New Roman" w:cs="Times New Roman"/>
          <w:sz w:val="14"/>
          <w:szCs w:val="14"/>
        </w:rPr>
        <w:t xml:space="preserve"> en lugar de al anterior</w:t>
      </w:r>
      <w:r>
        <w:rPr>
          <w:rFonts w:ascii="Times New Roman" w:hAnsi="Times New Roman" w:cs="Times New Roman"/>
          <w:sz w:val="14"/>
          <w:szCs w:val="14"/>
        </w:rPr>
        <w:t>.</w:t>
      </w:r>
    </w:p>
    <w:p w14:paraId="2FDC2DB4" w14:textId="77777777" w:rsidR="00DE3ABF" w:rsidRDefault="00750778" w:rsidP="00DE3ABF">
      <w:pPr>
        <w:pStyle w:val="Prrafodelista"/>
        <w:numPr>
          <w:ilvl w:val="1"/>
          <w:numId w:val="62"/>
        </w:numPr>
        <w:spacing w:before="60" w:after="0" w:line="240" w:lineRule="auto"/>
        <w:ind w:left="284" w:hanging="142"/>
        <w:contextualSpacing w:val="0"/>
        <w:rPr>
          <w:rFonts w:ascii="Times New Roman" w:hAnsi="Times New Roman" w:cs="Times New Roman"/>
          <w:sz w:val="14"/>
          <w:szCs w:val="14"/>
        </w:rPr>
      </w:pPr>
      <w:r w:rsidRPr="000C1052">
        <w:rPr>
          <w:rFonts w:ascii="Times New Roman" w:hAnsi="Times New Roman" w:cs="Times New Roman"/>
          <w:i/>
          <w:sz w:val="14"/>
          <w:szCs w:val="14"/>
          <w:u w:val="single"/>
        </w:rPr>
        <w:t>Saldo de cuenta corriente</w:t>
      </w:r>
      <w:r w:rsidRPr="009064BC">
        <w:rPr>
          <w:rFonts w:ascii="Times New Roman" w:hAnsi="Times New Roman" w:cs="Times New Roman"/>
          <w:sz w:val="14"/>
          <w:szCs w:val="14"/>
        </w:rPr>
        <w:t xml:space="preserve">: </w:t>
      </w:r>
      <w:r w:rsidR="009064BC" w:rsidRPr="009064BC">
        <w:rPr>
          <w:rFonts w:ascii="Times New Roman" w:hAnsi="Times New Roman" w:cs="Times New Roman"/>
          <w:sz w:val="14"/>
          <w:szCs w:val="14"/>
        </w:rPr>
        <w:t xml:space="preserve">es la diferencia de ingresos y pagos de las cuentas de bienes, servicios y rentas. Expresa si un país ha gastado o </w:t>
      </w:r>
      <w:r w:rsidR="009064BC" w:rsidRPr="00C66201">
        <w:rPr>
          <w:rFonts w:ascii="Times New Roman" w:hAnsi="Times New Roman" w:cs="Times New Roman"/>
          <w:sz w:val="14"/>
          <w:szCs w:val="14"/>
          <w:u w:val="single"/>
        </w:rPr>
        <w:t>no</w:t>
      </w:r>
      <w:r w:rsidR="009064BC" w:rsidRPr="009064BC">
        <w:rPr>
          <w:rFonts w:ascii="Times New Roman" w:hAnsi="Times New Roman" w:cs="Times New Roman"/>
          <w:sz w:val="14"/>
          <w:szCs w:val="14"/>
        </w:rPr>
        <w:t xml:space="preserve"> más de lo que su capacidad de renta le permite, por lo que tiene que acudir bien</w:t>
      </w:r>
      <w:r w:rsidR="009064BC">
        <w:rPr>
          <w:rFonts w:ascii="Times New Roman" w:hAnsi="Times New Roman" w:cs="Times New Roman"/>
          <w:sz w:val="14"/>
          <w:szCs w:val="14"/>
        </w:rPr>
        <w:t xml:space="preserve"> a </w:t>
      </w:r>
      <w:r w:rsidR="00E11EBA">
        <w:rPr>
          <w:rFonts w:ascii="Times New Roman" w:hAnsi="Times New Roman" w:cs="Times New Roman"/>
          <w:i/>
          <w:sz w:val="14"/>
          <w:szCs w:val="14"/>
        </w:rPr>
        <w:t>reducciones de activos con</w:t>
      </w:r>
      <w:r w:rsidR="009064BC" w:rsidRPr="00DF6C77">
        <w:rPr>
          <w:rFonts w:ascii="Times New Roman" w:hAnsi="Times New Roman" w:cs="Times New Roman"/>
          <w:i/>
          <w:sz w:val="14"/>
          <w:szCs w:val="14"/>
        </w:rPr>
        <w:t xml:space="preserve"> el exterior</w:t>
      </w:r>
      <w:r w:rsidR="009064BC">
        <w:rPr>
          <w:rFonts w:ascii="Times New Roman" w:hAnsi="Times New Roman" w:cs="Times New Roman"/>
          <w:sz w:val="14"/>
          <w:szCs w:val="14"/>
        </w:rPr>
        <w:t xml:space="preserve"> (cuenta de capital</w:t>
      </w:r>
      <w:r w:rsidR="007E3C75">
        <w:rPr>
          <w:rFonts w:ascii="Times New Roman" w:hAnsi="Times New Roman" w:cs="Times New Roman"/>
          <w:sz w:val="14"/>
          <w:szCs w:val="14"/>
        </w:rPr>
        <w:t>,</w:t>
      </w:r>
      <w:r w:rsidR="00317E25">
        <w:rPr>
          <w:rFonts w:ascii="Times New Roman" w:hAnsi="Times New Roman" w:cs="Times New Roman"/>
          <w:i/>
          <w:sz w:val="14"/>
          <w:szCs w:val="14"/>
        </w:rPr>
        <w:t xml:space="preserve"> ↑C</w:t>
      </w:r>
      <w:r w:rsidR="007E3C75" w:rsidRPr="007E3C75">
        <w:rPr>
          <w:rFonts w:ascii="Times New Roman" w:hAnsi="Times New Roman" w:cs="Times New Roman"/>
          <w:i/>
          <w:sz w:val="14"/>
          <w:szCs w:val="14"/>
        </w:rPr>
        <w:t>K</w:t>
      </w:r>
      <w:r w:rsidR="009064BC">
        <w:rPr>
          <w:rFonts w:ascii="Times New Roman" w:hAnsi="Times New Roman" w:cs="Times New Roman"/>
          <w:sz w:val="14"/>
          <w:szCs w:val="14"/>
        </w:rPr>
        <w:t xml:space="preserve">), bien </w:t>
      </w:r>
      <w:r w:rsidR="009064BC" w:rsidRPr="009064BC">
        <w:rPr>
          <w:rFonts w:ascii="Times New Roman" w:hAnsi="Times New Roman" w:cs="Times New Roman"/>
          <w:sz w:val="14"/>
          <w:szCs w:val="14"/>
        </w:rPr>
        <w:t xml:space="preserve">a </w:t>
      </w:r>
      <w:r w:rsidR="009064BC" w:rsidRPr="00DF6C77">
        <w:rPr>
          <w:rFonts w:ascii="Times New Roman" w:hAnsi="Times New Roman" w:cs="Times New Roman"/>
          <w:i/>
          <w:sz w:val="14"/>
          <w:szCs w:val="14"/>
        </w:rPr>
        <w:t>préstamos</w:t>
      </w:r>
      <w:r w:rsidR="00E11EBA">
        <w:rPr>
          <w:rFonts w:ascii="Times New Roman" w:hAnsi="Times New Roman" w:cs="Times New Roman"/>
          <w:i/>
          <w:sz w:val="14"/>
          <w:szCs w:val="14"/>
        </w:rPr>
        <w:t xml:space="preserve"> del exterior</w:t>
      </w:r>
      <w:r w:rsidR="009064BC" w:rsidRPr="009064BC">
        <w:rPr>
          <w:rFonts w:ascii="Times New Roman" w:hAnsi="Times New Roman" w:cs="Times New Roman"/>
          <w:sz w:val="14"/>
          <w:szCs w:val="14"/>
        </w:rPr>
        <w:t xml:space="preserve"> (cuenta financiera</w:t>
      </w:r>
      <w:r w:rsidR="007E3C75">
        <w:rPr>
          <w:rFonts w:ascii="Times New Roman" w:hAnsi="Times New Roman" w:cs="Times New Roman"/>
          <w:sz w:val="14"/>
          <w:szCs w:val="14"/>
        </w:rPr>
        <w:t xml:space="preserve">, </w:t>
      </w:r>
      <w:r w:rsidR="007E3C75" w:rsidRPr="007E3C75">
        <w:rPr>
          <w:rFonts w:ascii="Times New Roman" w:hAnsi="Times New Roman" w:cs="Times New Roman"/>
          <w:i/>
          <w:sz w:val="14"/>
          <w:szCs w:val="14"/>
        </w:rPr>
        <w:t>↓</w:t>
      </w:r>
      <w:r w:rsidR="00317E25">
        <w:rPr>
          <w:rFonts w:ascii="Times New Roman" w:hAnsi="Times New Roman" w:cs="Times New Roman"/>
          <w:i/>
          <w:sz w:val="14"/>
          <w:szCs w:val="14"/>
        </w:rPr>
        <w:t>C</w:t>
      </w:r>
      <w:r w:rsidR="007E3C75">
        <w:rPr>
          <w:rFonts w:ascii="Times New Roman" w:hAnsi="Times New Roman" w:cs="Times New Roman"/>
          <w:i/>
          <w:sz w:val="14"/>
          <w:szCs w:val="14"/>
        </w:rPr>
        <w:t>F</w:t>
      </w:r>
      <w:r w:rsidR="009064BC" w:rsidRPr="009064BC">
        <w:rPr>
          <w:rFonts w:ascii="Times New Roman" w:hAnsi="Times New Roman" w:cs="Times New Roman"/>
          <w:sz w:val="14"/>
          <w:szCs w:val="14"/>
        </w:rPr>
        <w:t>)</w:t>
      </w:r>
      <w:r w:rsidR="000C1052">
        <w:rPr>
          <w:rFonts w:ascii="Times New Roman" w:hAnsi="Times New Roman" w:cs="Times New Roman"/>
          <w:sz w:val="14"/>
          <w:szCs w:val="14"/>
        </w:rPr>
        <w:t>.</w:t>
      </w:r>
    </w:p>
    <w:p w14:paraId="2CD21800" w14:textId="77777777" w:rsidR="00DE3ABF" w:rsidRDefault="00DE3ABF" w:rsidP="00DE3ABF">
      <w:pPr>
        <w:pStyle w:val="Prrafodelista"/>
        <w:spacing w:before="60" w:after="0" w:line="240" w:lineRule="auto"/>
        <w:ind w:left="284"/>
        <w:contextualSpacing w:val="0"/>
        <w:rPr>
          <w:rFonts w:ascii="Times New Roman" w:hAnsi="Times New Roman" w:cs="Times New Roman"/>
          <w:i/>
          <w:sz w:val="14"/>
          <w:szCs w:val="14"/>
          <w:u w:val="single"/>
        </w:rPr>
      </w:pPr>
    </w:p>
    <w:p w14:paraId="12EF8807" w14:textId="77777777" w:rsidR="00DE3ABF" w:rsidRPr="00DE3ABF" w:rsidRDefault="00DE3ABF" w:rsidP="00DE3ABF">
      <w:pPr>
        <w:pStyle w:val="Prrafodelista"/>
        <w:spacing w:before="60" w:after="0" w:line="240" w:lineRule="auto"/>
        <w:ind w:left="284"/>
        <w:contextualSpacing w:val="0"/>
        <w:rPr>
          <w:rFonts w:ascii="Times New Roman" w:hAnsi="Times New Roman" w:cs="Times New Roman"/>
          <w:sz w:val="14"/>
          <w:szCs w:val="14"/>
        </w:rPr>
      </w:pPr>
    </w:p>
    <w:p w14:paraId="0A4227B9" w14:textId="77777777" w:rsidR="007E3C75" w:rsidRDefault="007E3C75" w:rsidP="001D3E60">
      <w:pPr>
        <w:pStyle w:val="Prrafodelista"/>
        <w:numPr>
          <w:ilvl w:val="0"/>
          <w:numId w:val="33"/>
        </w:numPr>
        <w:spacing w:before="120" w:after="0"/>
        <w:ind w:left="142" w:hanging="142"/>
        <w:contextualSpacing w:val="0"/>
        <w:rPr>
          <w:rFonts w:ascii="Times New Roman" w:hAnsi="Times New Roman" w:cs="Times New Roman"/>
          <w:sz w:val="14"/>
          <w:szCs w:val="14"/>
        </w:rPr>
      </w:pPr>
      <w:r w:rsidRPr="007E3C75">
        <w:rPr>
          <w:rFonts w:ascii="Times New Roman" w:hAnsi="Times New Roman" w:cs="Times New Roman"/>
          <w:b/>
          <w:sz w:val="14"/>
          <w:szCs w:val="14"/>
        </w:rPr>
        <w:t>Distintas formas</w:t>
      </w:r>
      <w:r>
        <w:rPr>
          <w:rFonts w:ascii="Times New Roman" w:hAnsi="Times New Roman" w:cs="Times New Roman"/>
          <w:sz w:val="14"/>
          <w:szCs w:val="14"/>
        </w:rPr>
        <w:t xml:space="preserve"> de expresar el saldo por cuenta corriente:</w:t>
      </w:r>
    </w:p>
    <w:p w14:paraId="26FA9A02" w14:textId="77777777" w:rsidR="00D77269" w:rsidRDefault="0089490A" w:rsidP="00D77269">
      <w:pPr>
        <w:spacing w:before="120" w:after="0"/>
        <w:jc w:val="center"/>
      </w:pPr>
      <w:r w:rsidRPr="00A0047B">
        <w:rPr>
          <w:position w:val="-48"/>
        </w:rPr>
        <w:object w:dxaOrig="5220" w:dyaOrig="1320" w14:anchorId="47130044">
          <v:shape id="_x0000_i1031" type="#_x0000_t75" style="width:160.9pt;height:37.85pt" o:ole="">
            <v:imagedata r:id="rId23" o:title=""/>
          </v:shape>
          <o:OLEObject Type="Embed" ProgID="Equation.3" ShapeID="_x0000_i1031" DrawAspect="Content" ObjectID="_1610187463" r:id="rId24"/>
        </w:object>
      </w:r>
    </w:p>
    <w:p w14:paraId="33406429" w14:textId="77777777" w:rsidR="00D77269" w:rsidRPr="00D77269" w:rsidRDefault="00D77269" w:rsidP="00D77269">
      <w:pPr>
        <w:spacing w:before="120" w:after="0"/>
        <w:jc w:val="center"/>
        <w:rPr>
          <w:sz w:val="2"/>
          <w:szCs w:val="2"/>
        </w:rPr>
      </w:pPr>
    </w:p>
    <w:p w14:paraId="484F459F" w14:textId="77777777" w:rsidR="00D77269" w:rsidRDefault="00D77269" w:rsidP="001D3E60">
      <w:pPr>
        <w:pStyle w:val="Segundo2"/>
        <w:numPr>
          <w:ilvl w:val="0"/>
          <w:numId w:val="33"/>
        </w:numPr>
        <w:ind w:left="142" w:hanging="142"/>
      </w:pPr>
      <w:r>
        <w:t xml:space="preserve">Como señala el </w:t>
      </w:r>
      <w:r w:rsidRPr="00B0131A">
        <w:rPr>
          <w:b/>
        </w:rPr>
        <w:t xml:space="preserve">enfoque </w:t>
      </w:r>
      <w:proofErr w:type="spellStart"/>
      <w:r w:rsidRPr="00B0131A">
        <w:rPr>
          <w:b/>
        </w:rPr>
        <w:t>intertemporal</w:t>
      </w:r>
      <w:proofErr w:type="spellEnd"/>
      <w:r>
        <w:t xml:space="preserve">, un déficit por cuenta corriente </w:t>
      </w:r>
      <w:r w:rsidRPr="00B0131A">
        <w:rPr>
          <w:u w:val="single"/>
        </w:rPr>
        <w:t>no</w:t>
      </w:r>
      <w:r>
        <w:t xml:space="preserve"> tiene por qué considerarse negativo (y, del mismo modo, un superávit </w:t>
      </w:r>
      <w:r w:rsidRPr="00B0131A">
        <w:rPr>
          <w:u w:val="single"/>
        </w:rPr>
        <w:t>no</w:t>
      </w:r>
      <w:r>
        <w:t xml:space="preserve"> tiene por qué ser preferible). Por tanto, para determinar cuál es el impacto esperado del </w:t>
      </w:r>
      <w:r w:rsidRPr="00B0131A">
        <w:rPr>
          <w:b/>
        </w:rPr>
        <w:t>déficit</w:t>
      </w:r>
      <w:r>
        <w:t xml:space="preserve"> sobre el bienestar de la economía, es importante ir más allá de su saldo y </w:t>
      </w:r>
      <w:r w:rsidRPr="00B0131A">
        <w:rPr>
          <w:b/>
        </w:rPr>
        <w:t>analizar su composición</w:t>
      </w:r>
      <w:r>
        <w:t>:</w:t>
      </w:r>
    </w:p>
    <w:p w14:paraId="242EBE9A" w14:textId="77777777" w:rsidR="00D77269" w:rsidRDefault="00D77269" w:rsidP="001D3E60">
      <w:pPr>
        <w:pStyle w:val="Tercernivel"/>
        <w:numPr>
          <w:ilvl w:val="0"/>
          <w:numId w:val="95"/>
        </w:numPr>
        <w:ind w:left="284" w:hanging="142"/>
      </w:pPr>
      <w:r w:rsidRPr="009055F3">
        <w:rPr>
          <w:i/>
          <w:u w:val="single"/>
        </w:rPr>
        <w:t>Producción insuficiente</w:t>
      </w:r>
      <w:r>
        <w:rPr>
          <w:i/>
          <w:u w:val="single"/>
        </w:rPr>
        <w:t xml:space="preserve"> </w:t>
      </w:r>
      <w:r w:rsidRPr="009055F3">
        <w:rPr>
          <w:i/>
          <w:u w:val="single"/>
        </w:rPr>
        <w:t>o alta absorción</w:t>
      </w:r>
      <w:r>
        <w:t>:</w:t>
      </w:r>
    </w:p>
    <w:p w14:paraId="3052EB9E" w14:textId="77777777" w:rsidR="00D77269" w:rsidRPr="003E5DB5" w:rsidRDefault="00D77269" w:rsidP="00D77269">
      <w:pPr>
        <w:pStyle w:val="Tercernivel"/>
        <w:numPr>
          <w:ilvl w:val="0"/>
          <w:numId w:val="0"/>
        </w:numPr>
        <w:ind w:left="426"/>
        <w:rPr>
          <w:sz w:val="4"/>
          <w:szCs w:val="2"/>
        </w:rPr>
      </w:pPr>
    </w:p>
    <w:p w14:paraId="7825E5C9" w14:textId="77777777" w:rsidR="00D77269" w:rsidRDefault="00317E25" w:rsidP="00D77269">
      <w:pPr>
        <w:pStyle w:val="Tercernivel"/>
        <w:numPr>
          <w:ilvl w:val="0"/>
          <w:numId w:val="0"/>
        </w:numPr>
        <w:ind w:left="360" w:hanging="360"/>
        <w:jc w:val="center"/>
      </w:pPr>
      <w:r w:rsidRPr="00D77269">
        <w:rPr>
          <w:position w:val="-36"/>
        </w:rPr>
        <w:object w:dxaOrig="5000" w:dyaOrig="600" w14:anchorId="3597560A">
          <v:shape id="_x0000_i1032" type="#_x0000_t75" style="width:153.55pt;height:16.9pt" o:ole="">
            <v:imagedata r:id="rId25" o:title=""/>
          </v:shape>
          <o:OLEObject Type="Embed" ProgID="Equation.3" ShapeID="_x0000_i1032" DrawAspect="Content" ObjectID="_1610187464" r:id="rId26"/>
        </w:object>
      </w:r>
    </w:p>
    <w:p w14:paraId="083AD5E0" w14:textId="77777777" w:rsidR="00D77269" w:rsidRPr="003360FB" w:rsidRDefault="00D77269" w:rsidP="00D77269">
      <w:pPr>
        <w:pStyle w:val="Tercernivel"/>
        <w:numPr>
          <w:ilvl w:val="0"/>
          <w:numId w:val="0"/>
        </w:numPr>
        <w:ind w:left="360" w:hanging="360"/>
        <w:jc w:val="center"/>
        <w:rPr>
          <w:i/>
          <w:sz w:val="2"/>
          <w:szCs w:val="2"/>
          <w:u w:val="single"/>
        </w:rPr>
      </w:pPr>
    </w:p>
    <w:p w14:paraId="542BA600" w14:textId="77777777" w:rsidR="00D77269" w:rsidRPr="003E09D2" w:rsidRDefault="00D77269" w:rsidP="00D77269">
      <w:pPr>
        <w:pStyle w:val="Tercer"/>
      </w:pPr>
      <w:r>
        <w:t>Un déficit por cuenta corriente puede verse como que el país consume más de lo que produce (bien porque produce poco, bien porque consume mucho).</w:t>
      </w:r>
    </w:p>
    <w:p w14:paraId="298C2D9C" w14:textId="77777777" w:rsidR="00D77269" w:rsidRDefault="00D77269" w:rsidP="001D3E60">
      <w:pPr>
        <w:pStyle w:val="Primer"/>
        <w:numPr>
          <w:ilvl w:val="0"/>
          <w:numId w:val="95"/>
        </w:numPr>
        <w:ind w:left="284" w:hanging="142"/>
      </w:pPr>
      <w:r>
        <w:rPr>
          <w:i/>
          <w:u w:val="single"/>
        </w:rPr>
        <w:t>Poco ahorro nacional o mucha inversión nacional</w:t>
      </w:r>
      <w:r>
        <w:t>:</w:t>
      </w:r>
    </w:p>
    <w:p w14:paraId="01BE8AD3" w14:textId="77777777" w:rsidR="00D77269" w:rsidRPr="003E5DB5" w:rsidRDefault="00D77269" w:rsidP="00D77269">
      <w:pPr>
        <w:pStyle w:val="Primer"/>
        <w:ind w:left="426" w:firstLine="0"/>
        <w:rPr>
          <w:sz w:val="4"/>
          <w:szCs w:val="2"/>
        </w:rPr>
      </w:pPr>
    </w:p>
    <w:p w14:paraId="05E06944" w14:textId="77777777" w:rsidR="00D77269" w:rsidRDefault="00317E25" w:rsidP="00D77269">
      <w:pPr>
        <w:pStyle w:val="Primer"/>
        <w:jc w:val="center"/>
      </w:pPr>
      <w:r w:rsidRPr="00C44142">
        <w:rPr>
          <w:position w:val="-6"/>
        </w:rPr>
        <w:object w:dxaOrig="1120" w:dyaOrig="279" w14:anchorId="150FAE34">
          <v:shape id="_x0000_i1033" type="#_x0000_t75" style="width:34.9pt;height:7.7pt" o:ole="">
            <v:imagedata r:id="rId27" o:title=""/>
          </v:shape>
          <o:OLEObject Type="Embed" ProgID="Equation.3" ShapeID="_x0000_i1033" DrawAspect="Content" ObjectID="_1610187465" r:id="rId28"/>
        </w:object>
      </w:r>
    </w:p>
    <w:p w14:paraId="6C1A3F67" w14:textId="77777777" w:rsidR="00D77269" w:rsidRPr="00C44142" w:rsidRDefault="00D77269" w:rsidP="00D77269">
      <w:pPr>
        <w:pStyle w:val="Primer"/>
        <w:rPr>
          <w:sz w:val="2"/>
          <w:szCs w:val="2"/>
        </w:rPr>
      </w:pPr>
    </w:p>
    <w:p w14:paraId="45FF462F" w14:textId="77777777" w:rsidR="00D77269" w:rsidRDefault="00D77269" w:rsidP="00D77269">
      <w:pPr>
        <w:pStyle w:val="Tercer"/>
      </w:pPr>
      <w:r>
        <w:t>Un déficit por cuenta corriente puede verse como un insuficiente ahorro nacional (a valorar como algo negativo) o a una excesiva inversión nacional (</w:t>
      </w:r>
      <w:r w:rsidRPr="00B0131A">
        <w:rPr>
          <w:u w:val="single"/>
        </w:rPr>
        <w:t>no</w:t>
      </w:r>
      <w:r>
        <w:t xml:space="preserve"> necesariamente negativo).</w:t>
      </w:r>
    </w:p>
    <w:p w14:paraId="6D3444F9" w14:textId="77777777" w:rsidR="00D77269" w:rsidRDefault="00D77269" w:rsidP="001D3E60">
      <w:pPr>
        <w:pStyle w:val="Primer"/>
        <w:numPr>
          <w:ilvl w:val="0"/>
          <w:numId w:val="95"/>
        </w:numPr>
        <w:ind w:left="284" w:hanging="142"/>
      </w:pPr>
      <w:r>
        <w:rPr>
          <w:i/>
          <w:u w:val="single"/>
        </w:rPr>
        <w:t>Poco ahorro privado o poco ahorro público</w:t>
      </w:r>
      <w:r>
        <w:t>:</w:t>
      </w:r>
    </w:p>
    <w:p w14:paraId="094704BD" w14:textId="77777777" w:rsidR="00D77269" w:rsidRPr="003E5DB5" w:rsidRDefault="00D77269" w:rsidP="00D77269">
      <w:pPr>
        <w:pStyle w:val="Primer"/>
        <w:ind w:left="0" w:firstLine="0"/>
        <w:jc w:val="center"/>
        <w:rPr>
          <w:sz w:val="4"/>
          <w:szCs w:val="2"/>
        </w:rPr>
      </w:pPr>
    </w:p>
    <w:p w14:paraId="048D78F1" w14:textId="77777777" w:rsidR="00D77269" w:rsidRDefault="00317E25" w:rsidP="00D77269">
      <w:pPr>
        <w:pStyle w:val="Primer"/>
        <w:ind w:left="0" w:firstLine="0"/>
        <w:jc w:val="center"/>
      </w:pPr>
      <w:r w:rsidRPr="0049091C">
        <w:rPr>
          <w:position w:val="-12"/>
        </w:rPr>
        <w:object w:dxaOrig="2799" w:dyaOrig="360" w14:anchorId="5A6D8CE7">
          <v:shape id="_x0000_i1034" type="#_x0000_t75" style="width:86.35pt;height:9.55pt" o:ole="">
            <v:imagedata r:id="rId29" o:title=""/>
          </v:shape>
          <o:OLEObject Type="Embed" ProgID="Equation.3" ShapeID="_x0000_i1034" DrawAspect="Content" ObjectID="_1610187466" r:id="rId30"/>
        </w:object>
      </w:r>
    </w:p>
    <w:p w14:paraId="5DC6F03F" w14:textId="77777777" w:rsidR="00D77269" w:rsidRPr="0049091C" w:rsidRDefault="00D77269" w:rsidP="00D77269">
      <w:pPr>
        <w:pStyle w:val="Primer"/>
        <w:ind w:left="0" w:firstLine="0"/>
        <w:jc w:val="center"/>
        <w:rPr>
          <w:sz w:val="2"/>
          <w:szCs w:val="2"/>
        </w:rPr>
      </w:pPr>
    </w:p>
    <w:p w14:paraId="33FB9374" w14:textId="77777777" w:rsidR="00D77269" w:rsidRDefault="00D77269" w:rsidP="00D77269">
      <w:pPr>
        <w:pStyle w:val="Tercer"/>
      </w:pPr>
      <w:r>
        <w:t>Un déficit por cuenta corriente puede verse como un insuficiente ahorro privado y/o como un insuficiente ahorro público. Permite, pues, ver si el déficit exterior va seguido de un déficit público –déficits gemelos– (a valorar como algo negativo).</w:t>
      </w:r>
    </w:p>
    <w:p w14:paraId="55549890" w14:textId="77777777" w:rsidR="00D77269" w:rsidRDefault="00D77269" w:rsidP="00D77269">
      <w:pPr>
        <w:pStyle w:val="Tercer"/>
      </w:pPr>
      <w:r>
        <w:t xml:space="preserve">Aquí es importante destacar el </w:t>
      </w:r>
      <w:r w:rsidRPr="00C8443F">
        <w:rPr>
          <w:i/>
        </w:rPr>
        <w:t>enfoque fiscal de la balanza de pagos</w:t>
      </w:r>
      <w:r>
        <w:t xml:space="preserve">, según la cual la causalidad entre ambos déficits es que el déficit público estimula el déficit por cuenta corriente (y </w:t>
      </w:r>
      <w:r w:rsidRPr="00B0131A">
        <w:rPr>
          <w:u w:val="single"/>
        </w:rPr>
        <w:t>no</w:t>
      </w:r>
      <w:r>
        <w:t xml:space="preserve"> al revés) a través de 2 vías:</w:t>
      </w:r>
    </w:p>
    <w:p w14:paraId="296DBAD5" w14:textId="77777777" w:rsidR="00D77269" w:rsidRDefault="00D77269" w:rsidP="001D3E60">
      <w:pPr>
        <w:pStyle w:val="Tercer"/>
        <w:numPr>
          <w:ilvl w:val="0"/>
          <w:numId w:val="96"/>
        </w:numPr>
        <w:ind w:left="567" w:hanging="141"/>
      </w:pPr>
      <w:r w:rsidRPr="009055F3">
        <w:t>↑</w:t>
      </w:r>
      <w:r>
        <w:t xml:space="preserve"> </w:t>
      </w:r>
      <w:r>
        <w:rPr>
          <w:i/>
        </w:rPr>
        <w:t xml:space="preserve">(G – T), </w:t>
      </w:r>
      <w:r w:rsidRPr="009055F3">
        <w:rPr>
          <w:i/>
        </w:rPr>
        <w:t>↑</w:t>
      </w:r>
      <w:r>
        <w:rPr>
          <w:rFonts w:ascii="Calibri" w:hAnsi="Calibri"/>
          <w:i/>
        </w:rPr>
        <w:t xml:space="preserve"> </w:t>
      </w:r>
      <w:r>
        <w:rPr>
          <w:i/>
        </w:rPr>
        <w:t xml:space="preserve">i, </w:t>
      </w:r>
      <w:r>
        <w:t xml:space="preserve">entran capitales, se aprecia la moneda, se pierde competitividad, </w:t>
      </w:r>
      <w:r w:rsidRPr="009055F3">
        <w:t>↓</w:t>
      </w:r>
      <w:r>
        <w:t xml:space="preserve"> </w:t>
      </w:r>
      <w:r w:rsidRPr="009055F3">
        <w:rPr>
          <w:i/>
        </w:rPr>
        <w:t>X</w:t>
      </w:r>
      <w:r>
        <w:t>.</w:t>
      </w:r>
    </w:p>
    <w:p w14:paraId="71A55425" w14:textId="77777777" w:rsidR="00D77269" w:rsidRPr="00A343D5" w:rsidRDefault="00D77269" w:rsidP="001D3E60">
      <w:pPr>
        <w:pStyle w:val="Tercer"/>
        <w:numPr>
          <w:ilvl w:val="0"/>
          <w:numId w:val="96"/>
        </w:numPr>
        <w:ind w:left="567" w:hanging="141"/>
      </w:pPr>
      <w:r w:rsidRPr="009055F3">
        <w:t>↑</w:t>
      </w:r>
      <w:r>
        <w:t xml:space="preserve"> </w:t>
      </w:r>
      <w:r>
        <w:rPr>
          <w:i/>
        </w:rPr>
        <w:t>(G – T),</w:t>
      </w:r>
      <w:r>
        <w:t xml:space="preserve"> </w:t>
      </w:r>
      <w:r w:rsidRPr="009055F3">
        <w:rPr>
          <w:i/>
        </w:rPr>
        <w:t>↑</w:t>
      </w:r>
      <w:r>
        <w:rPr>
          <w:rFonts w:ascii="Calibri" w:hAnsi="Calibri"/>
          <w:i/>
        </w:rPr>
        <w:t xml:space="preserve"> </w:t>
      </w:r>
      <w:r>
        <w:rPr>
          <w:i/>
        </w:rPr>
        <w:t>Y</w:t>
      </w:r>
      <w:r>
        <w:t xml:space="preserve"> vía multiplicador, </w:t>
      </w:r>
      <w:r w:rsidRPr="009055F3">
        <w:rPr>
          <w:i/>
        </w:rPr>
        <w:t>↑</w:t>
      </w:r>
      <w:r>
        <w:rPr>
          <w:rFonts w:ascii="Calibri" w:hAnsi="Calibri"/>
          <w:i/>
        </w:rPr>
        <w:t xml:space="preserve"> </w:t>
      </w:r>
      <w:r>
        <w:rPr>
          <w:i/>
        </w:rPr>
        <w:t>M</w:t>
      </w:r>
      <w:r>
        <w:t>.</w:t>
      </w:r>
      <w:r>
        <w:rPr>
          <w:i/>
        </w:rPr>
        <w:t xml:space="preserve"> </w:t>
      </w:r>
    </w:p>
    <w:p w14:paraId="6E99F651" w14:textId="77777777" w:rsidR="00D77269" w:rsidRDefault="00D77269" w:rsidP="001D3E60">
      <w:pPr>
        <w:pStyle w:val="Primer"/>
        <w:numPr>
          <w:ilvl w:val="0"/>
          <w:numId w:val="92"/>
        </w:numPr>
        <w:ind w:left="142" w:hanging="142"/>
      </w:pPr>
      <w:r>
        <w:t xml:space="preserve">En cuanto a las razones de un </w:t>
      </w:r>
      <w:r w:rsidRPr="00B0131A">
        <w:rPr>
          <w:b/>
        </w:rPr>
        <w:t>superávit</w:t>
      </w:r>
      <w:r>
        <w:t xml:space="preserve"> elevado:</w:t>
      </w:r>
    </w:p>
    <w:p w14:paraId="238B6A67" w14:textId="77777777" w:rsidR="00D77269" w:rsidRDefault="00D77269" w:rsidP="001D3E60">
      <w:pPr>
        <w:pStyle w:val="Tercernivel"/>
        <w:numPr>
          <w:ilvl w:val="2"/>
          <w:numId w:val="92"/>
        </w:numPr>
        <w:ind w:left="284" w:hanging="142"/>
      </w:pPr>
      <w:r>
        <w:rPr>
          <w:i/>
          <w:u w:val="single"/>
        </w:rPr>
        <w:t>Consumo aletargado</w:t>
      </w:r>
      <w:r>
        <w:t xml:space="preserve">: las rentas de la exportación </w:t>
      </w:r>
      <w:r w:rsidRPr="00B0131A">
        <w:rPr>
          <w:u w:val="single"/>
        </w:rPr>
        <w:t>no</w:t>
      </w:r>
      <w:r>
        <w:t xml:space="preserve"> se utilizan para consumir e importar bienes, sino que se ahorran.</w:t>
      </w:r>
    </w:p>
    <w:p w14:paraId="367DB754" w14:textId="77777777" w:rsidR="007E3C75" w:rsidRPr="00D77269" w:rsidRDefault="00D77269" w:rsidP="001D3E60">
      <w:pPr>
        <w:pStyle w:val="Tercernivel"/>
        <w:numPr>
          <w:ilvl w:val="2"/>
          <w:numId w:val="92"/>
        </w:numPr>
        <w:ind w:left="284" w:hanging="142"/>
      </w:pPr>
      <w:r w:rsidRPr="00C56ED4">
        <w:rPr>
          <w:i/>
          <w:u w:val="single"/>
        </w:rPr>
        <w:t>Ineficiencia de los mercados financieros</w:t>
      </w:r>
      <w:r w:rsidRPr="00C56ED4">
        <w:t xml:space="preserve"> para canalizar ese ahorro hacia actividades productivas</w:t>
      </w:r>
      <w:r>
        <w:t>.</w:t>
      </w:r>
    </w:p>
    <w:p w14:paraId="0FEED70D" w14:textId="77777777" w:rsidR="00D77269" w:rsidRPr="00D77269" w:rsidRDefault="00D77269" w:rsidP="00D77269">
      <w:pPr>
        <w:spacing w:before="120" w:after="0"/>
        <w:rPr>
          <w:rFonts w:ascii="Times New Roman" w:hAnsi="Times New Roman" w:cs="Times New Roman"/>
          <w:b/>
          <w:sz w:val="2"/>
          <w:szCs w:val="16"/>
          <w:u w:val="single"/>
        </w:rPr>
      </w:pPr>
    </w:p>
    <w:p w14:paraId="58BCD6C7" w14:textId="77777777" w:rsidR="00BE4866" w:rsidRPr="00264A41" w:rsidRDefault="00234AB7" w:rsidP="00264A41">
      <w:pPr>
        <w:pStyle w:val="Prrafodelista"/>
        <w:spacing w:before="120" w:after="0"/>
        <w:ind w:left="284" w:hanging="284"/>
        <w:contextualSpacing w:val="0"/>
        <w:rPr>
          <w:rFonts w:ascii="Times New Roman" w:hAnsi="Times New Roman" w:cs="Times New Roman"/>
          <w:b/>
          <w:sz w:val="18"/>
          <w:szCs w:val="16"/>
          <w:u w:val="single"/>
        </w:rPr>
      </w:pPr>
      <w:r w:rsidRPr="00264A41">
        <w:rPr>
          <w:rFonts w:ascii="Times New Roman" w:hAnsi="Times New Roman" w:cs="Times New Roman"/>
          <w:b/>
          <w:sz w:val="18"/>
          <w:szCs w:val="16"/>
          <w:u w:val="single"/>
        </w:rPr>
        <w:t>Cuenta de bienes y servicios</w:t>
      </w:r>
    </w:p>
    <w:p w14:paraId="5F886DF4" w14:textId="77777777" w:rsidR="00234AB7" w:rsidRPr="00264A41" w:rsidRDefault="00170109" w:rsidP="00264A41">
      <w:pPr>
        <w:spacing w:before="60" w:after="0" w:line="240" w:lineRule="auto"/>
        <w:rPr>
          <w:rFonts w:ascii="Times New Roman" w:hAnsi="Times New Roman" w:cs="Times New Roman"/>
          <w:b/>
          <w:sz w:val="14"/>
          <w:szCs w:val="14"/>
          <w:u w:val="single"/>
        </w:rPr>
      </w:pPr>
      <w:r w:rsidRPr="00264A41">
        <w:rPr>
          <w:rFonts w:ascii="Times New Roman" w:hAnsi="Times New Roman" w:cs="Times New Roman"/>
          <w:sz w:val="14"/>
          <w:szCs w:val="14"/>
        </w:rPr>
        <w:t>De</w:t>
      </w:r>
      <w:r w:rsidR="00234AB7" w:rsidRPr="00264A41">
        <w:rPr>
          <w:rFonts w:ascii="Times New Roman" w:hAnsi="Times New Roman" w:cs="Times New Roman"/>
          <w:sz w:val="14"/>
          <w:szCs w:val="14"/>
        </w:rPr>
        <w:t xml:space="preserve"> acuerdo al VI Manual de la Balanza de Pagos y Posición de Inversión Internacional del FMI, la balanza de bienes y la de servicios, anteriormente separadas, pasan a agruparse en una cuenta denominada "cuenta de bienes y servicios", con dos subcuentas, una para cada transacción:</w:t>
      </w:r>
    </w:p>
    <w:p w14:paraId="0FEF056E" w14:textId="77777777" w:rsidR="00234AB7" w:rsidRPr="00234AB7" w:rsidRDefault="00234AB7" w:rsidP="001D3E60">
      <w:pPr>
        <w:pStyle w:val="Prrafodelista"/>
        <w:numPr>
          <w:ilvl w:val="1"/>
          <w:numId w:val="51"/>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Cuenta de bienes</w:t>
      </w:r>
      <w:r>
        <w:rPr>
          <w:rFonts w:ascii="Times New Roman" w:hAnsi="Times New Roman" w:cs="Times New Roman"/>
          <w:sz w:val="14"/>
          <w:szCs w:val="14"/>
        </w:rPr>
        <w:t xml:space="preserve"> (también llamada “balanza comercial” o “balanza de mercancías”): registra</w:t>
      </w:r>
      <w:r w:rsidRPr="00234AB7">
        <w:rPr>
          <w:rFonts w:ascii="Times New Roman" w:hAnsi="Times New Roman" w:cs="Times New Roman"/>
          <w:sz w:val="14"/>
          <w:szCs w:val="14"/>
        </w:rPr>
        <w:t xml:space="preserve"> los pagos y cobros procedentes de las importaciones y exportaciones de bienes tangibles</w:t>
      </w:r>
      <w:r>
        <w:rPr>
          <w:rFonts w:ascii="Times New Roman" w:hAnsi="Times New Roman" w:cs="Times New Roman"/>
          <w:sz w:val="14"/>
          <w:szCs w:val="14"/>
        </w:rPr>
        <w:t>.</w:t>
      </w:r>
    </w:p>
    <w:p w14:paraId="5FB013FE" w14:textId="77777777" w:rsidR="00234AB7" w:rsidRPr="00234AB7" w:rsidRDefault="00234AB7" w:rsidP="001D3E60">
      <w:pPr>
        <w:pStyle w:val="Prrafodelista"/>
        <w:numPr>
          <w:ilvl w:val="1"/>
          <w:numId w:val="51"/>
        </w:numPr>
        <w:spacing w:before="60" w:after="0" w:line="240" w:lineRule="auto"/>
        <w:ind w:left="142" w:hanging="142"/>
        <w:contextualSpacing w:val="0"/>
        <w:rPr>
          <w:rFonts w:ascii="Times New Roman" w:hAnsi="Times New Roman" w:cs="Times New Roman"/>
          <w:b/>
          <w:sz w:val="14"/>
          <w:szCs w:val="14"/>
          <w:u w:val="single"/>
        </w:rPr>
      </w:pPr>
      <w:r w:rsidRPr="00234AB7">
        <w:rPr>
          <w:rFonts w:ascii="Times New Roman" w:hAnsi="Times New Roman" w:cs="Times New Roman"/>
          <w:b/>
          <w:sz w:val="14"/>
          <w:szCs w:val="14"/>
          <w:u w:val="single"/>
        </w:rPr>
        <w:t>Cuenta de servicios</w:t>
      </w:r>
      <w:r w:rsidRPr="00234AB7">
        <w:rPr>
          <w:rFonts w:ascii="Times New Roman" w:hAnsi="Times New Roman" w:cs="Times New Roman"/>
          <w:sz w:val="14"/>
          <w:szCs w:val="14"/>
        </w:rPr>
        <w:t>: registra los</w:t>
      </w:r>
      <w:r>
        <w:rPr>
          <w:rFonts w:ascii="Times New Roman" w:hAnsi="Times New Roman" w:cs="Times New Roman"/>
          <w:sz w:val="14"/>
          <w:szCs w:val="14"/>
        </w:rPr>
        <w:t xml:space="preserve"> pagos y cobros</w:t>
      </w:r>
      <w:r w:rsidRPr="00234AB7">
        <w:rPr>
          <w:rFonts w:ascii="Times New Roman" w:hAnsi="Times New Roman" w:cs="Times New Roman"/>
          <w:sz w:val="14"/>
          <w:szCs w:val="14"/>
        </w:rPr>
        <w:t xml:space="preserve"> derivados de la compraventa de servicios prestados entre los residentes de un país y los residentes de otro, siempre que </w:t>
      </w:r>
      <w:r w:rsidRPr="00C66201">
        <w:rPr>
          <w:rFonts w:ascii="Times New Roman" w:hAnsi="Times New Roman" w:cs="Times New Roman"/>
          <w:sz w:val="14"/>
          <w:szCs w:val="14"/>
          <w:u w:val="single"/>
        </w:rPr>
        <w:t>no</w:t>
      </w:r>
      <w:r w:rsidRPr="00234AB7">
        <w:rPr>
          <w:rFonts w:ascii="Times New Roman" w:hAnsi="Times New Roman" w:cs="Times New Roman"/>
          <w:sz w:val="14"/>
          <w:szCs w:val="14"/>
        </w:rPr>
        <w:t xml:space="preserve"> sean factores de producc</w:t>
      </w:r>
      <w:r w:rsidR="00717EB2">
        <w:rPr>
          <w:rFonts w:ascii="Times New Roman" w:hAnsi="Times New Roman" w:cs="Times New Roman"/>
          <w:sz w:val="14"/>
          <w:szCs w:val="14"/>
        </w:rPr>
        <w:t xml:space="preserve">ión (trabajo y capital) ya que éstos </w:t>
      </w:r>
      <w:r w:rsidRPr="00234AB7">
        <w:rPr>
          <w:rFonts w:ascii="Times New Roman" w:hAnsi="Times New Roman" w:cs="Times New Roman"/>
          <w:sz w:val="14"/>
          <w:szCs w:val="14"/>
        </w:rPr>
        <w:t>forman parte de las rentas</w:t>
      </w:r>
      <w:r>
        <w:rPr>
          <w:rFonts w:ascii="Times New Roman" w:hAnsi="Times New Roman" w:cs="Times New Roman"/>
          <w:sz w:val="14"/>
          <w:szCs w:val="14"/>
        </w:rPr>
        <w:t>.</w:t>
      </w:r>
    </w:p>
    <w:p w14:paraId="00FBD89C" w14:textId="77777777" w:rsidR="00BE4866" w:rsidRPr="00BE4866" w:rsidRDefault="00BE4866" w:rsidP="001D3E60">
      <w:pPr>
        <w:pStyle w:val="Prrafodelista"/>
        <w:numPr>
          <w:ilvl w:val="0"/>
          <w:numId w:val="52"/>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sz w:val="14"/>
          <w:szCs w:val="14"/>
        </w:rPr>
        <w:t xml:space="preserve">Ver </w:t>
      </w:r>
      <w:r w:rsidRPr="00BE4866">
        <w:rPr>
          <w:rFonts w:ascii="Times New Roman" w:hAnsi="Times New Roman" w:cs="Times New Roman"/>
          <w:b/>
          <w:sz w:val="14"/>
          <w:szCs w:val="14"/>
          <w:u w:val="single"/>
        </w:rPr>
        <w:t>evolución</w:t>
      </w:r>
      <w:r w:rsidR="0046210D">
        <w:rPr>
          <w:rFonts w:ascii="Times New Roman" w:hAnsi="Times New Roman" w:cs="Times New Roman"/>
          <w:sz w:val="14"/>
          <w:szCs w:val="14"/>
        </w:rPr>
        <w:t>.</w:t>
      </w:r>
    </w:p>
    <w:p w14:paraId="58B18A46" w14:textId="77777777" w:rsidR="00B6687B" w:rsidRPr="00B6687B" w:rsidRDefault="00BE4866" w:rsidP="001D3E60">
      <w:pPr>
        <w:pStyle w:val="Prrafodelista"/>
        <w:numPr>
          <w:ilvl w:val="0"/>
          <w:numId w:val="52"/>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sz w:val="14"/>
          <w:szCs w:val="14"/>
        </w:rPr>
        <w:t xml:space="preserve">Mencionar </w:t>
      </w:r>
      <w:r w:rsidRPr="00BE4866">
        <w:rPr>
          <w:rFonts w:ascii="Times New Roman" w:hAnsi="Times New Roman" w:cs="Times New Roman"/>
          <w:b/>
          <w:sz w:val="14"/>
          <w:szCs w:val="14"/>
          <w:u w:val="single"/>
        </w:rPr>
        <w:t>factores</w:t>
      </w:r>
      <w:r>
        <w:rPr>
          <w:rFonts w:ascii="Times New Roman" w:hAnsi="Times New Roman" w:cs="Times New Roman"/>
          <w:sz w:val="14"/>
          <w:szCs w:val="14"/>
        </w:rPr>
        <w:t xml:space="preserve"> ya vistos antes</w:t>
      </w:r>
      <w:r w:rsidR="0046210D">
        <w:rPr>
          <w:rFonts w:ascii="Times New Roman" w:hAnsi="Times New Roman" w:cs="Times New Roman"/>
          <w:sz w:val="14"/>
          <w:szCs w:val="14"/>
        </w:rPr>
        <w:t>.</w:t>
      </w:r>
    </w:p>
    <w:p w14:paraId="2E1282B6" w14:textId="77777777" w:rsidR="00BE4866" w:rsidRPr="00BE4866" w:rsidRDefault="00B6687B" w:rsidP="001D3E60">
      <w:pPr>
        <w:pStyle w:val="Prrafodelista"/>
        <w:numPr>
          <w:ilvl w:val="0"/>
          <w:numId w:val="52"/>
        </w:numPr>
        <w:spacing w:before="60" w:after="0" w:line="240" w:lineRule="auto"/>
        <w:ind w:left="284" w:hanging="284"/>
        <w:contextualSpacing w:val="0"/>
        <w:rPr>
          <w:rFonts w:ascii="Times New Roman" w:hAnsi="Times New Roman" w:cs="Times New Roman"/>
          <w:b/>
          <w:sz w:val="14"/>
          <w:szCs w:val="14"/>
          <w:u w:val="single"/>
        </w:rPr>
      </w:pPr>
      <w:r>
        <w:rPr>
          <w:rFonts w:ascii="Times New Roman" w:hAnsi="Times New Roman" w:cs="Times New Roman"/>
          <w:sz w:val="14"/>
          <w:szCs w:val="14"/>
        </w:rPr>
        <w:t>Analizar</w:t>
      </w:r>
      <w:r w:rsidR="00BE4866">
        <w:rPr>
          <w:rFonts w:ascii="Times New Roman" w:hAnsi="Times New Roman" w:cs="Times New Roman"/>
          <w:sz w:val="14"/>
          <w:szCs w:val="14"/>
        </w:rPr>
        <w:t>:</w:t>
      </w:r>
    </w:p>
    <w:p w14:paraId="172D58E9" w14:textId="77777777" w:rsidR="00BE4866" w:rsidRDefault="00BE4866" w:rsidP="001D3E60">
      <w:pPr>
        <w:pStyle w:val="Prrafodelista"/>
        <w:numPr>
          <w:ilvl w:val="1"/>
          <w:numId w:val="5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Comercio interindustrial</w:t>
      </w:r>
      <w:r>
        <w:rPr>
          <w:rFonts w:ascii="Times New Roman" w:hAnsi="Times New Roman" w:cs="Times New Roman"/>
          <w:sz w:val="14"/>
          <w:szCs w:val="14"/>
        </w:rPr>
        <w:t>: se intercambian productos de diferentes industrias o sectores.</w:t>
      </w:r>
    </w:p>
    <w:p w14:paraId="41B89F7D" w14:textId="77777777" w:rsidR="00BE4866" w:rsidRDefault="00BE4866" w:rsidP="001D3E60">
      <w:pPr>
        <w:pStyle w:val="Prrafodelista"/>
        <w:numPr>
          <w:ilvl w:val="1"/>
          <w:numId w:val="5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Comercio intraindustrial</w:t>
      </w:r>
      <w:r w:rsidRPr="00BE4866">
        <w:rPr>
          <w:rFonts w:ascii="Times New Roman" w:hAnsi="Times New Roman" w:cs="Times New Roman"/>
          <w:sz w:val="14"/>
          <w:szCs w:val="14"/>
        </w:rPr>
        <w:t>:</w:t>
      </w:r>
      <w:r>
        <w:rPr>
          <w:rFonts w:ascii="Times New Roman" w:hAnsi="Times New Roman" w:cs="Times New Roman"/>
          <w:sz w:val="14"/>
          <w:szCs w:val="14"/>
        </w:rPr>
        <w:t xml:space="preserve"> se intercambian productos de un mismo sector. Un mayor comercio intraindustrial es indicativo de comercio de productos de medio/alto valor añadido y de diferenciación.</w:t>
      </w:r>
    </w:p>
    <w:p w14:paraId="62CB44C4" w14:textId="77777777" w:rsidR="00FD7A2E" w:rsidRPr="00FD7A2E" w:rsidRDefault="00234AB7" w:rsidP="001D3E60">
      <w:pPr>
        <w:pStyle w:val="Prrafodelista"/>
        <w:numPr>
          <w:ilvl w:val="1"/>
          <w:numId w:val="5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Saldo de las subcuentas</w:t>
      </w:r>
      <w:r w:rsidRPr="00234AB7">
        <w:rPr>
          <w:rFonts w:ascii="Times New Roman" w:hAnsi="Times New Roman" w:cs="Times New Roman"/>
          <w:sz w:val="14"/>
          <w:szCs w:val="14"/>
        </w:rPr>
        <w:t>, y ver si se compensan entre sí</w:t>
      </w:r>
      <w:r w:rsidR="0046210D">
        <w:rPr>
          <w:rFonts w:ascii="Times New Roman" w:hAnsi="Times New Roman" w:cs="Times New Roman"/>
          <w:sz w:val="14"/>
          <w:szCs w:val="14"/>
        </w:rPr>
        <w:t>.</w:t>
      </w:r>
    </w:p>
    <w:p w14:paraId="2B1A028C" w14:textId="77777777" w:rsidR="0046210D" w:rsidRDefault="00B6687B" w:rsidP="001D3E60">
      <w:pPr>
        <w:pStyle w:val="Prrafodelista"/>
        <w:numPr>
          <w:ilvl w:val="1"/>
          <w:numId w:val="51"/>
        </w:numPr>
        <w:spacing w:before="60" w:after="0" w:line="240" w:lineRule="auto"/>
        <w:ind w:left="426" w:hanging="142"/>
        <w:contextualSpacing w:val="0"/>
        <w:rPr>
          <w:rFonts w:ascii="Times New Roman" w:hAnsi="Times New Roman" w:cs="Times New Roman"/>
          <w:sz w:val="14"/>
          <w:szCs w:val="14"/>
        </w:rPr>
      </w:pPr>
      <w:r w:rsidRPr="00FD7A2E">
        <w:rPr>
          <w:rFonts w:ascii="Times New Roman" w:hAnsi="Times New Roman" w:cs="Times New Roman"/>
          <w:i/>
          <w:sz w:val="14"/>
          <w:szCs w:val="14"/>
          <w:u w:val="single"/>
        </w:rPr>
        <w:t>Tasa de cobertura</w:t>
      </w:r>
      <w:r w:rsidRPr="00FD7A2E">
        <w:rPr>
          <w:rFonts w:ascii="Times New Roman" w:hAnsi="Times New Roman" w:cs="Times New Roman"/>
          <w:sz w:val="14"/>
          <w:szCs w:val="14"/>
        </w:rPr>
        <w:t xml:space="preserve"> (</w:t>
      </w:r>
      <w:r w:rsidRPr="00D634BA">
        <w:rPr>
          <w:rFonts w:ascii="Times New Roman" w:hAnsi="Times New Roman" w:cs="Times New Roman"/>
          <w:i/>
          <w:sz w:val="14"/>
          <w:szCs w:val="14"/>
        </w:rPr>
        <w:t>X/M</w:t>
      </w:r>
      <w:r w:rsidRPr="00FD7A2E">
        <w:rPr>
          <w:rFonts w:ascii="Times New Roman" w:hAnsi="Times New Roman" w:cs="Times New Roman"/>
          <w:sz w:val="14"/>
          <w:szCs w:val="14"/>
        </w:rPr>
        <w:t>).</w:t>
      </w:r>
    </w:p>
    <w:p w14:paraId="1FE08B8E" w14:textId="77777777" w:rsidR="0093322B" w:rsidRDefault="0046210D" w:rsidP="001D3E60">
      <w:pPr>
        <w:pStyle w:val="Prrafodelista"/>
        <w:numPr>
          <w:ilvl w:val="1"/>
          <w:numId w:val="5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i/>
          <w:sz w:val="14"/>
          <w:szCs w:val="14"/>
          <w:u w:val="single"/>
        </w:rPr>
        <w:t>Existencia de aranceles o libre comercio</w:t>
      </w:r>
      <w:r>
        <w:rPr>
          <w:rFonts w:ascii="Times New Roman" w:hAnsi="Times New Roman" w:cs="Times New Roman"/>
          <w:sz w:val="14"/>
          <w:szCs w:val="14"/>
        </w:rPr>
        <w:t>.</w:t>
      </w:r>
    </w:p>
    <w:p w14:paraId="04568023" w14:textId="77777777" w:rsidR="00A35403" w:rsidRPr="00A35403" w:rsidRDefault="00A35403" w:rsidP="00A35403">
      <w:pPr>
        <w:pStyle w:val="Prrafodelista"/>
        <w:spacing w:before="60" w:after="0" w:line="240" w:lineRule="auto"/>
        <w:ind w:left="709"/>
        <w:contextualSpacing w:val="0"/>
        <w:rPr>
          <w:rFonts w:ascii="Times New Roman" w:hAnsi="Times New Roman" w:cs="Times New Roman"/>
          <w:sz w:val="14"/>
          <w:szCs w:val="14"/>
        </w:rPr>
      </w:pPr>
    </w:p>
    <w:p w14:paraId="057E5F03" w14:textId="77777777" w:rsidR="0036358A" w:rsidRPr="00264A41" w:rsidRDefault="00234AB7" w:rsidP="00264A41">
      <w:pPr>
        <w:spacing w:before="120" w:after="0"/>
        <w:rPr>
          <w:rFonts w:ascii="Times New Roman" w:hAnsi="Times New Roman" w:cs="Times New Roman"/>
          <w:b/>
          <w:sz w:val="18"/>
          <w:szCs w:val="16"/>
          <w:u w:val="single"/>
        </w:rPr>
      </w:pPr>
      <w:r w:rsidRPr="00264A41">
        <w:rPr>
          <w:rFonts w:ascii="Times New Roman" w:hAnsi="Times New Roman" w:cs="Times New Roman"/>
          <w:b/>
          <w:sz w:val="18"/>
          <w:szCs w:val="16"/>
          <w:u w:val="single"/>
        </w:rPr>
        <w:t>Cuenta de rentas primarias</w:t>
      </w:r>
    </w:p>
    <w:p w14:paraId="5C0FB494" w14:textId="77777777" w:rsidR="002569B4" w:rsidRPr="002569B4" w:rsidRDefault="00234AB7"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sz w:val="14"/>
          <w:szCs w:val="14"/>
        </w:rPr>
        <w:t>También conocida com</w:t>
      </w:r>
      <w:r w:rsidR="00CE6FB0">
        <w:rPr>
          <w:rFonts w:ascii="Times New Roman" w:hAnsi="Times New Roman" w:cs="Times New Roman"/>
          <w:sz w:val="14"/>
          <w:szCs w:val="14"/>
        </w:rPr>
        <w:t xml:space="preserve">o “balanza de servicios factorial” o “renta de factores”, </w:t>
      </w:r>
      <w:r w:rsidR="002569B4">
        <w:rPr>
          <w:rFonts w:ascii="Times New Roman" w:hAnsi="Times New Roman" w:cs="Times New Roman"/>
          <w:sz w:val="14"/>
          <w:szCs w:val="14"/>
        </w:rPr>
        <w:t>se divide a su vez en rentas del trabajo y de la inversión:</w:t>
      </w:r>
    </w:p>
    <w:p w14:paraId="618F7E56" w14:textId="77777777" w:rsidR="002569B4" w:rsidRPr="005B224B" w:rsidRDefault="002569B4" w:rsidP="001D3E60">
      <w:pPr>
        <w:pStyle w:val="Prrafodelista"/>
        <w:numPr>
          <w:ilvl w:val="1"/>
          <w:numId w:val="51"/>
        </w:numPr>
        <w:spacing w:before="60" w:after="0" w:line="240" w:lineRule="auto"/>
        <w:ind w:left="284" w:hanging="142"/>
        <w:contextualSpacing w:val="0"/>
        <w:rPr>
          <w:rFonts w:ascii="Times New Roman" w:hAnsi="Times New Roman" w:cs="Times New Roman"/>
          <w:b/>
          <w:sz w:val="14"/>
          <w:szCs w:val="14"/>
          <w:u w:val="single"/>
        </w:rPr>
      </w:pPr>
      <w:r w:rsidRPr="005B224B">
        <w:rPr>
          <w:rFonts w:ascii="Times New Roman" w:hAnsi="Times New Roman" w:cs="Times New Roman"/>
          <w:b/>
          <w:sz w:val="14"/>
          <w:szCs w:val="14"/>
          <w:u w:val="single"/>
        </w:rPr>
        <w:t>Rentas del trabajo</w:t>
      </w:r>
      <w:r>
        <w:rPr>
          <w:rFonts w:ascii="Times New Roman" w:hAnsi="Times New Roman" w:cs="Times New Roman"/>
          <w:sz w:val="14"/>
          <w:szCs w:val="14"/>
        </w:rPr>
        <w:t xml:space="preserve"> </w:t>
      </w:r>
      <w:r w:rsidR="005B224B">
        <w:rPr>
          <w:rFonts w:ascii="Times New Roman" w:hAnsi="Times New Roman" w:cs="Times New Roman"/>
          <w:sz w:val="14"/>
          <w:szCs w:val="14"/>
        </w:rPr>
        <w:t xml:space="preserve">(remuneraciones a trabajadores): se anotan como </w:t>
      </w:r>
      <w:r w:rsidR="005B224B" w:rsidRPr="000C0CC8">
        <w:rPr>
          <w:rFonts w:ascii="Times New Roman" w:hAnsi="Times New Roman" w:cs="Times New Roman"/>
          <w:i/>
          <w:sz w:val="14"/>
          <w:szCs w:val="14"/>
        </w:rPr>
        <w:t>ingresos</w:t>
      </w:r>
      <w:r w:rsidR="005B224B">
        <w:rPr>
          <w:rFonts w:ascii="Times New Roman" w:hAnsi="Times New Roman" w:cs="Times New Roman"/>
          <w:sz w:val="14"/>
          <w:szCs w:val="14"/>
        </w:rPr>
        <w:t xml:space="preserve"> las rentas que los residentes reciben por servicios prestados a </w:t>
      </w:r>
      <w:r w:rsidR="005B224B" w:rsidRPr="00D634BA">
        <w:rPr>
          <w:rFonts w:ascii="Times New Roman" w:hAnsi="Times New Roman" w:cs="Times New Roman"/>
          <w:sz w:val="14"/>
          <w:szCs w:val="14"/>
          <w:u w:val="single"/>
        </w:rPr>
        <w:t>no</w:t>
      </w:r>
      <w:r w:rsidR="005B224B">
        <w:rPr>
          <w:rFonts w:ascii="Times New Roman" w:hAnsi="Times New Roman" w:cs="Times New Roman"/>
          <w:sz w:val="14"/>
          <w:szCs w:val="14"/>
        </w:rPr>
        <w:t xml:space="preserve"> residentes, y como </w:t>
      </w:r>
      <w:r w:rsidR="005B224B" w:rsidRPr="000C0CC8">
        <w:rPr>
          <w:rFonts w:ascii="Times New Roman" w:hAnsi="Times New Roman" w:cs="Times New Roman"/>
          <w:i/>
          <w:sz w:val="14"/>
          <w:szCs w:val="14"/>
        </w:rPr>
        <w:t>pagos</w:t>
      </w:r>
      <w:r w:rsidR="005B224B">
        <w:rPr>
          <w:rFonts w:ascii="Times New Roman" w:hAnsi="Times New Roman" w:cs="Times New Roman"/>
          <w:sz w:val="14"/>
          <w:szCs w:val="14"/>
        </w:rPr>
        <w:t xml:space="preserve"> las rentas que los residentes dan por servicios prestados por </w:t>
      </w:r>
      <w:r w:rsidR="005B224B" w:rsidRPr="00C66201">
        <w:rPr>
          <w:rFonts w:ascii="Times New Roman" w:hAnsi="Times New Roman" w:cs="Times New Roman"/>
          <w:sz w:val="14"/>
          <w:szCs w:val="14"/>
          <w:u w:val="single"/>
        </w:rPr>
        <w:t>no</w:t>
      </w:r>
      <w:r w:rsidR="005B224B">
        <w:rPr>
          <w:rFonts w:ascii="Times New Roman" w:hAnsi="Times New Roman" w:cs="Times New Roman"/>
          <w:sz w:val="14"/>
          <w:szCs w:val="14"/>
        </w:rPr>
        <w:t xml:space="preserve"> residentes.</w:t>
      </w:r>
    </w:p>
    <w:p w14:paraId="58EE8AA6" w14:textId="77777777" w:rsidR="005B224B" w:rsidRPr="002569B4" w:rsidRDefault="005B224B" w:rsidP="001D3E60">
      <w:pPr>
        <w:pStyle w:val="Prrafodelista"/>
        <w:numPr>
          <w:ilvl w:val="1"/>
          <w:numId w:val="51"/>
        </w:numPr>
        <w:spacing w:before="60" w:after="0" w:line="240" w:lineRule="auto"/>
        <w:ind w:left="284" w:hanging="142"/>
        <w:contextualSpacing w:val="0"/>
        <w:rPr>
          <w:rFonts w:ascii="Times New Roman" w:hAnsi="Times New Roman" w:cs="Times New Roman"/>
          <w:b/>
          <w:sz w:val="14"/>
          <w:szCs w:val="14"/>
          <w:u w:val="single"/>
        </w:rPr>
      </w:pPr>
      <w:r w:rsidRPr="005B224B">
        <w:rPr>
          <w:rFonts w:ascii="Times New Roman" w:hAnsi="Times New Roman" w:cs="Times New Roman"/>
          <w:b/>
          <w:sz w:val="14"/>
          <w:szCs w:val="14"/>
          <w:u w:val="single"/>
        </w:rPr>
        <w:t>Rentas de</w:t>
      </w:r>
      <w:r w:rsidR="000323DC">
        <w:rPr>
          <w:rFonts w:ascii="Times New Roman" w:hAnsi="Times New Roman" w:cs="Times New Roman"/>
          <w:b/>
          <w:sz w:val="14"/>
          <w:szCs w:val="14"/>
          <w:u w:val="single"/>
        </w:rPr>
        <w:t>l capital</w:t>
      </w:r>
      <w:r>
        <w:rPr>
          <w:rFonts w:ascii="Times New Roman" w:hAnsi="Times New Roman" w:cs="Times New Roman"/>
          <w:sz w:val="14"/>
          <w:szCs w:val="14"/>
        </w:rPr>
        <w:t xml:space="preserve"> (remuneraciones a propietarios del capital): se anotan como </w:t>
      </w:r>
      <w:r w:rsidRPr="000C0CC8">
        <w:rPr>
          <w:rFonts w:ascii="Times New Roman" w:hAnsi="Times New Roman" w:cs="Times New Roman"/>
          <w:i/>
          <w:sz w:val="14"/>
          <w:szCs w:val="14"/>
        </w:rPr>
        <w:t>ingresos</w:t>
      </w:r>
      <w:r>
        <w:rPr>
          <w:rFonts w:ascii="Times New Roman" w:hAnsi="Times New Roman" w:cs="Times New Roman"/>
          <w:sz w:val="14"/>
          <w:szCs w:val="14"/>
        </w:rPr>
        <w:t xml:space="preserve"> los intereses que los residentes reciben</w:t>
      </w:r>
      <w:r w:rsidR="00F512E9">
        <w:rPr>
          <w:rFonts w:ascii="Times New Roman" w:hAnsi="Times New Roman" w:cs="Times New Roman"/>
          <w:sz w:val="14"/>
          <w:szCs w:val="14"/>
        </w:rPr>
        <w:t xml:space="preserve"> por los recursos financieros prestados a </w:t>
      </w:r>
      <w:r w:rsidR="00F512E9" w:rsidRPr="00D634BA">
        <w:rPr>
          <w:rFonts w:ascii="Times New Roman" w:hAnsi="Times New Roman" w:cs="Times New Roman"/>
          <w:sz w:val="14"/>
          <w:szCs w:val="14"/>
          <w:u w:val="single"/>
        </w:rPr>
        <w:t>no</w:t>
      </w:r>
      <w:r w:rsidR="00F512E9">
        <w:rPr>
          <w:rFonts w:ascii="Times New Roman" w:hAnsi="Times New Roman" w:cs="Times New Roman"/>
          <w:sz w:val="14"/>
          <w:szCs w:val="14"/>
        </w:rPr>
        <w:t xml:space="preserve"> residentes y los dividendos que reciben por la posesión de acciones de empresas </w:t>
      </w:r>
      <w:r w:rsidR="00F512E9" w:rsidRPr="00D634BA">
        <w:rPr>
          <w:rFonts w:ascii="Times New Roman" w:hAnsi="Times New Roman" w:cs="Times New Roman"/>
          <w:sz w:val="14"/>
          <w:szCs w:val="14"/>
          <w:u w:val="single"/>
        </w:rPr>
        <w:t>no</w:t>
      </w:r>
      <w:r w:rsidR="00F512E9">
        <w:rPr>
          <w:rFonts w:ascii="Times New Roman" w:hAnsi="Times New Roman" w:cs="Times New Roman"/>
          <w:sz w:val="14"/>
          <w:szCs w:val="14"/>
        </w:rPr>
        <w:t xml:space="preserve"> residentes, y como </w:t>
      </w:r>
      <w:r w:rsidR="00F512E9" w:rsidRPr="000C0CC8">
        <w:rPr>
          <w:rFonts w:ascii="Times New Roman" w:hAnsi="Times New Roman" w:cs="Times New Roman"/>
          <w:i/>
          <w:sz w:val="14"/>
          <w:szCs w:val="14"/>
        </w:rPr>
        <w:t>pagos</w:t>
      </w:r>
      <w:r w:rsidR="00F512E9">
        <w:rPr>
          <w:rFonts w:ascii="Times New Roman" w:hAnsi="Times New Roman" w:cs="Times New Roman"/>
          <w:sz w:val="14"/>
          <w:szCs w:val="14"/>
        </w:rPr>
        <w:t xml:space="preserve"> los intereses que los residentes dan por los recursos financieros prestados por </w:t>
      </w:r>
      <w:r w:rsidR="00F512E9" w:rsidRPr="00D634BA">
        <w:rPr>
          <w:rFonts w:ascii="Times New Roman" w:hAnsi="Times New Roman" w:cs="Times New Roman"/>
          <w:sz w:val="14"/>
          <w:szCs w:val="14"/>
          <w:u w:val="single"/>
        </w:rPr>
        <w:t>no</w:t>
      </w:r>
      <w:r w:rsidR="00F512E9">
        <w:rPr>
          <w:rFonts w:ascii="Times New Roman" w:hAnsi="Times New Roman" w:cs="Times New Roman"/>
          <w:sz w:val="14"/>
          <w:szCs w:val="14"/>
        </w:rPr>
        <w:t xml:space="preserve"> residentes y los dividendos que</w:t>
      </w:r>
      <w:r w:rsidR="00A35403">
        <w:rPr>
          <w:rFonts w:ascii="Times New Roman" w:hAnsi="Times New Roman" w:cs="Times New Roman"/>
          <w:sz w:val="14"/>
          <w:szCs w:val="14"/>
        </w:rPr>
        <w:t xml:space="preserve"> las empresas residentes dan a los </w:t>
      </w:r>
      <w:r w:rsidR="00A35403" w:rsidRPr="00D634BA">
        <w:rPr>
          <w:rFonts w:ascii="Times New Roman" w:hAnsi="Times New Roman" w:cs="Times New Roman"/>
          <w:sz w:val="14"/>
          <w:szCs w:val="14"/>
          <w:u w:val="single"/>
        </w:rPr>
        <w:t>no</w:t>
      </w:r>
      <w:r w:rsidR="00A35403">
        <w:rPr>
          <w:rFonts w:ascii="Times New Roman" w:hAnsi="Times New Roman" w:cs="Times New Roman"/>
          <w:sz w:val="14"/>
          <w:szCs w:val="14"/>
        </w:rPr>
        <w:t xml:space="preserve"> residentes poseedores de acciones de</w:t>
      </w:r>
      <w:r w:rsidR="00335482">
        <w:rPr>
          <w:rFonts w:ascii="Times New Roman" w:hAnsi="Times New Roman" w:cs="Times New Roman"/>
          <w:sz w:val="14"/>
          <w:szCs w:val="14"/>
        </w:rPr>
        <w:t xml:space="preserve"> dichas</w:t>
      </w:r>
      <w:r w:rsidR="00A35403">
        <w:rPr>
          <w:rFonts w:ascii="Times New Roman" w:hAnsi="Times New Roman" w:cs="Times New Roman"/>
          <w:sz w:val="14"/>
          <w:szCs w:val="14"/>
        </w:rPr>
        <w:t xml:space="preserve"> empresas residentes</w:t>
      </w:r>
      <w:r w:rsidR="00F512E9">
        <w:rPr>
          <w:rFonts w:ascii="Times New Roman" w:hAnsi="Times New Roman" w:cs="Times New Roman"/>
          <w:sz w:val="14"/>
          <w:szCs w:val="14"/>
        </w:rPr>
        <w:t>.</w:t>
      </w:r>
      <w:r w:rsidR="00E22316">
        <w:rPr>
          <w:rFonts w:ascii="Times New Roman" w:hAnsi="Times New Roman" w:cs="Times New Roman"/>
          <w:sz w:val="14"/>
          <w:szCs w:val="14"/>
        </w:rPr>
        <w:t xml:space="preserve"> También se incluyen las rentas procedentes de alquileres u otras formas de explotación de inmuebles.</w:t>
      </w:r>
    </w:p>
    <w:p w14:paraId="5249E13D" w14:textId="77777777" w:rsidR="005D0052" w:rsidRDefault="005D0052" w:rsidP="005D0052">
      <w:pPr>
        <w:pStyle w:val="Prrafodelista"/>
        <w:spacing w:before="60" w:after="0" w:line="240" w:lineRule="auto"/>
        <w:ind w:left="644"/>
        <w:contextualSpacing w:val="0"/>
        <w:rPr>
          <w:rFonts w:ascii="Times New Roman" w:hAnsi="Times New Roman" w:cs="Times New Roman"/>
          <w:sz w:val="14"/>
          <w:szCs w:val="14"/>
        </w:rPr>
      </w:pPr>
    </w:p>
    <w:p w14:paraId="7752C051" w14:textId="77777777" w:rsidR="0036358A" w:rsidRPr="00264A41" w:rsidRDefault="00CE6FB0" w:rsidP="00264A41">
      <w:pPr>
        <w:pStyle w:val="Prrafodelista"/>
        <w:spacing w:before="120" w:after="0"/>
        <w:ind w:left="284" w:hanging="284"/>
        <w:contextualSpacing w:val="0"/>
        <w:rPr>
          <w:rFonts w:ascii="Times New Roman" w:hAnsi="Times New Roman" w:cs="Times New Roman"/>
          <w:b/>
          <w:sz w:val="18"/>
          <w:szCs w:val="16"/>
          <w:u w:val="single"/>
        </w:rPr>
      </w:pPr>
      <w:r w:rsidRPr="00264A41">
        <w:rPr>
          <w:rFonts w:ascii="Times New Roman" w:hAnsi="Times New Roman" w:cs="Times New Roman"/>
          <w:b/>
          <w:sz w:val="18"/>
          <w:szCs w:val="16"/>
          <w:u w:val="single"/>
        </w:rPr>
        <w:t xml:space="preserve">Cuenta </w:t>
      </w:r>
      <w:r w:rsidR="00E0754C" w:rsidRPr="00264A41">
        <w:rPr>
          <w:rFonts w:ascii="Times New Roman" w:hAnsi="Times New Roman" w:cs="Times New Roman"/>
          <w:b/>
          <w:sz w:val="18"/>
          <w:szCs w:val="16"/>
          <w:u w:val="single"/>
        </w:rPr>
        <w:t xml:space="preserve">de </w:t>
      </w:r>
      <w:r w:rsidR="006D0C20" w:rsidRPr="00264A41">
        <w:rPr>
          <w:rFonts w:ascii="Times New Roman" w:hAnsi="Times New Roman" w:cs="Times New Roman"/>
          <w:b/>
          <w:sz w:val="18"/>
          <w:szCs w:val="16"/>
          <w:u w:val="single"/>
        </w:rPr>
        <w:t>rentas secundarias</w:t>
      </w:r>
    </w:p>
    <w:p w14:paraId="3CA8D77E" w14:textId="77777777" w:rsidR="00991C64" w:rsidRPr="00800079" w:rsidRDefault="00991C64"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sz w:val="14"/>
          <w:szCs w:val="14"/>
        </w:rPr>
        <w:t xml:space="preserve">También conocida como “cuenta de transferencias corrientes”, recoge </w:t>
      </w:r>
      <w:r w:rsidRPr="00991C64">
        <w:rPr>
          <w:rFonts w:ascii="Times New Roman" w:hAnsi="Times New Roman" w:cs="Times New Roman"/>
          <w:sz w:val="14"/>
          <w:szCs w:val="14"/>
        </w:rPr>
        <w:t xml:space="preserve">las </w:t>
      </w:r>
      <w:r w:rsidRPr="00170109">
        <w:rPr>
          <w:rFonts w:ascii="Times New Roman" w:hAnsi="Times New Roman" w:cs="Times New Roman"/>
          <w:b/>
          <w:sz w:val="14"/>
          <w:szCs w:val="14"/>
          <w:u w:val="single"/>
        </w:rPr>
        <w:t>transacciones sin contrapartida</w:t>
      </w:r>
      <w:r w:rsidRPr="00991C64">
        <w:rPr>
          <w:rFonts w:ascii="Times New Roman" w:hAnsi="Times New Roman" w:cs="Times New Roman"/>
          <w:sz w:val="14"/>
          <w:szCs w:val="14"/>
        </w:rPr>
        <w:t xml:space="preserve"> recibidas o pagadas al exterior</w:t>
      </w:r>
      <w:r>
        <w:rPr>
          <w:rFonts w:ascii="Times New Roman" w:hAnsi="Times New Roman" w:cs="Times New Roman"/>
          <w:sz w:val="14"/>
          <w:szCs w:val="14"/>
        </w:rPr>
        <w:t xml:space="preserve"> (p.ej. donaciones entre gobiernos, remesas, etc.).</w:t>
      </w:r>
    </w:p>
    <w:p w14:paraId="345FBE30" w14:textId="77777777" w:rsidR="00800079" w:rsidRDefault="00800079"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sz w:val="14"/>
          <w:szCs w:val="14"/>
        </w:rPr>
        <w:t xml:space="preserve">Se anotan como </w:t>
      </w:r>
      <w:r w:rsidRPr="00800079">
        <w:rPr>
          <w:rFonts w:ascii="Times New Roman" w:hAnsi="Times New Roman" w:cs="Times New Roman"/>
          <w:b/>
          <w:sz w:val="14"/>
          <w:szCs w:val="14"/>
          <w:u w:val="single"/>
        </w:rPr>
        <w:t>ingresos</w:t>
      </w:r>
      <w:r>
        <w:rPr>
          <w:rFonts w:ascii="Times New Roman" w:hAnsi="Times New Roman" w:cs="Times New Roman"/>
          <w:sz w:val="14"/>
          <w:szCs w:val="14"/>
        </w:rPr>
        <w:t xml:space="preserve"> las </w:t>
      </w:r>
      <w:r w:rsidRPr="00800079">
        <w:rPr>
          <w:rFonts w:ascii="Times New Roman" w:hAnsi="Times New Roman" w:cs="Times New Roman"/>
          <w:i/>
          <w:sz w:val="14"/>
          <w:szCs w:val="14"/>
        </w:rPr>
        <w:t>entradas</w:t>
      </w:r>
      <w:r>
        <w:rPr>
          <w:rFonts w:ascii="Times New Roman" w:hAnsi="Times New Roman" w:cs="Times New Roman"/>
          <w:sz w:val="14"/>
          <w:szCs w:val="14"/>
        </w:rPr>
        <w:t xml:space="preserve"> de recursos, y se anotan como </w:t>
      </w:r>
      <w:r w:rsidRPr="00800079">
        <w:rPr>
          <w:rFonts w:ascii="Times New Roman" w:hAnsi="Times New Roman" w:cs="Times New Roman"/>
          <w:b/>
          <w:sz w:val="14"/>
          <w:szCs w:val="14"/>
          <w:u w:val="single"/>
        </w:rPr>
        <w:t>pagos</w:t>
      </w:r>
      <w:r>
        <w:rPr>
          <w:rFonts w:ascii="Times New Roman" w:hAnsi="Times New Roman" w:cs="Times New Roman"/>
          <w:sz w:val="14"/>
          <w:szCs w:val="14"/>
        </w:rPr>
        <w:t xml:space="preserve"> las </w:t>
      </w:r>
      <w:r w:rsidRPr="00800079">
        <w:rPr>
          <w:rFonts w:ascii="Times New Roman" w:hAnsi="Times New Roman" w:cs="Times New Roman"/>
          <w:i/>
          <w:sz w:val="14"/>
          <w:szCs w:val="14"/>
        </w:rPr>
        <w:t>salidas</w:t>
      </w:r>
      <w:r>
        <w:rPr>
          <w:rFonts w:ascii="Times New Roman" w:hAnsi="Times New Roman" w:cs="Times New Roman"/>
          <w:sz w:val="14"/>
          <w:szCs w:val="14"/>
        </w:rPr>
        <w:t xml:space="preserve"> de recursos.</w:t>
      </w:r>
    </w:p>
    <w:p w14:paraId="581000DE" w14:textId="77777777" w:rsidR="008F5AE4" w:rsidRPr="00317E25" w:rsidRDefault="008F5AE4" w:rsidP="001D3E60">
      <w:pPr>
        <w:pStyle w:val="Prrafodelista"/>
        <w:numPr>
          <w:ilvl w:val="0"/>
          <w:numId w:val="33"/>
        </w:numPr>
        <w:spacing w:before="60" w:after="0" w:line="240" w:lineRule="auto"/>
        <w:ind w:left="142" w:hanging="142"/>
        <w:contextualSpacing w:val="0"/>
        <w:rPr>
          <w:rFonts w:ascii="Times New Roman" w:hAnsi="Times New Roman" w:cs="Times New Roman"/>
          <w:b/>
          <w:sz w:val="14"/>
          <w:szCs w:val="14"/>
          <w:u w:val="single"/>
        </w:rPr>
      </w:pPr>
      <w:r>
        <w:rPr>
          <w:rFonts w:ascii="Times New Roman" w:hAnsi="Times New Roman" w:cs="Times New Roman"/>
          <w:b/>
          <w:sz w:val="14"/>
          <w:szCs w:val="14"/>
          <w:u w:val="single"/>
        </w:rPr>
        <w:t>Remesas</w:t>
      </w:r>
      <w:r>
        <w:rPr>
          <w:rFonts w:ascii="Times New Roman" w:hAnsi="Times New Roman" w:cs="Times New Roman"/>
          <w:sz w:val="14"/>
          <w:szCs w:val="14"/>
        </w:rPr>
        <w:t>: muy importantes para PED. Muy positivas por anticíclicas, estables, destinadas a necesidades humanas, etc.</w:t>
      </w:r>
    </w:p>
    <w:p w14:paraId="78FE1EC9" w14:textId="77777777" w:rsidR="00317E25" w:rsidRPr="0036358A" w:rsidRDefault="00317E25" w:rsidP="00317E25">
      <w:pPr>
        <w:pStyle w:val="Prrafodelista"/>
        <w:spacing w:before="60" w:after="0" w:line="240" w:lineRule="auto"/>
        <w:ind w:left="142"/>
        <w:contextualSpacing w:val="0"/>
        <w:rPr>
          <w:rFonts w:ascii="Times New Roman" w:hAnsi="Times New Roman" w:cs="Times New Roman"/>
          <w:b/>
          <w:sz w:val="14"/>
          <w:szCs w:val="14"/>
          <w:u w:val="single"/>
        </w:rPr>
      </w:pPr>
    </w:p>
    <w:p w14:paraId="47EFF291" w14:textId="77777777" w:rsidR="008F5AE4" w:rsidRPr="00264A41" w:rsidRDefault="00743DBA" w:rsidP="008F5AE4">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264A41">
        <w:rPr>
          <w:rFonts w:ascii="Times New Roman" w:hAnsi="Times New Roman" w:cs="Times New Roman"/>
          <w:b/>
          <w:sz w:val="18"/>
          <w:szCs w:val="14"/>
          <w:u w:val="single"/>
        </w:rPr>
        <w:t xml:space="preserve">CUENTA </w:t>
      </w:r>
      <w:r w:rsidR="008B7BD6" w:rsidRPr="00264A41">
        <w:rPr>
          <w:rFonts w:ascii="Times New Roman" w:hAnsi="Times New Roman" w:cs="Times New Roman"/>
          <w:b/>
          <w:sz w:val="18"/>
          <w:szCs w:val="14"/>
          <w:u w:val="single"/>
        </w:rPr>
        <w:t>DE CAPITAL</w:t>
      </w:r>
    </w:p>
    <w:p w14:paraId="5B396DBB" w14:textId="77777777" w:rsidR="00F70517" w:rsidRDefault="00743DBA"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Recoge</w:t>
      </w:r>
      <w:r w:rsidRPr="00743DBA">
        <w:rPr>
          <w:rFonts w:ascii="Times New Roman" w:hAnsi="Times New Roman" w:cs="Times New Roman"/>
          <w:sz w:val="14"/>
          <w:szCs w:val="14"/>
        </w:rPr>
        <w:t xml:space="preserve"> las transferencias de capital y la </w:t>
      </w:r>
      <w:r w:rsidR="007E7911">
        <w:rPr>
          <w:rFonts w:ascii="Times New Roman" w:hAnsi="Times New Roman" w:cs="Times New Roman"/>
          <w:sz w:val="14"/>
          <w:szCs w:val="14"/>
        </w:rPr>
        <w:t>compraventa</w:t>
      </w:r>
      <w:r w:rsidRPr="00743DBA">
        <w:rPr>
          <w:rFonts w:ascii="Times New Roman" w:hAnsi="Times New Roman" w:cs="Times New Roman"/>
          <w:sz w:val="14"/>
          <w:szCs w:val="14"/>
        </w:rPr>
        <w:t xml:space="preserve"> de activos </w:t>
      </w:r>
      <w:r w:rsidRPr="00C66201">
        <w:rPr>
          <w:rFonts w:ascii="Times New Roman" w:hAnsi="Times New Roman" w:cs="Times New Roman"/>
          <w:sz w:val="14"/>
          <w:szCs w:val="14"/>
          <w:u w:val="single"/>
        </w:rPr>
        <w:t>no</w:t>
      </w:r>
      <w:r w:rsidRPr="00743DBA">
        <w:rPr>
          <w:rFonts w:ascii="Times New Roman" w:hAnsi="Times New Roman" w:cs="Times New Roman"/>
          <w:sz w:val="14"/>
          <w:szCs w:val="14"/>
        </w:rPr>
        <w:t xml:space="preserve"> financieros </w:t>
      </w:r>
      <w:r w:rsidRPr="00C66201">
        <w:rPr>
          <w:rFonts w:ascii="Times New Roman" w:hAnsi="Times New Roman" w:cs="Times New Roman"/>
          <w:sz w:val="14"/>
          <w:szCs w:val="14"/>
          <w:u w:val="single"/>
        </w:rPr>
        <w:t>no</w:t>
      </w:r>
      <w:r w:rsidRPr="00743DBA">
        <w:rPr>
          <w:rFonts w:ascii="Times New Roman" w:hAnsi="Times New Roman" w:cs="Times New Roman"/>
          <w:sz w:val="14"/>
          <w:szCs w:val="14"/>
        </w:rPr>
        <w:t xml:space="preserve"> producidos (</w:t>
      </w:r>
      <w:r w:rsidR="007E7911">
        <w:rPr>
          <w:rFonts w:ascii="Times New Roman" w:hAnsi="Times New Roman" w:cs="Times New Roman"/>
          <w:sz w:val="14"/>
          <w:szCs w:val="14"/>
        </w:rPr>
        <w:t xml:space="preserve">recursos naturales: terrenos, </w:t>
      </w:r>
      <w:r w:rsidRPr="00743DBA">
        <w:rPr>
          <w:rFonts w:ascii="Times New Roman" w:hAnsi="Times New Roman" w:cs="Times New Roman"/>
          <w:sz w:val="14"/>
          <w:szCs w:val="14"/>
        </w:rPr>
        <w:t>recursos del subsuelo</w:t>
      </w:r>
      <w:r w:rsidR="00CB491D">
        <w:rPr>
          <w:rFonts w:ascii="Times New Roman" w:hAnsi="Times New Roman" w:cs="Times New Roman"/>
          <w:sz w:val="14"/>
          <w:szCs w:val="14"/>
        </w:rPr>
        <w:t>,</w:t>
      </w:r>
      <w:r w:rsidR="007E7911">
        <w:rPr>
          <w:rFonts w:ascii="Times New Roman" w:hAnsi="Times New Roman" w:cs="Times New Roman"/>
          <w:sz w:val="14"/>
          <w:szCs w:val="14"/>
        </w:rPr>
        <w:t xml:space="preserve"> etc.</w:t>
      </w:r>
      <w:r w:rsidRPr="00743DBA">
        <w:rPr>
          <w:rFonts w:ascii="Times New Roman" w:hAnsi="Times New Roman" w:cs="Times New Roman"/>
          <w:sz w:val="14"/>
          <w:szCs w:val="14"/>
        </w:rPr>
        <w:t>)</w:t>
      </w:r>
      <w:r w:rsidR="00F70517">
        <w:rPr>
          <w:rFonts w:ascii="Times New Roman" w:hAnsi="Times New Roman" w:cs="Times New Roman"/>
          <w:sz w:val="14"/>
          <w:szCs w:val="14"/>
        </w:rPr>
        <w:t>.</w:t>
      </w:r>
    </w:p>
    <w:p w14:paraId="45337C98" w14:textId="77777777" w:rsidR="00F70517" w:rsidRDefault="0011627D"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F70517">
        <w:rPr>
          <w:rFonts w:ascii="Times New Roman" w:hAnsi="Times New Roman" w:cs="Times New Roman"/>
          <w:sz w:val="14"/>
          <w:szCs w:val="14"/>
        </w:rPr>
        <w:t>A veces se obvia por se</w:t>
      </w:r>
      <w:r w:rsidR="00743DBA" w:rsidRPr="00F70517">
        <w:rPr>
          <w:rFonts w:ascii="Times New Roman" w:hAnsi="Times New Roman" w:cs="Times New Roman"/>
          <w:sz w:val="14"/>
          <w:szCs w:val="14"/>
        </w:rPr>
        <w:t>r</w:t>
      </w:r>
      <w:r w:rsidRPr="00F70517">
        <w:rPr>
          <w:rFonts w:ascii="Times New Roman" w:hAnsi="Times New Roman" w:cs="Times New Roman"/>
          <w:sz w:val="14"/>
          <w:szCs w:val="14"/>
        </w:rPr>
        <w:t xml:space="preserve"> poco importante pero debe citarse en el cálculo de la CAP/NEC de financia</w:t>
      </w:r>
      <w:r w:rsidR="00F70517">
        <w:rPr>
          <w:rFonts w:ascii="Times New Roman" w:hAnsi="Times New Roman" w:cs="Times New Roman"/>
          <w:sz w:val="14"/>
          <w:szCs w:val="14"/>
        </w:rPr>
        <w:t xml:space="preserve">ción: </w:t>
      </w:r>
      <w:r w:rsidR="00F70517">
        <w:rPr>
          <w:rFonts w:ascii="Times New Roman" w:hAnsi="Times New Roman" w:cs="Times New Roman"/>
          <w:i/>
          <w:sz w:val="14"/>
          <w:szCs w:val="14"/>
        </w:rPr>
        <w:t xml:space="preserve">“La suma de la cuenta corriente y la cuenta de capital determina la </w:t>
      </w:r>
      <w:r w:rsidR="00F70517">
        <w:rPr>
          <w:rFonts w:ascii="Times New Roman" w:hAnsi="Times New Roman" w:cs="Times New Roman"/>
          <w:i/>
          <w:sz w:val="14"/>
          <w:szCs w:val="14"/>
        </w:rPr>
        <w:t>capacidad/necesidad de financiación de la economía. Veamos cómo [financia / se financia] esta economía a través de la cuenta financiera”</w:t>
      </w:r>
      <w:r w:rsidR="00F70517">
        <w:rPr>
          <w:rFonts w:ascii="Times New Roman" w:hAnsi="Times New Roman" w:cs="Times New Roman"/>
          <w:sz w:val="14"/>
          <w:szCs w:val="14"/>
        </w:rPr>
        <w:t>.</w:t>
      </w:r>
    </w:p>
    <w:p w14:paraId="633FAF01" w14:textId="77777777" w:rsidR="004A3B24" w:rsidRPr="00F70517" w:rsidRDefault="00F75B4F"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F70517">
        <w:rPr>
          <w:rFonts w:ascii="Times New Roman" w:hAnsi="Times New Roman" w:cs="Times New Roman"/>
          <w:sz w:val="14"/>
          <w:szCs w:val="14"/>
        </w:rPr>
        <w:t>Se anotan como ingresos las reducciones de activos netos en el exterior (ven</w:t>
      </w:r>
      <w:r w:rsidR="00944810">
        <w:rPr>
          <w:rFonts w:ascii="Times New Roman" w:hAnsi="Times New Roman" w:cs="Times New Roman"/>
          <w:sz w:val="14"/>
          <w:szCs w:val="14"/>
        </w:rPr>
        <w:t>ta de terrenos</w:t>
      </w:r>
      <w:r w:rsidR="00F70517">
        <w:rPr>
          <w:rFonts w:ascii="Times New Roman" w:hAnsi="Times New Roman" w:cs="Times New Roman"/>
          <w:sz w:val="14"/>
          <w:szCs w:val="14"/>
        </w:rPr>
        <w:t>, etc.).</w:t>
      </w:r>
    </w:p>
    <w:p w14:paraId="1D29A6C3" w14:textId="77777777" w:rsidR="009064BC" w:rsidRPr="00750778" w:rsidRDefault="009064BC" w:rsidP="0011627D">
      <w:pPr>
        <w:spacing w:before="60" w:after="0" w:line="240" w:lineRule="auto"/>
        <w:rPr>
          <w:rFonts w:ascii="Times New Roman" w:hAnsi="Times New Roman" w:cs="Times New Roman"/>
          <w:sz w:val="14"/>
          <w:szCs w:val="14"/>
        </w:rPr>
      </w:pPr>
    </w:p>
    <w:p w14:paraId="61EF41CF" w14:textId="77777777" w:rsidR="0011627D" w:rsidRPr="00264A41" w:rsidRDefault="0011627D" w:rsidP="0011627D">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264A41">
        <w:rPr>
          <w:rFonts w:ascii="Times New Roman" w:hAnsi="Times New Roman" w:cs="Times New Roman"/>
          <w:b/>
          <w:sz w:val="18"/>
          <w:szCs w:val="14"/>
          <w:u w:val="single"/>
        </w:rPr>
        <w:t>CUENTA FINANCIERA</w:t>
      </w:r>
    </w:p>
    <w:p w14:paraId="32BC7A2B" w14:textId="77777777" w:rsidR="003F649A" w:rsidRDefault="003F649A" w:rsidP="00903B8E">
      <w:pPr>
        <w:pStyle w:val="Prrafodelista"/>
        <w:spacing w:before="60" w:after="0" w:line="240" w:lineRule="auto"/>
        <w:ind w:left="0"/>
        <w:contextualSpacing w:val="0"/>
        <w:rPr>
          <w:rFonts w:ascii="Times New Roman" w:hAnsi="Times New Roman" w:cs="Times New Roman"/>
          <w:sz w:val="14"/>
          <w:szCs w:val="14"/>
        </w:rPr>
      </w:pPr>
      <w:r w:rsidRPr="003F649A">
        <w:rPr>
          <w:rFonts w:ascii="Times New Roman" w:hAnsi="Times New Roman" w:cs="Times New Roman"/>
          <w:sz w:val="14"/>
          <w:szCs w:val="14"/>
        </w:rPr>
        <w:t>Registra la variación de los activos y pasivos financieros con el exterior</w:t>
      </w:r>
      <w:r>
        <w:rPr>
          <w:rFonts w:ascii="Times New Roman" w:hAnsi="Times New Roman" w:cs="Times New Roman"/>
          <w:sz w:val="14"/>
          <w:szCs w:val="14"/>
        </w:rPr>
        <w:t>.</w:t>
      </w:r>
      <w:r w:rsidR="00204364">
        <w:rPr>
          <w:rFonts w:ascii="Times New Roman" w:hAnsi="Times New Roman" w:cs="Times New Roman"/>
          <w:sz w:val="14"/>
          <w:szCs w:val="14"/>
        </w:rPr>
        <w:t xml:space="preserve"> </w:t>
      </w:r>
      <w:r w:rsidR="006A7904">
        <w:rPr>
          <w:rFonts w:ascii="Times New Roman" w:hAnsi="Times New Roman" w:cs="Times New Roman"/>
          <w:sz w:val="14"/>
          <w:szCs w:val="14"/>
        </w:rPr>
        <w:t xml:space="preserve">Un signo positivo significa un aumento del </w:t>
      </w:r>
      <w:r w:rsidR="00ED401B">
        <w:rPr>
          <w:rFonts w:ascii="Times New Roman" w:hAnsi="Times New Roman" w:cs="Times New Roman"/>
          <w:sz w:val="14"/>
          <w:szCs w:val="14"/>
        </w:rPr>
        <w:t xml:space="preserve">activo, y viceversa, por lo que </w:t>
      </w:r>
      <w:r w:rsidR="00FF1DCD">
        <w:rPr>
          <w:rFonts w:ascii="Times New Roman" w:hAnsi="Times New Roman" w:cs="Times New Roman"/>
          <w:sz w:val="14"/>
          <w:szCs w:val="14"/>
        </w:rPr>
        <w:t>una posición deudora</w:t>
      </w:r>
      <w:r w:rsidR="006A7904">
        <w:rPr>
          <w:rFonts w:ascii="Times New Roman" w:hAnsi="Times New Roman" w:cs="Times New Roman"/>
          <w:sz w:val="14"/>
          <w:szCs w:val="14"/>
        </w:rPr>
        <w:t xml:space="preserve"> se identifica con un saldo </w:t>
      </w:r>
      <w:r w:rsidR="00ED401B">
        <w:rPr>
          <w:rFonts w:ascii="Times New Roman" w:hAnsi="Times New Roman" w:cs="Times New Roman"/>
          <w:sz w:val="14"/>
          <w:szCs w:val="14"/>
        </w:rPr>
        <w:t>negativo</w:t>
      </w:r>
      <w:r w:rsidR="006A7904">
        <w:rPr>
          <w:rFonts w:ascii="Times New Roman" w:hAnsi="Times New Roman" w:cs="Times New Roman"/>
          <w:sz w:val="14"/>
          <w:szCs w:val="14"/>
        </w:rPr>
        <w:t xml:space="preserve"> en la cuenta financiera, y repr</w:t>
      </w:r>
      <w:r w:rsidR="00ED401B">
        <w:rPr>
          <w:rFonts w:ascii="Times New Roman" w:hAnsi="Times New Roman" w:cs="Times New Roman"/>
          <w:sz w:val="14"/>
          <w:szCs w:val="14"/>
        </w:rPr>
        <w:t>esenta una NEC de financiación</w:t>
      </w:r>
      <w:r w:rsidR="006A7904">
        <w:rPr>
          <w:rFonts w:ascii="Times New Roman" w:hAnsi="Times New Roman" w:cs="Times New Roman"/>
          <w:sz w:val="14"/>
          <w:szCs w:val="14"/>
        </w:rPr>
        <w:t xml:space="preserve">. </w:t>
      </w:r>
    </w:p>
    <w:p w14:paraId="03A7808B" w14:textId="77777777" w:rsidR="00B73DC5" w:rsidRDefault="00B73DC5" w:rsidP="00903B8E">
      <w:pPr>
        <w:pStyle w:val="Prrafodelista"/>
        <w:spacing w:before="60" w:after="0" w:line="240" w:lineRule="auto"/>
        <w:ind w:left="0"/>
        <w:contextualSpacing w:val="0"/>
        <w:rPr>
          <w:rFonts w:ascii="Times New Roman" w:hAnsi="Times New Roman" w:cs="Times New Roman"/>
          <w:sz w:val="14"/>
          <w:szCs w:val="14"/>
        </w:rPr>
      </w:pPr>
      <w:r>
        <w:rPr>
          <w:rFonts w:ascii="Times New Roman" w:hAnsi="Times New Roman" w:cs="Times New Roman"/>
          <w:sz w:val="14"/>
          <w:szCs w:val="14"/>
        </w:rPr>
        <w:t xml:space="preserve">La cuenta financiera nos proporciona mucha información sobre </w:t>
      </w:r>
      <w:r w:rsidRPr="000C2196">
        <w:rPr>
          <w:rFonts w:ascii="Times New Roman" w:hAnsi="Times New Roman" w:cs="Times New Roman"/>
          <w:b/>
          <w:sz w:val="14"/>
          <w:szCs w:val="14"/>
        </w:rPr>
        <w:t>cómo se financia la necesidad de financiación</w:t>
      </w:r>
      <w:r>
        <w:rPr>
          <w:rFonts w:ascii="Times New Roman" w:hAnsi="Times New Roman" w:cs="Times New Roman"/>
          <w:sz w:val="14"/>
          <w:szCs w:val="14"/>
        </w:rPr>
        <w:t>.</w:t>
      </w:r>
    </w:p>
    <w:p w14:paraId="4BFAFB75" w14:textId="77777777" w:rsidR="00B73DC5" w:rsidRDefault="00B73DC5" w:rsidP="00903B8E">
      <w:pPr>
        <w:pStyle w:val="Prrafodelista"/>
        <w:spacing w:before="60" w:after="0" w:line="240" w:lineRule="auto"/>
        <w:ind w:left="0"/>
        <w:contextualSpacing w:val="0"/>
        <w:rPr>
          <w:rFonts w:ascii="Times New Roman" w:hAnsi="Times New Roman" w:cs="Times New Roman"/>
          <w:sz w:val="14"/>
          <w:szCs w:val="14"/>
        </w:rPr>
      </w:pPr>
      <w:r>
        <w:rPr>
          <w:rFonts w:ascii="Times New Roman" w:hAnsi="Times New Roman" w:cs="Times New Roman"/>
          <w:sz w:val="14"/>
          <w:szCs w:val="14"/>
        </w:rPr>
        <w:t xml:space="preserve">Mientras que la apertura de la cuenta corriente suele recomendarse en la mayoría de ocasiones, la </w:t>
      </w:r>
      <w:r w:rsidRPr="000C2196">
        <w:rPr>
          <w:rFonts w:ascii="Times New Roman" w:hAnsi="Times New Roman" w:cs="Times New Roman"/>
          <w:b/>
          <w:sz w:val="14"/>
          <w:szCs w:val="14"/>
        </w:rPr>
        <w:t>apertura de la cuenta financiera</w:t>
      </w:r>
      <w:r>
        <w:rPr>
          <w:rFonts w:ascii="Times New Roman" w:hAnsi="Times New Roman" w:cs="Times New Roman"/>
          <w:sz w:val="14"/>
          <w:szCs w:val="14"/>
        </w:rPr>
        <w:t xml:space="preserve"> </w:t>
      </w:r>
      <w:r w:rsidRPr="00FB4DD7">
        <w:rPr>
          <w:rFonts w:ascii="Times New Roman" w:hAnsi="Times New Roman" w:cs="Times New Roman"/>
          <w:sz w:val="14"/>
          <w:szCs w:val="14"/>
          <w:u w:val="single"/>
        </w:rPr>
        <w:t>no</w:t>
      </w:r>
      <w:r>
        <w:rPr>
          <w:rFonts w:ascii="Times New Roman" w:hAnsi="Times New Roman" w:cs="Times New Roman"/>
          <w:sz w:val="14"/>
          <w:szCs w:val="14"/>
        </w:rPr>
        <w:t xml:space="preserve"> goza de tal consenso ya que es necesario contar con mercados financieros desarrollados y bien supervisados para que la apertura sea beneficiosa.</w:t>
      </w:r>
    </w:p>
    <w:p w14:paraId="768DA2B9" w14:textId="77777777" w:rsidR="006D4C4C" w:rsidRDefault="00B73DC5" w:rsidP="00903B8E">
      <w:pPr>
        <w:pStyle w:val="Prrafodelista"/>
        <w:spacing w:before="60" w:after="0" w:line="240" w:lineRule="auto"/>
        <w:ind w:left="0"/>
        <w:contextualSpacing w:val="0"/>
        <w:rPr>
          <w:rFonts w:ascii="Times New Roman" w:hAnsi="Times New Roman" w:cs="Times New Roman"/>
          <w:sz w:val="14"/>
          <w:szCs w:val="14"/>
        </w:rPr>
      </w:pPr>
      <w:r>
        <w:rPr>
          <w:rFonts w:ascii="Times New Roman" w:hAnsi="Times New Roman" w:cs="Times New Roman"/>
          <w:sz w:val="14"/>
          <w:szCs w:val="14"/>
        </w:rPr>
        <w:t>Recordar que ante situaciones de incertidumbre pueden darse reversiones súbitas de capitales</w:t>
      </w:r>
      <w:r w:rsidR="00AD725A">
        <w:rPr>
          <w:rFonts w:ascii="Times New Roman" w:hAnsi="Times New Roman" w:cs="Times New Roman"/>
          <w:sz w:val="14"/>
          <w:szCs w:val="14"/>
        </w:rPr>
        <w:t xml:space="preserve"> (especialmente de la inversión en cartera)</w:t>
      </w:r>
      <w:r>
        <w:rPr>
          <w:rFonts w:ascii="Times New Roman" w:hAnsi="Times New Roman" w:cs="Times New Roman"/>
          <w:sz w:val="14"/>
          <w:szCs w:val="14"/>
        </w:rPr>
        <w:t xml:space="preserve">, es decir, </w:t>
      </w:r>
      <w:r w:rsidRPr="000C2196">
        <w:rPr>
          <w:rFonts w:ascii="Times New Roman" w:hAnsi="Times New Roman" w:cs="Times New Roman"/>
          <w:b/>
          <w:sz w:val="14"/>
          <w:szCs w:val="14"/>
        </w:rPr>
        <w:t>salidas de capitales</w:t>
      </w:r>
      <w:r>
        <w:rPr>
          <w:rFonts w:ascii="Times New Roman" w:hAnsi="Times New Roman" w:cs="Times New Roman"/>
          <w:sz w:val="14"/>
          <w:szCs w:val="14"/>
        </w:rPr>
        <w:t xml:space="preserve"> de un país ya sea buscando más liquidez (</w:t>
      </w:r>
      <w:proofErr w:type="spellStart"/>
      <w:r w:rsidRPr="00B73DC5">
        <w:rPr>
          <w:rFonts w:ascii="Times New Roman" w:hAnsi="Times New Roman" w:cs="Times New Roman"/>
          <w:i/>
          <w:sz w:val="14"/>
          <w:szCs w:val="14"/>
        </w:rPr>
        <w:t>flight</w:t>
      </w:r>
      <w:proofErr w:type="spellEnd"/>
      <w:r w:rsidRPr="00B73DC5">
        <w:rPr>
          <w:rFonts w:ascii="Times New Roman" w:hAnsi="Times New Roman" w:cs="Times New Roman"/>
          <w:i/>
          <w:sz w:val="14"/>
          <w:szCs w:val="14"/>
        </w:rPr>
        <w:t xml:space="preserve"> </w:t>
      </w:r>
      <w:proofErr w:type="spellStart"/>
      <w:r w:rsidRPr="00B73DC5">
        <w:rPr>
          <w:rFonts w:ascii="Times New Roman" w:hAnsi="Times New Roman" w:cs="Times New Roman"/>
          <w:i/>
          <w:sz w:val="14"/>
          <w:szCs w:val="14"/>
        </w:rPr>
        <w:t>to</w:t>
      </w:r>
      <w:proofErr w:type="spellEnd"/>
      <w:r w:rsidRPr="00B73DC5">
        <w:rPr>
          <w:rFonts w:ascii="Times New Roman" w:hAnsi="Times New Roman" w:cs="Times New Roman"/>
          <w:i/>
          <w:sz w:val="14"/>
          <w:szCs w:val="14"/>
        </w:rPr>
        <w:t xml:space="preserve"> </w:t>
      </w:r>
      <w:proofErr w:type="spellStart"/>
      <w:r w:rsidRPr="00B73DC5">
        <w:rPr>
          <w:rFonts w:ascii="Times New Roman" w:hAnsi="Times New Roman" w:cs="Times New Roman"/>
          <w:i/>
          <w:sz w:val="14"/>
          <w:szCs w:val="14"/>
        </w:rPr>
        <w:t>liquidity</w:t>
      </w:r>
      <w:proofErr w:type="spellEnd"/>
      <w:r>
        <w:rPr>
          <w:rFonts w:ascii="Times New Roman" w:hAnsi="Times New Roman" w:cs="Times New Roman"/>
          <w:sz w:val="14"/>
          <w:szCs w:val="14"/>
        </w:rPr>
        <w:t>) o más seguridad (</w:t>
      </w:r>
      <w:proofErr w:type="spellStart"/>
      <w:r w:rsidRPr="00B73DC5">
        <w:rPr>
          <w:rFonts w:ascii="Times New Roman" w:hAnsi="Times New Roman" w:cs="Times New Roman"/>
          <w:i/>
          <w:sz w:val="14"/>
          <w:szCs w:val="14"/>
        </w:rPr>
        <w:t>flight</w:t>
      </w:r>
      <w:proofErr w:type="spellEnd"/>
      <w:r w:rsidRPr="00B73DC5">
        <w:rPr>
          <w:rFonts w:ascii="Times New Roman" w:hAnsi="Times New Roman" w:cs="Times New Roman"/>
          <w:i/>
          <w:sz w:val="14"/>
          <w:szCs w:val="14"/>
        </w:rPr>
        <w:t xml:space="preserve"> </w:t>
      </w:r>
      <w:proofErr w:type="spellStart"/>
      <w:r w:rsidRPr="00B73DC5">
        <w:rPr>
          <w:rFonts w:ascii="Times New Roman" w:hAnsi="Times New Roman" w:cs="Times New Roman"/>
          <w:i/>
          <w:sz w:val="14"/>
          <w:szCs w:val="14"/>
        </w:rPr>
        <w:t>to</w:t>
      </w:r>
      <w:proofErr w:type="spellEnd"/>
      <w:r w:rsidRPr="00B73DC5">
        <w:rPr>
          <w:rFonts w:ascii="Times New Roman" w:hAnsi="Times New Roman" w:cs="Times New Roman"/>
          <w:i/>
          <w:sz w:val="14"/>
          <w:szCs w:val="14"/>
        </w:rPr>
        <w:t xml:space="preserve"> </w:t>
      </w:r>
      <w:proofErr w:type="spellStart"/>
      <w:r w:rsidRPr="00B73DC5">
        <w:rPr>
          <w:rFonts w:ascii="Times New Roman" w:hAnsi="Times New Roman" w:cs="Times New Roman"/>
          <w:i/>
          <w:sz w:val="14"/>
          <w:szCs w:val="14"/>
        </w:rPr>
        <w:t>security</w:t>
      </w:r>
      <w:proofErr w:type="spellEnd"/>
      <w:r>
        <w:rPr>
          <w:rFonts w:ascii="Times New Roman" w:hAnsi="Times New Roman" w:cs="Times New Roman"/>
          <w:sz w:val="14"/>
          <w:szCs w:val="14"/>
        </w:rPr>
        <w:t>).</w:t>
      </w:r>
      <w:r w:rsidR="000C2196">
        <w:rPr>
          <w:rFonts w:ascii="Times New Roman" w:hAnsi="Times New Roman" w:cs="Times New Roman"/>
          <w:sz w:val="14"/>
          <w:szCs w:val="14"/>
        </w:rPr>
        <w:t xml:space="preserve"> Dichas salidas (y entradas) generan grandes </w:t>
      </w:r>
      <w:r w:rsidR="000C2196" w:rsidRPr="000C2196">
        <w:rPr>
          <w:rFonts w:ascii="Times New Roman" w:hAnsi="Times New Roman" w:cs="Times New Roman"/>
          <w:b/>
          <w:sz w:val="14"/>
          <w:szCs w:val="14"/>
        </w:rPr>
        <w:t>efectos distorsionadores</w:t>
      </w:r>
      <w:r w:rsidR="00423860">
        <w:rPr>
          <w:rFonts w:ascii="Times New Roman" w:hAnsi="Times New Roman" w:cs="Times New Roman"/>
          <w:sz w:val="14"/>
          <w:szCs w:val="14"/>
        </w:rPr>
        <w:t>.</w:t>
      </w:r>
    </w:p>
    <w:p w14:paraId="32A890A3" w14:textId="77777777" w:rsidR="00B73DC5" w:rsidRPr="006D4C4C" w:rsidRDefault="00750778" w:rsidP="006D4C4C">
      <w:pPr>
        <w:spacing w:before="60" w:after="0" w:line="240" w:lineRule="auto"/>
        <w:rPr>
          <w:rFonts w:ascii="Times New Roman" w:hAnsi="Times New Roman" w:cs="Times New Roman"/>
          <w:sz w:val="2"/>
          <w:szCs w:val="2"/>
        </w:rPr>
      </w:pPr>
      <w:r w:rsidRPr="006D4C4C">
        <w:rPr>
          <w:rFonts w:ascii="Times New Roman" w:hAnsi="Times New Roman" w:cs="Times New Roman"/>
          <w:sz w:val="2"/>
          <w:szCs w:val="2"/>
        </w:rPr>
        <w:t>.</w:t>
      </w:r>
    </w:p>
    <w:p w14:paraId="07C199C1" w14:textId="77777777" w:rsidR="0011627D" w:rsidRPr="00F01793" w:rsidRDefault="0011627D"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1B0C39">
        <w:rPr>
          <w:rFonts w:ascii="Times New Roman" w:hAnsi="Times New Roman" w:cs="Times New Roman"/>
          <w:b/>
          <w:sz w:val="14"/>
          <w:szCs w:val="14"/>
          <w:u w:val="single"/>
        </w:rPr>
        <w:t>C1: Inversión Directa Extranjera (IDE)</w:t>
      </w:r>
      <w:r w:rsidRPr="00F01793">
        <w:rPr>
          <w:rFonts w:ascii="Times New Roman" w:hAnsi="Times New Roman" w:cs="Times New Roman"/>
          <w:sz w:val="14"/>
          <w:szCs w:val="14"/>
        </w:rPr>
        <w:t xml:space="preserve">. Constituyen fondos a </w:t>
      </w:r>
      <w:r w:rsidRPr="00E811E1">
        <w:rPr>
          <w:rFonts w:ascii="Times New Roman" w:hAnsi="Times New Roman" w:cs="Times New Roman"/>
          <w:i/>
          <w:sz w:val="14"/>
          <w:szCs w:val="14"/>
        </w:rPr>
        <w:t>largo plazo</w:t>
      </w:r>
      <w:r w:rsidRPr="00F01793">
        <w:rPr>
          <w:rFonts w:ascii="Times New Roman" w:hAnsi="Times New Roman" w:cs="Times New Roman"/>
          <w:sz w:val="14"/>
          <w:szCs w:val="14"/>
        </w:rPr>
        <w:t xml:space="preserve"> y de toma de participaciones de </w:t>
      </w:r>
      <w:r w:rsidRPr="00E811E1">
        <w:rPr>
          <w:rFonts w:ascii="Times New Roman" w:hAnsi="Times New Roman" w:cs="Times New Roman"/>
          <w:i/>
          <w:sz w:val="14"/>
          <w:szCs w:val="14"/>
        </w:rPr>
        <w:t>control</w:t>
      </w:r>
      <w:r w:rsidRPr="00F01793">
        <w:rPr>
          <w:rFonts w:ascii="Times New Roman" w:hAnsi="Times New Roman" w:cs="Times New Roman"/>
          <w:sz w:val="14"/>
          <w:szCs w:val="14"/>
        </w:rPr>
        <w:t>.</w:t>
      </w:r>
    </w:p>
    <w:p w14:paraId="2934411B" w14:textId="77777777" w:rsidR="00F01793" w:rsidRPr="00F01793" w:rsidRDefault="00F01793" w:rsidP="001D3E60">
      <w:pPr>
        <w:pStyle w:val="Prrafodelista"/>
        <w:numPr>
          <w:ilvl w:val="1"/>
          <w:numId w:val="53"/>
        </w:numPr>
        <w:spacing w:before="60" w:after="0" w:line="240" w:lineRule="auto"/>
        <w:ind w:left="284" w:hanging="142"/>
        <w:contextualSpacing w:val="0"/>
        <w:rPr>
          <w:rFonts w:ascii="Times New Roman" w:hAnsi="Times New Roman" w:cs="Times New Roman"/>
          <w:sz w:val="14"/>
          <w:szCs w:val="14"/>
        </w:rPr>
      </w:pPr>
      <w:r w:rsidRPr="00F01793">
        <w:rPr>
          <w:rFonts w:ascii="Times New Roman" w:hAnsi="Times New Roman" w:cs="Times New Roman"/>
          <w:sz w:val="14"/>
          <w:szCs w:val="14"/>
        </w:rPr>
        <w:t xml:space="preserve">Se puede manifestar a través de </w:t>
      </w:r>
      <w:r w:rsidRPr="0085542D">
        <w:rPr>
          <w:rFonts w:ascii="Times New Roman" w:hAnsi="Times New Roman" w:cs="Times New Roman"/>
          <w:i/>
          <w:sz w:val="14"/>
          <w:szCs w:val="14"/>
        </w:rPr>
        <w:t xml:space="preserve">inversiones financieras </w:t>
      </w:r>
      <w:r w:rsidRPr="00F01793">
        <w:rPr>
          <w:rFonts w:ascii="Times New Roman" w:hAnsi="Times New Roman" w:cs="Times New Roman"/>
          <w:sz w:val="14"/>
          <w:szCs w:val="14"/>
        </w:rPr>
        <w:t xml:space="preserve">(p.ej. compra de acciones) o a través de </w:t>
      </w:r>
      <w:r w:rsidRPr="0085542D">
        <w:rPr>
          <w:rFonts w:ascii="Times New Roman" w:hAnsi="Times New Roman" w:cs="Times New Roman"/>
          <w:i/>
          <w:sz w:val="14"/>
          <w:szCs w:val="14"/>
        </w:rPr>
        <w:t>inversiones físicas</w:t>
      </w:r>
      <w:r w:rsidRPr="00F01793">
        <w:rPr>
          <w:rFonts w:ascii="Times New Roman" w:hAnsi="Times New Roman" w:cs="Times New Roman"/>
          <w:sz w:val="14"/>
          <w:szCs w:val="14"/>
        </w:rPr>
        <w:t xml:space="preserve"> (p.ej. construcción de una fábrica).</w:t>
      </w:r>
    </w:p>
    <w:p w14:paraId="54B260EE" w14:textId="77777777" w:rsidR="00F01793" w:rsidRPr="00F01793" w:rsidRDefault="00F01793" w:rsidP="001D3E60">
      <w:pPr>
        <w:pStyle w:val="Prrafodelista"/>
        <w:numPr>
          <w:ilvl w:val="1"/>
          <w:numId w:val="53"/>
        </w:numPr>
        <w:spacing w:before="60" w:after="0" w:line="240" w:lineRule="auto"/>
        <w:ind w:left="284" w:hanging="142"/>
        <w:contextualSpacing w:val="0"/>
        <w:rPr>
          <w:rFonts w:ascii="Times New Roman" w:hAnsi="Times New Roman" w:cs="Times New Roman"/>
          <w:sz w:val="14"/>
          <w:szCs w:val="14"/>
        </w:rPr>
      </w:pPr>
      <w:r w:rsidRPr="00F01793">
        <w:rPr>
          <w:rFonts w:ascii="Times New Roman" w:hAnsi="Times New Roman" w:cs="Times New Roman"/>
          <w:sz w:val="14"/>
          <w:szCs w:val="14"/>
        </w:rPr>
        <w:t xml:space="preserve">La IDE se suele calificar como </w:t>
      </w:r>
      <w:r w:rsidRPr="0085542D">
        <w:rPr>
          <w:rFonts w:ascii="Times New Roman" w:hAnsi="Times New Roman" w:cs="Times New Roman"/>
          <w:i/>
          <w:sz w:val="14"/>
          <w:szCs w:val="14"/>
        </w:rPr>
        <w:t>positiva</w:t>
      </w:r>
      <w:r w:rsidRPr="00F01793">
        <w:rPr>
          <w:rFonts w:ascii="Times New Roman" w:hAnsi="Times New Roman" w:cs="Times New Roman"/>
          <w:sz w:val="14"/>
          <w:szCs w:val="14"/>
        </w:rPr>
        <w:t xml:space="preserve"> ya que, si son estables, aportan know-how.</w:t>
      </w:r>
    </w:p>
    <w:p w14:paraId="5A3D662C" w14:textId="77777777" w:rsidR="004A6F10" w:rsidRDefault="00F01793" w:rsidP="001D3E60">
      <w:pPr>
        <w:pStyle w:val="Prrafodelista"/>
        <w:numPr>
          <w:ilvl w:val="1"/>
          <w:numId w:val="53"/>
        </w:numPr>
        <w:spacing w:before="60" w:after="0" w:line="240" w:lineRule="auto"/>
        <w:ind w:left="284" w:hanging="142"/>
        <w:contextualSpacing w:val="0"/>
        <w:rPr>
          <w:rFonts w:ascii="Times New Roman" w:hAnsi="Times New Roman" w:cs="Times New Roman"/>
          <w:sz w:val="14"/>
          <w:szCs w:val="14"/>
        </w:rPr>
      </w:pPr>
      <w:r w:rsidRPr="00F01793">
        <w:rPr>
          <w:rFonts w:ascii="Times New Roman" w:hAnsi="Times New Roman" w:cs="Times New Roman"/>
          <w:sz w:val="14"/>
          <w:szCs w:val="14"/>
        </w:rPr>
        <w:t xml:space="preserve">Tradicionalmente la IDE ha sido Norte-Sur, pero con la irrupción de los </w:t>
      </w:r>
      <w:proofErr w:type="spellStart"/>
      <w:r w:rsidRPr="00F01793">
        <w:rPr>
          <w:rFonts w:ascii="Times New Roman" w:hAnsi="Times New Roman" w:cs="Times New Roman"/>
          <w:sz w:val="14"/>
          <w:szCs w:val="14"/>
        </w:rPr>
        <w:t>BRICs</w:t>
      </w:r>
      <w:proofErr w:type="spellEnd"/>
      <w:r w:rsidRPr="00F01793">
        <w:rPr>
          <w:rFonts w:ascii="Times New Roman" w:hAnsi="Times New Roman" w:cs="Times New Roman"/>
          <w:sz w:val="14"/>
          <w:szCs w:val="14"/>
        </w:rPr>
        <w:t xml:space="preserve"> ha aumentado la IDE Sur-Sur en busca de materias primas y de mejor acceso a mercados </w:t>
      </w:r>
      <w:r w:rsidRPr="00C66201">
        <w:rPr>
          <w:rFonts w:ascii="Times New Roman" w:hAnsi="Times New Roman" w:cs="Times New Roman"/>
          <w:sz w:val="14"/>
          <w:szCs w:val="14"/>
          <w:u w:val="single"/>
        </w:rPr>
        <w:t>no</w:t>
      </w:r>
      <w:r w:rsidRPr="00F01793">
        <w:rPr>
          <w:rFonts w:ascii="Times New Roman" w:hAnsi="Times New Roman" w:cs="Times New Roman"/>
          <w:sz w:val="14"/>
          <w:szCs w:val="14"/>
        </w:rPr>
        <w:t xml:space="preserve"> maduros.</w:t>
      </w:r>
    </w:p>
    <w:p w14:paraId="00858C6A" w14:textId="77777777" w:rsidR="00B54CB4" w:rsidRPr="00B54CB4" w:rsidRDefault="00C66201" w:rsidP="00B54CB4">
      <w:pPr>
        <w:pStyle w:val="Prrafodelista"/>
        <w:numPr>
          <w:ilvl w:val="1"/>
          <w:numId w:val="53"/>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Una</w:t>
      </w:r>
      <w:r w:rsidR="00607845">
        <w:rPr>
          <w:rFonts w:ascii="Times New Roman" w:hAnsi="Times New Roman" w:cs="Times New Roman"/>
          <w:sz w:val="14"/>
          <w:szCs w:val="14"/>
        </w:rPr>
        <w:t xml:space="preserve"> salida de capital supone un aumento de los préstamos</w:t>
      </w:r>
      <w:r w:rsidR="00ED401B">
        <w:rPr>
          <w:rFonts w:ascii="Times New Roman" w:hAnsi="Times New Roman" w:cs="Times New Roman"/>
          <w:sz w:val="14"/>
          <w:szCs w:val="14"/>
        </w:rPr>
        <w:t xml:space="preserve"> hechos por la economía</w:t>
      </w:r>
      <w:r w:rsidR="00607845">
        <w:rPr>
          <w:rFonts w:ascii="Times New Roman" w:hAnsi="Times New Roman" w:cs="Times New Roman"/>
          <w:sz w:val="14"/>
          <w:szCs w:val="14"/>
        </w:rPr>
        <w:t xml:space="preserve"> (activos) </w:t>
      </w:r>
      <w:r w:rsidR="004A6F10">
        <w:rPr>
          <w:rFonts w:ascii="Times New Roman" w:hAnsi="Times New Roman" w:cs="Times New Roman"/>
          <w:sz w:val="14"/>
          <w:szCs w:val="14"/>
        </w:rPr>
        <w:t xml:space="preserve">y, por consiguiente, se anotará con signo </w:t>
      </w:r>
      <w:r w:rsidR="00ED401B">
        <w:rPr>
          <w:rFonts w:ascii="Times New Roman" w:hAnsi="Times New Roman" w:cs="Times New Roman"/>
          <w:sz w:val="14"/>
          <w:szCs w:val="14"/>
        </w:rPr>
        <w:t>positivo</w:t>
      </w:r>
      <w:r w:rsidR="004A6F10">
        <w:rPr>
          <w:rFonts w:ascii="Times New Roman" w:hAnsi="Times New Roman" w:cs="Times New Roman"/>
          <w:sz w:val="14"/>
          <w:szCs w:val="14"/>
        </w:rPr>
        <w:t>.</w:t>
      </w:r>
      <w:r w:rsidR="00F01793" w:rsidRPr="00F01793">
        <w:rPr>
          <w:rFonts w:ascii="Times New Roman" w:hAnsi="Times New Roman" w:cs="Times New Roman"/>
          <w:sz w:val="14"/>
          <w:szCs w:val="14"/>
        </w:rPr>
        <w:t xml:space="preserve"> </w:t>
      </w:r>
    </w:p>
    <w:p w14:paraId="1E687D9A" w14:textId="77777777" w:rsidR="006D4C4C" w:rsidRPr="006D4C4C" w:rsidRDefault="006D4C4C" w:rsidP="006D4C4C">
      <w:pPr>
        <w:spacing w:before="60" w:after="0" w:line="240" w:lineRule="auto"/>
        <w:rPr>
          <w:rFonts w:ascii="Times New Roman" w:hAnsi="Times New Roman" w:cs="Times New Roman"/>
          <w:sz w:val="2"/>
          <w:szCs w:val="2"/>
        </w:rPr>
      </w:pPr>
    </w:p>
    <w:p w14:paraId="29A72E2D" w14:textId="77777777" w:rsidR="004F4F94" w:rsidRDefault="001B0C39"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F01793">
        <w:rPr>
          <w:rFonts w:ascii="Times New Roman" w:hAnsi="Times New Roman" w:cs="Times New Roman"/>
          <w:b/>
          <w:sz w:val="14"/>
          <w:szCs w:val="14"/>
          <w:u w:val="single"/>
        </w:rPr>
        <w:t>C</w:t>
      </w:r>
      <w:r>
        <w:rPr>
          <w:rFonts w:ascii="Times New Roman" w:hAnsi="Times New Roman" w:cs="Times New Roman"/>
          <w:b/>
          <w:sz w:val="14"/>
          <w:szCs w:val="14"/>
          <w:u w:val="single"/>
        </w:rPr>
        <w:t>2</w:t>
      </w:r>
      <w:r w:rsidRPr="001B0C39">
        <w:rPr>
          <w:rFonts w:ascii="Times New Roman" w:hAnsi="Times New Roman" w:cs="Times New Roman"/>
          <w:b/>
          <w:sz w:val="14"/>
          <w:szCs w:val="14"/>
          <w:u w:val="single"/>
        </w:rPr>
        <w:t xml:space="preserve">: </w:t>
      </w:r>
      <w:r w:rsidR="003F7EEB">
        <w:rPr>
          <w:rFonts w:ascii="Times New Roman" w:hAnsi="Times New Roman" w:cs="Times New Roman"/>
          <w:b/>
          <w:sz w:val="14"/>
          <w:szCs w:val="14"/>
          <w:u w:val="single"/>
        </w:rPr>
        <w:t>I</w:t>
      </w:r>
      <w:r w:rsidRPr="001B0C39">
        <w:rPr>
          <w:rFonts w:ascii="Times New Roman" w:hAnsi="Times New Roman" w:cs="Times New Roman"/>
          <w:b/>
          <w:sz w:val="14"/>
          <w:szCs w:val="14"/>
          <w:u w:val="single"/>
        </w:rPr>
        <w:t xml:space="preserve">nversión en </w:t>
      </w:r>
      <w:r w:rsidR="003F7EEB">
        <w:rPr>
          <w:rFonts w:ascii="Times New Roman" w:hAnsi="Times New Roman" w:cs="Times New Roman"/>
          <w:b/>
          <w:sz w:val="14"/>
          <w:szCs w:val="14"/>
          <w:u w:val="single"/>
        </w:rPr>
        <w:t>C</w:t>
      </w:r>
      <w:r w:rsidRPr="001B0C39">
        <w:rPr>
          <w:rFonts w:ascii="Times New Roman" w:hAnsi="Times New Roman" w:cs="Times New Roman"/>
          <w:b/>
          <w:sz w:val="14"/>
          <w:szCs w:val="14"/>
          <w:u w:val="single"/>
        </w:rPr>
        <w:t>artera</w:t>
      </w:r>
      <w:r w:rsidR="003F7EEB">
        <w:rPr>
          <w:rFonts w:ascii="Times New Roman" w:hAnsi="Times New Roman" w:cs="Times New Roman"/>
          <w:b/>
          <w:sz w:val="14"/>
          <w:szCs w:val="14"/>
          <w:u w:val="single"/>
        </w:rPr>
        <w:t xml:space="preserve"> (IC)</w:t>
      </w:r>
      <w:r w:rsidRPr="00F01793">
        <w:rPr>
          <w:rFonts w:ascii="Times New Roman" w:hAnsi="Times New Roman" w:cs="Times New Roman"/>
          <w:sz w:val="14"/>
          <w:szCs w:val="14"/>
        </w:rPr>
        <w:t xml:space="preserve">. </w:t>
      </w:r>
      <w:r w:rsidR="00E811E1">
        <w:rPr>
          <w:rFonts w:ascii="Times New Roman" w:hAnsi="Times New Roman" w:cs="Times New Roman"/>
          <w:sz w:val="14"/>
          <w:szCs w:val="14"/>
        </w:rPr>
        <w:t xml:space="preserve">Se trata de valores </w:t>
      </w:r>
      <w:r>
        <w:rPr>
          <w:rFonts w:ascii="Times New Roman" w:hAnsi="Times New Roman" w:cs="Times New Roman"/>
          <w:sz w:val="14"/>
          <w:szCs w:val="14"/>
        </w:rPr>
        <w:t xml:space="preserve">(acciones, bonos, etc.). Su objetivo </w:t>
      </w:r>
      <w:r w:rsidRPr="00607845">
        <w:rPr>
          <w:rFonts w:ascii="Times New Roman" w:hAnsi="Times New Roman" w:cs="Times New Roman"/>
          <w:sz w:val="14"/>
          <w:szCs w:val="14"/>
          <w:u w:val="single"/>
        </w:rPr>
        <w:t>no</w:t>
      </w:r>
      <w:r>
        <w:rPr>
          <w:rFonts w:ascii="Times New Roman" w:hAnsi="Times New Roman" w:cs="Times New Roman"/>
          <w:sz w:val="14"/>
          <w:szCs w:val="14"/>
        </w:rPr>
        <w:t xml:space="preserve"> es la toma de control ni</w:t>
      </w:r>
      <w:r w:rsidR="00E811E1">
        <w:rPr>
          <w:rFonts w:ascii="Times New Roman" w:hAnsi="Times New Roman" w:cs="Times New Roman"/>
          <w:sz w:val="14"/>
          <w:szCs w:val="14"/>
        </w:rPr>
        <w:t xml:space="preserve"> la inversión</w:t>
      </w:r>
      <w:r>
        <w:rPr>
          <w:rFonts w:ascii="Times New Roman" w:hAnsi="Times New Roman" w:cs="Times New Roman"/>
          <w:sz w:val="14"/>
          <w:szCs w:val="14"/>
        </w:rPr>
        <w:t xml:space="preserve"> a largo plazo, sino la </w:t>
      </w:r>
      <w:r w:rsidRPr="00E811E1">
        <w:rPr>
          <w:rFonts w:ascii="Times New Roman" w:hAnsi="Times New Roman" w:cs="Times New Roman"/>
          <w:i/>
          <w:sz w:val="14"/>
          <w:szCs w:val="14"/>
        </w:rPr>
        <w:t>especulación</w:t>
      </w:r>
      <w:r w:rsidRPr="00F01793">
        <w:rPr>
          <w:rFonts w:ascii="Times New Roman" w:hAnsi="Times New Roman" w:cs="Times New Roman"/>
          <w:sz w:val="14"/>
          <w:szCs w:val="14"/>
        </w:rPr>
        <w:t>.</w:t>
      </w:r>
    </w:p>
    <w:p w14:paraId="0DA3404A" w14:textId="77777777" w:rsidR="004F4F94" w:rsidRDefault="001B0C39" w:rsidP="001D3E60">
      <w:pPr>
        <w:pStyle w:val="Prrafodelista"/>
        <w:numPr>
          <w:ilvl w:val="1"/>
          <w:numId w:val="53"/>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 xml:space="preserve">En principio son </w:t>
      </w:r>
      <w:r w:rsidRPr="004F4F94">
        <w:rPr>
          <w:rFonts w:ascii="Times New Roman" w:hAnsi="Times New Roman" w:cs="Times New Roman"/>
          <w:i/>
          <w:sz w:val="14"/>
          <w:szCs w:val="14"/>
        </w:rPr>
        <w:t>positivas</w:t>
      </w:r>
      <w:r>
        <w:rPr>
          <w:rFonts w:ascii="Times New Roman" w:hAnsi="Times New Roman" w:cs="Times New Roman"/>
          <w:sz w:val="14"/>
          <w:szCs w:val="14"/>
        </w:rPr>
        <w:t>, pero se pueden volver peligrosas si hay una reversión súbita de capitales.</w:t>
      </w:r>
    </w:p>
    <w:p w14:paraId="4AE62119" w14:textId="77777777" w:rsidR="008F489D" w:rsidRPr="004F4F94" w:rsidRDefault="008F489D" w:rsidP="001D3E60">
      <w:pPr>
        <w:pStyle w:val="Prrafodelista"/>
        <w:numPr>
          <w:ilvl w:val="1"/>
          <w:numId w:val="53"/>
        </w:numPr>
        <w:spacing w:before="60" w:after="0" w:line="240" w:lineRule="auto"/>
        <w:ind w:left="284" w:hanging="142"/>
        <w:contextualSpacing w:val="0"/>
        <w:rPr>
          <w:rFonts w:ascii="Times New Roman" w:hAnsi="Times New Roman" w:cs="Times New Roman"/>
          <w:sz w:val="14"/>
          <w:szCs w:val="14"/>
        </w:rPr>
      </w:pPr>
      <w:r w:rsidRPr="004F4F94">
        <w:rPr>
          <w:rFonts w:ascii="Times New Roman" w:hAnsi="Times New Roman" w:cs="Times New Roman"/>
          <w:sz w:val="14"/>
          <w:szCs w:val="14"/>
        </w:rPr>
        <w:t xml:space="preserve">Los </w:t>
      </w:r>
      <w:r w:rsidRPr="004F4F94">
        <w:rPr>
          <w:rFonts w:ascii="Times New Roman" w:hAnsi="Times New Roman" w:cs="Times New Roman"/>
          <w:b/>
          <w:sz w:val="14"/>
          <w:szCs w:val="14"/>
        </w:rPr>
        <w:t>principales factores</w:t>
      </w:r>
      <w:r w:rsidRPr="004F4F94">
        <w:rPr>
          <w:rFonts w:ascii="Times New Roman" w:hAnsi="Times New Roman" w:cs="Times New Roman"/>
          <w:sz w:val="14"/>
          <w:szCs w:val="14"/>
        </w:rPr>
        <w:t xml:space="preserve"> que afectan tanto </w:t>
      </w:r>
      <w:r w:rsidR="00A056C2" w:rsidRPr="004F4F94">
        <w:rPr>
          <w:rFonts w:ascii="Times New Roman" w:hAnsi="Times New Roman" w:cs="Times New Roman"/>
          <w:sz w:val="14"/>
          <w:szCs w:val="14"/>
        </w:rPr>
        <w:t xml:space="preserve">a </w:t>
      </w:r>
      <w:r w:rsidRPr="004F4F94">
        <w:rPr>
          <w:rFonts w:ascii="Times New Roman" w:hAnsi="Times New Roman" w:cs="Times New Roman"/>
          <w:sz w:val="14"/>
          <w:szCs w:val="14"/>
        </w:rPr>
        <w:t xml:space="preserve">la </w:t>
      </w:r>
      <w:r w:rsidRPr="004F4F94">
        <w:rPr>
          <w:rFonts w:ascii="Times New Roman" w:hAnsi="Times New Roman" w:cs="Times New Roman"/>
          <w:i/>
          <w:sz w:val="14"/>
          <w:szCs w:val="14"/>
        </w:rPr>
        <w:t>IDE</w:t>
      </w:r>
      <w:r w:rsidRPr="004F4F94">
        <w:rPr>
          <w:rFonts w:ascii="Times New Roman" w:hAnsi="Times New Roman" w:cs="Times New Roman"/>
          <w:sz w:val="14"/>
          <w:szCs w:val="14"/>
        </w:rPr>
        <w:t xml:space="preserve"> como </w:t>
      </w:r>
      <w:r w:rsidR="00A056C2" w:rsidRPr="004F4F94">
        <w:rPr>
          <w:rFonts w:ascii="Times New Roman" w:hAnsi="Times New Roman" w:cs="Times New Roman"/>
          <w:sz w:val="14"/>
          <w:szCs w:val="14"/>
        </w:rPr>
        <w:t xml:space="preserve">a </w:t>
      </w:r>
      <w:r w:rsidRPr="004F4F94">
        <w:rPr>
          <w:rFonts w:ascii="Times New Roman" w:hAnsi="Times New Roman" w:cs="Times New Roman"/>
          <w:sz w:val="14"/>
          <w:szCs w:val="14"/>
        </w:rPr>
        <w:t xml:space="preserve">la </w:t>
      </w:r>
      <w:r w:rsidRPr="004F4F94">
        <w:rPr>
          <w:rFonts w:ascii="Times New Roman" w:hAnsi="Times New Roman" w:cs="Times New Roman"/>
          <w:i/>
          <w:sz w:val="14"/>
          <w:szCs w:val="14"/>
        </w:rPr>
        <w:t>IC</w:t>
      </w:r>
      <w:r w:rsidRPr="004F4F94">
        <w:rPr>
          <w:rFonts w:ascii="Times New Roman" w:hAnsi="Times New Roman" w:cs="Times New Roman"/>
          <w:sz w:val="14"/>
          <w:szCs w:val="14"/>
        </w:rPr>
        <w:t xml:space="preserve"> son:</w:t>
      </w:r>
    </w:p>
    <w:p w14:paraId="7990A5D7" w14:textId="77777777" w:rsidR="008F489D" w:rsidRPr="004F4F94" w:rsidRDefault="008F489D" w:rsidP="001D3E60">
      <w:pPr>
        <w:pStyle w:val="Prrafodelista"/>
        <w:numPr>
          <w:ilvl w:val="0"/>
          <w:numId w:val="68"/>
        </w:numPr>
        <w:spacing w:before="60" w:after="0" w:line="240" w:lineRule="auto"/>
        <w:ind w:left="426" w:hanging="142"/>
        <w:contextualSpacing w:val="0"/>
        <w:rPr>
          <w:rFonts w:ascii="Times New Roman" w:hAnsi="Times New Roman" w:cs="Times New Roman"/>
          <w:sz w:val="14"/>
          <w:szCs w:val="14"/>
        </w:rPr>
      </w:pPr>
      <w:r w:rsidRPr="004F4F94">
        <w:rPr>
          <w:rFonts w:ascii="Times New Roman" w:hAnsi="Times New Roman" w:cs="Times New Roman"/>
          <w:i/>
          <w:sz w:val="14"/>
          <w:szCs w:val="14"/>
        </w:rPr>
        <w:t>Diferencial de tipos de interés</w:t>
      </w:r>
      <w:r w:rsidRPr="004F4F94">
        <w:rPr>
          <w:rFonts w:ascii="Times New Roman" w:hAnsi="Times New Roman" w:cs="Times New Roman"/>
          <w:sz w:val="14"/>
          <w:szCs w:val="14"/>
        </w:rPr>
        <w:t xml:space="preserve"> (+)</w:t>
      </w:r>
    </w:p>
    <w:p w14:paraId="3D3724E3" w14:textId="77777777" w:rsidR="008F489D" w:rsidRPr="004F4F94" w:rsidRDefault="008F489D" w:rsidP="001D3E60">
      <w:pPr>
        <w:pStyle w:val="Prrafodelista"/>
        <w:numPr>
          <w:ilvl w:val="0"/>
          <w:numId w:val="68"/>
        </w:numPr>
        <w:spacing w:before="60" w:after="0" w:line="240" w:lineRule="auto"/>
        <w:ind w:left="426" w:hanging="142"/>
        <w:contextualSpacing w:val="0"/>
        <w:rPr>
          <w:rFonts w:ascii="Times New Roman" w:hAnsi="Times New Roman" w:cs="Times New Roman"/>
          <w:sz w:val="14"/>
          <w:szCs w:val="14"/>
        </w:rPr>
      </w:pPr>
      <w:r w:rsidRPr="004F4F94">
        <w:rPr>
          <w:rFonts w:ascii="Times New Roman" w:hAnsi="Times New Roman" w:cs="Times New Roman"/>
          <w:i/>
          <w:sz w:val="14"/>
          <w:szCs w:val="14"/>
        </w:rPr>
        <w:t>Perspectivas del cuadro macroeconómico</w:t>
      </w:r>
      <w:r w:rsidRPr="004F4F94">
        <w:rPr>
          <w:rFonts w:ascii="Times New Roman" w:hAnsi="Times New Roman" w:cs="Times New Roman"/>
          <w:sz w:val="14"/>
          <w:szCs w:val="14"/>
        </w:rPr>
        <w:t xml:space="preserve"> (+)</w:t>
      </w:r>
    </w:p>
    <w:p w14:paraId="078EF501" w14:textId="77777777" w:rsidR="006D4C4C" w:rsidRPr="00607845" w:rsidRDefault="00E175B3" w:rsidP="001D3E60">
      <w:pPr>
        <w:pStyle w:val="Prrafodelista"/>
        <w:numPr>
          <w:ilvl w:val="0"/>
          <w:numId w:val="68"/>
        </w:numPr>
        <w:spacing w:before="60" w:after="0" w:line="240" w:lineRule="auto"/>
        <w:ind w:left="426" w:hanging="142"/>
        <w:contextualSpacing w:val="0"/>
        <w:rPr>
          <w:rFonts w:ascii="Times New Roman" w:hAnsi="Times New Roman" w:cs="Times New Roman"/>
          <w:sz w:val="14"/>
          <w:szCs w:val="14"/>
        </w:rPr>
      </w:pPr>
      <w:r w:rsidRPr="004F4F94">
        <w:rPr>
          <w:rFonts w:ascii="Times New Roman" w:hAnsi="Times New Roman" w:cs="Times New Roman"/>
          <w:i/>
          <w:sz w:val="14"/>
          <w:szCs w:val="14"/>
        </w:rPr>
        <w:t>Clima para capitales extranjeros</w:t>
      </w:r>
      <w:r w:rsidRPr="004F4F94">
        <w:rPr>
          <w:rFonts w:ascii="Times New Roman" w:hAnsi="Times New Roman" w:cs="Times New Roman"/>
          <w:sz w:val="14"/>
          <w:szCs w:val="14"/>
        </w:rPr>
        <w:t xml:space="preserve"> (+)</w:t>
      </w:r>
    </w:p>
    <w:p w14:paraId="1259E75B" w14:textId="77777777" w:rsidR="00607845" w:rsidRDefault="00317E25" w:rsidP="001D3E60">
      <w:pPr>
        <w:pStyle w:val="Prrafodelista"/>
        <w:numPr>
          <w:ilvl w:val="1"/>
          <w:numId w:val="53"/>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De nuevo, u</w:t>
      </w:r>
      <w:r w:rsidR="009F3AD2">
        <w:rPr>
          <w:rFonts w:ascii="Times New Roman" w:hAnsi="Times New Roman" w:cs="Times New Roman"/>
          <w:sz w:val="14"/>
          <w:szCs w:val="14"/>
        </w:rPr>
        <w:t>na</w:t>
      </w:r>
      <w:r w:rsidR="00607845">
        <w:rPr>
          <w:rFonts w:ascii="Times New Roman" w:hAnsi="Times New Roman" w:cs="Times New Roman"/>
          <w:sz w:val="14"/>
          <w:szCs w:val="14"/>
        </w:rPr>
        <w:t xml:space="preserve"> salida de capital supone un aumento de los préstamos</w:t>
      </w:r>
      <w:r w:rsidR="00ED401B">
        <w:rPr>
          <w:rFonts w:ascii="Times New Roman" w:hAnsi="Times New Roman" w:cs="Times New Roman"/>
          <w:sz w:val="14"/>
          <w:szCs w:val="14"/>
        </w:rPr>
        <w:t xml:space="preserve"> hechos por la economía</w:t>
      </w:r>
      <w:r w:rsidR="00607845">
        <w:rPr>
          <w:rFonts w:ascii="Times New Roman" w:hAnsi="Times New Roman" w:cs="Times New Roman"/>
          <w:sz w:val="14"/>
          <w:szCs w:val="14"/>
        </w:rPr>
        <w:t xml:space="preserve"> (activos) y, por consiguiente, se anotará con signo </w:t>
      </w:r>
      <w:r w:rsidR="00ED401B">
        <w:rPr>
          <w:rFonts w:ascii="Times New Roman" w:hAnsi="Times New Roman" w:cs="Times New Roman"/>
          <w:sz w:val="14"/>
          <w:szCs w:val="14"/>
        </w:rPr>
        <w:t>positivo</w:t>
      </w:r>
      <w:r w:rsidR="00607845">
        <w:rPr>
          <w:rFonts w:ascii="Times New Roman" w:hAnsi="Times New Roman" w:cs="Times New Roman"/>
          <w:sz w:val="14"/>
          <w:szCs w:val="14"/>
        </w:rPr>
        <w:t>.</w:t>
      </w:r>
      <w:r w:rsidR="00607845" w:rsidRPr="00F01793">
        <w:rPr>
          <w:rFonts w:ascii="Times New Roman" w:hAnsi="Times New Roman" w:cs="Times New Roman"/>
          <w:sz w:val="14"/>
          <w:szCs w:val="14"/>
        </w:rPr>
        <w:t xml:space="preserve"> </w:t>
      </w:r>
    </w:p>
    <w:p w14:paraId="1E0D462F" w14:textId="77777777" w:rsidR="00B54CB4" w:rsidRDefault="00B54CB4" w:rsidP="001D3E60">
      <w:pPr>
        <w:pStyle w:val="Prrafodelista"/>
        <w:numPr>
          <w:ilvl w:val="1"/>
          <w:numId w:val="53"/>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 xml:space="preserve">Nótese que si un año tenemos una inversión en cartera de, sigamos, un -3% sobre el PIB, eso </w:t>
      </w:r>
      <w:r w:rsidRPr="00B54CB4">
        <w:rPr>
          <w:rFonts w:ascii="Times New Roman" w:hAnsi="Times New Roman" w:cs="Times New Roman"/>
          <w:sz w:val="14"/>
          <w:szCs w:val="14"/>
          <w:u w:val="single"/>
        </w:rPr>
        <w:t>no</w:t>
      </w:r>
      <w:r>
        <w:rPr>
          <w:rFonts w:ascii="Times New Roman" w:hAnsi="Times New Roman" w:cs="Times New Roman"/>
          <w:sz w:val="14"/>
          <w:szCs w:val="14"/>
        </w:rPr>
        <w:t xml:space="preserve"> quiere decir que los capitales totales extranjeros en esa economía sean el 3% del PIB, sino que </w:t>
      </w:r>
      <w:r w:rsidRPr="00B54CB4">
        <w:rPr>
          <w:rFonts w:ascii="Times New Roman" w:hAnsi="Times New Roman" w:cs="Times New Roman"/>
          <w:sz w:val="14"/>
          <w:szCs w:val="14"/>
          <w:u w:val="single"/>
        </w:rPr>
        <w:t>ese año</w:t>
      </w:r>
      <w:r>
        <w:rPr>
          <w:rFonts w:ascii="Times New Roman" w:hAnsi="Times New Roman" w:cs="Times New Roman"/>
          <w:sz w:val="14"/>
          <w:szCs w:val="14"/>
        </w:rPr>
        <w:t xml:space="preserve"> han entrado capitales (netos) por valor de un 3% del PIB. Y es que todas las variables de la balanza de pagos son variables flujo.</w:t>
      </w:r>
    </w:p>
    <w:p w14:paraId="7E4A2E6B" w14:textId="77777777" w:rsidR="00903B8E" w:rsidRPr="00903B8E" w:rsidRDefault="00903B8E" w:rsidP="00903B8E">
      <w:pPr>
        <w:pStyle w:val="Prrafodelista"/>
        <w:spacing w:before="60" w:after="0" w:line="240" w:lineRule="auto"/>
        <w:ind w:left="284"/>
        <w:contextualSpacing w:val="0"/>
        <w:rPr>
          <w:rFonts w:ascii="Times New Roman" w:hAnsi="Times New Roman" w:cs="Times New Roman"/>
          <w:sz w:val="2"/>
          <w:szCs w:val="2"/>
        </w:rPr>
      </w:pPr>
    </w:p>
    <w:p w14:paraId="7EE3CBA8" w14:textId="77777777" w:rsidR="00D20751" w:rsidRDefault="001B0C39"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C3</w:t>
      </w:r>
      <w:r w:rsidR="009E4AF0">
        <w:rPr>
          <w:rFonts w:ascii="Times New Roman" w:hAnsi="Times New Roman" w:cs="Times New Roman"/>
          <w:b/>
          <w:sz w:val="14"/>
          <w:szCs w:val="14"/>
          <w:u w:val="single"/>
        </w:rPr>
        <w:t>: o</w:t>
      </w:r>
      <w:r w:rsidRPr="001B0C39">
        <w:rPr>
          <w:rFonts w:ascii="Times New Roman" w:hAnsi="Times New Roman" w:cs="Times New Roman"/>
          <w:b/>
          <w:sz w:val="14"/>
          <w:szCs w:val="14"/>
          <w:u w:val="single"/>
        </w:rPr>
        <w:t>tras inversiones</w:t>
      </w:r>
      <w:r>
        <w:rPr>
          <w:rFonts w:ascii="Times New Roman" w:hAnsi="Times New Roman" w:cs="Times New Roman"/>
          <w:sz w:val="14"/>
          <w:szCs w:val="14"/>
        </w:rPr>
        <w:t>.</w:t>
      </w:r>
      <w:r w:rsidR="00DE02D9">
        <w:rPr>
          <w:rFonts w:ascii="Times New Roman" w:hAnsi="Times New Roman" w:cs="Times New Roman"/>
          <w:sz w:val="14"/>
          <w:szCs w:val="14"/>
        </w:rPr>
        <w:t xml:space="preserve"> Constituyen fondos movilizados a través de depósitos, de préstamos a largo plazo, etc.</w:t>
      </w:r>
    </w:p>
    <w:p w14:paraId="0408F7ED" w14:textId="77777777" w:rsidR="00903B8E" w:rsidRPr="00903B8E" w:rsidRDefault="00903B8E" w:rsidP="00903B8E">
      <w:pPr>
        <w:pStyle w:val="Prrafodelista"/>
        <w:spacing w:before="60" w:after="0" w:line="240" w:lineRule="auto"/>
        <w:ind w:left="142"/>
        <w:contextualSpacing w:val="0"/>
        <w:rPr>
          <w:rFonts w:ascii="Times New Roman" w:hAnsi="Times New Roman" w:cs="Times New Roman"/>
          <w:sz w:val="2"/>
          <w:szCs w:val="2"/>
        </w:rPr>
      </w:pPr>
    </w:p>
    <w:p w14:paraId="671BF75E" w14:textId="77777777" w:rsidR="00903B8E" w:rsidRPr="00903B8E" w:rsidRDefault="00D16AA5"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C4</w:t>
      </w:r>
      <w:r w:rsidRPr="00D16AA5">
        <w:rPr>
          <w:rFonts w:ascii="Times New Roman" w:hAnsi="Times New Roman" w:cs="Times New Roman"/>
          <w:b/>
          <w:sz w:val="14"/>
          <w:szCs w:val="14"/>
          <w:u w:val="single"/>
        </w:rPr>
        <w:t>: instrumentos financieros derivados</w:t>
      </w:r>
      <w:r>
        <w:rPr>
          <w:rFonts w:ascii="Times New Roman" w:hAnsi="Times New Roman" w:cs="Times New Roman"/>
          <w:sz w:val="14"/>
          <w:szCs w:val="14"/>
        </w:rPr>
        <w:t>.</w:t>
      </w:r>
    </w:p>
    <w:p w14:paraId="36EDBACC" w14:textId="77777777" w:rsidR="00903B8E" w:rsidRPr="00903B8E" w:rsidRDefault="00903B8E" w:rsidP="00903B8E">
      <w:pPr>
        <w:pStyle w:val="Prrafodelista"/>
        <w:spacing w:before="60" w:after="0" w:line="240" w:lineRule="auto"/>
        <w:ind w:left="142"/>
        <w:contextualSpacing w:val="0"/>
        <w:rPr>
          <w:rFonts w:ascii="Times New Roman" w:hAnsi="Times New Roman" w:cs="Times New Roman"/>
          <w:sz w:val="2"/>
          <w:szCs w:val="2"/>
        </w:rPr>
      </w:pPr>
    </w:p>
    <w:p w14:paraId="5924024B" w14:textId="77777777" w:rsidR="00E67637" w:rsidRDefault="00D16AA5"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C5</w:t>
      </w:r>
      <w:r w:rsidR="009E4AF0">
        <w:rPr>
          <w:rFonts w:ascii="Times New Roman" w:hAnsi="Times New Roman" w:cs="Times New Roman"/>
          <w:b/>
          <w:sz w:val="14"/>
          <w:szCs w:val="14"/>
          <w:u w:val="single"/>
        </w:rPr>
        <w:t xml:space="preserve">: </w:t>
      </w:r>
      <w:r w:rsidR="007F0AE9">
        <w:rPr>
          <w:rFonts w:ascii="Times New Roman" w:hAnsi="Times New Roman" w:cs="Times New Roman"/>
          <w:b/>
          <w:sz w:val="14"/>
          <w:szCs w:val="14"/>
          <w:u w:val="single"/>
        </w:rPr>
        <w:t xml:space="preserve">variación de </w:t>
      </w:r>
      <w:r w:rsidR="009E4AF0">
        <w:rPr>
          <w:rFonts w:ascii="Times New Roman" w:hAnsi="Times New Roman" w:cs="Times New Roman"/>
          <w:b/>
          <w:sz w:val="14"/>
          <w:szCs w:val="14"/>
          <w:u w:val="single"/>
        </w:rPr>
        <w:t>r</w:t>
      </w:r>
      <w:r w:rsidR="00DE02D9" w:rsidRPr="00DE02D9">
        <w:rPr>
          <w:rFonts w:ascii="Times New Roman" w:hAnsi="Times New Roman" w:cs="Times New Roman"/>
          <w:b/>
          <w:sz w:val="14"/>
          <w:szCs w:val="14"/>
          <w:u w:val="single"/>
        </w:rPr>
        <w:t>eservas</w:t>
      </w:r>
      <w:r w:rsidR="00E67637">
        <w:rPr>
          <w:rFonts w:ascii="Times New Roman" w:hAnsi="Times New Roman" w:cs="Times New Roman"/>
          <w:sz w:val="14"/>
          <w:szCs w:val="14"/>
        </w:rPr>
        <w:t>.</w:t>
      </w:r>
    </w:p>
    <w:p w14:paraId="5578DD73" w14:textId="77777777" w:rsidR="004A6F10" w:rsidRDefault="00E67637" w:rsidP="001D3E60">
      <w:pPr>
        <w:pStyle w:val="Prrafodelista"/>
        <w:numPr>
          <w:ilvl w:val="1"/>
          <w:numId w:val="54"/>
        </w:numPr>
        <w:spacing w:before="60" w:after="0" w:line="240" w:lineRule="auto"/>
        <w:ind w:left="284" w:hanging="142"/>
        <w:contextualSpacing w:val="0"/>
        <w:rPr>
          <w:rFonts w:ascii="Times New Roman" w:hAnsi="Times New Roman" w:cs="Times New Roman"/>
          <w:sz w:val="14"/>
          <w:szCs w:val="14"/>
        </w:rPr>
      </w:pPr>
      <w:r w:rsidRPr="00E67637">
        <w:rPr>
          <w:rFonts w:ascii="Times New Roman" w:hAnsi="Times New Roman" w:cs="Times New Roman"/>
          <w:sz w:val="14"/>
          <w:szCs w:val="14"/>
        </w:rPr>
        <w:t xml:space="preserve">Forma parte </w:t>
      </w:r>
      <w:r w:rsidR="00D16AA5">
        <w:rPr>
          <w:rFonts w:ascii="Times New Roman" w:hAnsi="Times New Roman" w:cs="Times New Roman"/>
          <w:sz w:val="14"/>
          <w:szCs w:val="14"/>
        </w:rPr>
        <w:t>de la cuenta financiera y actúa</w:t>
      </w:r>
      <w:r w:rsidR="004A6F10">
        <w:rPr>
          <w:rFonts w:ascii="Times New Roman" w:hAnsi="Times New Roman" w:cs="Times New Roman"/>
          <w:sz w:val="14"/>
          <w:szCs w:val="14"/>
        </w:rPr>
        <w:t xml:space="preserve"> como mecanismo de cierre.</w:t>
      </w:r>
    </w:p>
    <w:p w14:paraId="18D45554" w14:textId="77777777" w:rsidR="00E67637" w:rsidRDefault="004A6F10" w:rsidP="001D3E60">
      <w:pPr>
        <w:pStyle w:val="Prrafodelista"/>
        <w:numPr>
          <w:ilvl w:val="1"/>
          <w:numId w:val="54"/>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U</w:t>
      </w:r>
      <w:r w:rsidR="00E67637" w:rsidRPr="00E67637">
        <w:rPr>
          <w:rFonts w:ascii="Times New Roman" w:hAnsi="Times New Roman" w:cs="Times New Roman"/>
          <w:sz w:val="14"/>
          <w:szCs w:val="14"/>
        </w:rPr>
        <w:t>n país con déficit corriente</w:t>
      </w:r>
      <w:r w:rsidR="00ED401B">
        <w:rPr>
          <w:rFonts w:ascii="Times New Roman" w:hAnsi="Times New Roman" w:cs="Times New Roman"/>
          <w:sz w:val="14"/>
          <w:szCs w:val="14"/>
        </w:rPr>
        <w:t xml:space="preserve"> y de capital</w:t>
      </w:r>
      <w:r w:rsidR="00E67637" w:rsidRPr="00E67637">
        <w:rPr>
          <w:rFonts w:ascii="Times New Roman" w:hAnsi="Times New Roman" w:cs="Times New Roman"/>
          <w:sz w:val="14"/>
          <w:szCs w:val="14"/>
        </w:rPr>
        <w:t xml:space="preserve"> </w:t>
      </w:r>
      <w:r w:rsidR="00ED401B">
        <w:rPr>
          <w:rFonts w:ascii="Times New Roman" w:hAnsi="Times New Roman" w:cs="Times New Roman"/>
          <w:sz w:val="14"/>
          <w:szCs w:val="14"/>
        </w:rPr>
        <w:t xml:space="preserve">(signo negativo) </w:t>
      </w:r>
      <w:r w:rsidR="00E67637" w:rsidRPr="00E67637">
        <w:rPr>
          <w:rFonts w:ascii="Times New Roman" w:hAnsi="Times New Roman" w:cs="Times New Roman"/>
          <w:sz w:val="14"/>
          <w:szCs w:val="14"/>
        </w:rPr>
        <w:t>puede ser emisor neto de inversión directa y en cartera</w:t>
      </w:r>
      <w:r w:rsidR="00ED401B">
        <w:rPr>
          <w:rFonts w:ascii="Times New Roman" w:hAnsi="Times New Roman" w:cs="Times New Roman"/>
          <w:sz w:val="14"/>
          <w:szCs w:val="14"/>
        </w:rPr>
        <w:t xml:space="preserve"> (signo positivo)</w:t>
      </w:r>
      <w:r w:rsidR="00E67637" w:rsidRPr="00E67637">
        <w:rPr>
          <w:rFonts w:ascii="Times New Roman" w:hAnsi="Times New Roman" w:cs="Times New Roman"/>
          <w:sz w:val="14"/>
          <w:szCs w:val="14"/>
        </w:rPr>
        <w:t xml:space="preserve"> siempre que la</w:t>
      </w:r>
      <w:r w:rsidR="00ED401B">
        <w:rPr>
          <w:rFonts w:ascii="Times New Roman" w:hAnsi="Times New Roman" w:cs="Times New Roman"/>
          <w:sz w:val="14"/>
          <w:szCs w:val="14"/>
        </w:rPr>
        <w:t>s</w:t>
      </w:r>
      <w:r w:rsidR="00E67637" w:rsidRPr="00E67637">
        <w:rPr>
          <w:rFonts w:ascii="Times New Roman" w:hAnsi="Times New Roman" w:cs="Times New Roman"/>
          <w:sz w:val="14"/>
          <w:szCs w:val="14"/>
        </w:rPr>
        <w:t xml:space="preserve"> </w:t>
      </w:r>
      <w:r w:rsidR="005E2100">
        <w:rPr>
          <w:rFonts w:ascii="Times New Roman" w:hAnsi="Times New Roman" w:cs="Times New Roman"/>
          <w:sz w:val="14"/>
          <w:szCs w:val="14"/>
        </w:rPr>
        <w:t>salida</w:t>
      </w:r>
      <w:r w:rsidR="00ED401B">
        <w:rPr>
          <w:rFonts w:ascii="Times New Roman" w:hAnsi="Times New Roman" w:cs="Times New Roman"/>
          <w:sz w:val="14"/>
          <w:szCs w:val="14"/>
        </w:rPr>
        <w:t>s</w:t>
      </w:r>
      <w:r w:rsidR="005E2100">
        <w:rPr>
          <w:rFonts w:ascii="Times New Roman" w:hAnsi="Times New Roman" w:cs="Times New Roman"/>
          <w:sz w:val="14"/>
          <w:szCs w:val="14"/>
        </w:rPr>
        <w:t xml:space="preserve"> de reservas financie</w:t>
      </w:r>
      <w:r w:rsidR="00317E25">
        <w:rPr>
          <w:rFonts w:ascii="Times New Roman" w:hAnsi="Times New Roman" w:cs="Times New Roman"/>
          <w:sz w:val="14"/>
          <w:szCs w:val="14"/>
        </w:rPr>
        <w:t>n</w:t>
      </w:r>
      <w:r w:rsidR="005E2100">
        <w:rPr>
          <w:rFonts w:ascii="Times New Roman" w:hAnsi="Times New Roman" w:cs="Times New Roman"/>
          <w:sz w:val="14"/>
          <w:szCs w:val="14"/>
        </w:rPr>
        <w:t xml:space="preserve"> aque</w:t>
      </w:r>
      <w:r w:rsidR="00E67637" w:rsidRPr="00E67637">
        <w:rPr>
          <w:rFonts w:ascii="Times New Roman" w:hAnsi="Times New Roman" w:cs="Times New Roman"/>
          <w:sz w:val="14"/>
          <w:szCs w:val="14"/>
        </w:rPr>
        <w:t>l déficit</w:t>
      </w:r>
      <w:r w:rsidR="00ED401B">
        <w:rPr>
          <w:rFonts w:ascii="Times New Roman" w:hAnsi="Times New Roman" w:cs="Times New Roman"/>
          <w:sz w:val="14"/>
          <w:szCs w:val="14"/>
        </w:rPr>
        <w:t xml:space="preserve"> (signo negativo)</w:t>
      </w:r>
      <w:r w:rsidR="00E67637" w:rsidRPr="00E67637">
        <w:rPr>
          <w:rFonts w:ascii="Times New Roman" w:hAnsi="Times New Roman" w:cs="Times New Roman"/>
          <w:sz w:val="14"/>
          <w:szCs w:val="14"/>
        </w:rPr>
        <w:t xml:space="preserve">. </w:t>
      </w:r>
      <w:r w:rsidR="009F3AD2">
        <w:rPr>
          <w:rFonts w:ascii="Times New Roman" w:hAnsi="Times New Roman" w:cs="Times New Roman"/>
          <w:sz w:val="14"/>
          <w:szCs w:val="14"/>
        </w:rPr>
        <w:t xml:space="preserve">Una entrada de reservas significa mayores activos frente al exterior, por lo que se anota con </w:t>
      </w:r>
      <w:r w:rsidR="00E67637" w:rsidRPr="00E67637">
        <w:rPr>
          <w:rFonts w:ascii="Times New Roman" w:hAnsi="Times New Roman" w:cs="Times New Roman"/>
          <w:sz w:val="14"/>
          <w:szCs w:val="14"/>
        </w:rPr>
        <w:t>signo</w:t>
      </w:r>
      <w:r w:rsidR="00D16AA5">
        <w:rPr>
          <w:rFonts w:ascii="Times New Roman" w:hAnsi="Times New Roman" w:cs="Times New Roman"/>
          <w:sz w:val="14"/>
          <w:szCs w:val="14"/>
        </w:rPr>
        <w:t xml:space="preserve"> </w:t>
      </w:r>
      <w:r w:rsidR="00ED401B">
        <w:rPr>
          <w:rFonts w:ascii="Times New Roman" w:hAnsi="Times New Roman" w:cs="Times New Roman"/>
          <w:sz w:val="14"/>
          <w:szCs w:val="14"/>
        </w:rPr>
        <w:t>positivo</w:t>
      </w:r>
      <w:r w:rsidR="00E67637">
        <w:rPr>
          <w:rFonts w:ascii="Times New Roman" w:hAnsi="Times New Roman" w:cs="Times New Roman"/>
          <w:sz w:val="14"/>
          <w:szCs w:val="14"/>
        </w:rPr>
        <w:t>.</w:t>
      </w:r>
    </w:p>
    <w:p w14:paraId="24DA351C" w14:textId="77777777" w:rsidR="00E67637" w:rsidRDefault="00E67637" w:rsidP="001D3E60">
      <w:pPr>
        <w:pStyle w:val="Prrafodelista"/>
        <w:numPr>
          <w:ilvl w:val="1"/>
          <w:numId w:val="54"/>
        </w:numPr>
        <w:spacing w:before="60" w:after="0" w:line="240" w:lineRule="auto"/>
        <w:ind w:left="284" w:hanging="142"/>
        <w:contextualSpacing w:val="0"/>
        <w:rPr>
          <w:rFonts w:ascii="Times New Roman" w:hAnsi="Times New Roman" w:cs="Times New Roman"/>
          <w:sz w:val="14"/>
          <w:szCs w:val="14"/>
        </w:rPr>
      </w:pPr>
      <w:r w:rsidRPr="00E67637">
        <w:rPr>
          <w:rFonts w:ascii="Times New Roman" w:hAnsi="Times New Roman" w:cs="Times New Roman"/>
          <w:sz w:val="14"/>
          <w:szCs w:val="14"/>
        </w:rPr>
        <w:t>En principio, las variaciones de las reservas en regímenes flexibles deben ser moderadas, indicando que es el tipo de cambio el que actúa como mecanismo de ajuste. Grandes variaciones en las reservas reflejarían bien que existe intervención por parte de las autoridades (debe estar corroborado con escasos movimientos en el tipo de cambio) o que existen presiones de los mercados sobre el t</w:t>
      </w:r>
      <w:r w:rsidR="00AE7B81">
        <w:rPr>
          <w:rFonts w:ascii="Times New Roman" w:hAnsi="Times New Roman" w:cs="Times New Roman"/>
          <w:sz w:val="14"/>
          <w:szCs w:val="14"/>
        </w:rPr>
        <w:t>ipo de cambio (crisis cambiaria</w:t>
      </w:r>
      <w:r w:rsidRPr="00E67637">
        <w:rPr>
          <w:rFonts w:ascii="Times New Roman" w:hAnsi="Times New Roman" w:cs="Times New Roman"/>
          <w:sz w:val="14"/>
          <w:szCs w:val="14"/>
        </w:rPr>
        <w:t>)</w:t>
      </w:r>
      <w:r>
        <w:rPr>
          <w:rFonts w:ascii="Times New Roman" w:hAnsi="Times New Roman" w:cs="Times New Roman"/>
          <w:sz w:val="14"/>
          <w:szCs w:val="14"/>
        </w:rPr>
        <w:t>.</w:t>
      </w:r>
    </w:p>
    <w:p w14:paraId="6234327C" w14:textId="77777777" w:rsidR="008B602B" w:rsidDel="00687C21" w:rsidRDefault="00B73DC5" w:rsidP="001D3E60">
      <w:pPr>
        <w:pStyle w:val="Prrafodelista"/>
        <w:numPr>
          <w:ilvl w:val="1"/>
          <w:numId w:val="54"/>
        </w:numPr>
        <w:spacing w:before="60" w:after="0" w:line="240" w:lineRule="auto"/>
        <w:ind w:left="284" w:hanging="142"/>
        <w:contextualSpacing w:val="0"/>
        <w:rPr>
          <w:del w:id="7" w:author="Alfonso Sahuquillo López" w:date="2019-01-28T13:28:00Z"/>
          <w:rFonts w:ascii="Times New Roman" w:hAnsi="Times New Roman" w:cs="Times New Roman"/>
          <w:sz w:val="14"/>
          <w:szCs w:val="14"/>
        </w:rPr>
      </w:pPr>
      <w:r>
        <w:rPr>
          <w:rFonts w:ascii="Times New Roman" w:hAnsi="Times New Roman" w:cs="Times New Roman"/>
          <w:sz w:val="14"/>
          <w:szCs w:val="14"/>
        </w:rPr>
        <w:t>Analizar la evolución. Algunos autores apuntan que lo prudente es mantener un nivel de reservas al menos equivalente a 3 meses de importaciones (otro</w:t>
      </w:r>
      <w:r w:rsidR="00015CC6">
        <w:rPr>
          <w:rFonts w:ascii="Times New Roman" w:hAnsi="Times New Roman" w:cs="Times New Roman"/>
          <w:sz w:val="14"/>
          <w:szCs w:val="14"/>
        </w:rPr>
        <w:t>s, incluso, aconsejan más</w:t>
      </w:r>
      <w:r>
        <w:rPr>
          <w:rFonts w:ascii="Times New Roman" w:hAnsi="Times New Roman" w:cs="Times New Roman"/>
          <w:sz w:val="14"/>
          <w:szCs w:val="14"/>
        </w:rPr>
        <w:t>).</w:t>
      </w:r>
    </w:p>
    <w:p w14:paraId="0781AB8C" w14:textId="77777777" w:rsidR="0089490A" w:rsidRPr="00687C21" w:rsidDel="00687C21" w:rsidRDefault="0089490A" w:rsidP="00687C21">
      <w:pPr>
        <w:pStyle w:val="Prrafodelista"/>
        <w:numPr>
          <w:ilvl w:val="1"/>
          <w:numId w:val="54"/>
        </w:numPr>
        <w:spacing w:before="60" w:after="0" w:line="240" w:lineRule="auto"/>
        <w:ind w:left="284" w:hanging="142"/>
        <w:contextualSpacing w:val="0"/>
        <w:rPr>
          <w:del w:id="8" w:author="Alfonso Sahuquillo López" w:date="2019-01-28T13:28:00Z"/>
          <w:rFonts w:ascii="Times New Roman" w:hAnsi="Times New Roman" w:cs="Times New Roman"/>
          <w:sz w:val="14"/>
          <w:szCs w:val="14"/>
          <w:rPrChange w:id="9" w:author="Alfonso Sahuquillo López" w:date="2019-01-28T13:28:00Z">
            <w:rPr>
              <w:del w:id="10" w:author="Alfonso Sahuquillo López" w:date="2019-01-28T13:28:00Z"/>
            </w:rPr>
          </w:rPrChange>
        </w:rPr>
        <w:pPrChange w:id="11" w:author="Alfonso Sahuquillo López" w:date="2019-01-28T13:28:00Z">
          <w:pPr>
            <w:pStyle w:val="Prrafodelista"/>
            <w:spacing w:before="60" w:after="0" w:line="240" w:lineRule="auto"/>
            <w:ind w:left="284"/>
            <w:contextualSpacing w:val="0"/>
          </w:pPr>
        </w:pPrChange>
      </w:pPr>
    </w:p>
    <w:p w14:paraId="149ECDF0" w14:textId="77777777" w:rsidR="0089490A" w:rsidRPr="002B4A4C" w:rsidRDefault="0089490A" w:rsidP="00687C21">
      <w:pPr>
        <w:pStyle w:val="Prrafodelista"/>
        <w:numPr>
          <w:ilvl w:val="1"/>
          <w:numId w:val="54"/>
        </w:numPr>
        <w:spacing w:before="60" w:after="0" w:line="240" w:lineRule="auto"/>
        <w:ind w:left="284" w:hanging="142"/>
        <w:contextualSpacing w:val="0"/>
        <w:pPrChange w:id="12" w:author="Alfonso Sahuquillo López" w:date="2019-01-28T13:28:00Z">
          <w:pPr>
            <w:pStyle w:val="Prrafodelista"/>
            <w:spacing w:before="60" w:after="0" w:line="240" w:lineRule="auto"/>
            <w:ind w:left="284"/>
            <w:contextualSpacing w:val="0"/>
          </w:pPr>
        </w:pPrChange>
      </w:pPr>
    </w:p>
    <w:p w14:paraId="2B4F2CE2" w14:textId="77777777" w:rsidR="00AE215B" w:rsidRPr="00903B8E" w:rsidRDefault="00AE215B" w:rsidP="00AE215B">
      <w:pPr>
        <w:pStyle w:val="Prrafodelista"/>
        <w:numPr>
          <w:ilvl w:val="0"/>
          <w:numId w:val="1"/>
        </w:numPr>
        <w:spacing w:before="120" w:after="0"/>
        <w:ind w:left="284" w:hanging="284"/>
        <w:contextualSpacing w:val="0"/>
        <w:rPr>
          <w:rFonts w:ascii="Times New Roman" w:hAnsi="Times New Roman" w:cs="Times New Roman"/>
          <w:b/>
          <w:sz w:val="20"/>
          <w:szCs w:val="18"/>
          <w:u w:val="double"/>
        </w:rPr>
      </w:pPr>
      <w:r w:rsidRPr="00903B8E">
        <w:rPr>
          <w:rFonts w:ascii="Times New Roman" w:hAnsi="Times New Roman" w:cs="Times New Roman"/>
          <w:b/>
          <w:sz w:val="20"/>
          <w:szCs w:val="18"/>
          <w:u w:val="double"/>
        </w:rPr>
        <w:lastRenderedPageBreak/>
        <w:t>POLÍTICA E</w:t>
      </w:r>
      <w:r w:rsidR="009F6E45" w:rsidRPr="00903B8E">
        <w:rPr>
          <w:rFonts w:ascii="Times New Roman" w:hAnsi="Times New Roman" w:cs="Times New Roman"/>
          <w:b/>
          <w:sz w:val="20"/>
          <w:szCs w:val="18"/>
          <w:u w:val="double"/>
        </w:rPr>
        <w:t>CONÓMICA</w:t>
      </w:r>
    </w:p>
    <w:p w14:paraId="17799286" w14:textId="77777777" w:rsidR="00AE215B" w:rsidRDefault="00AE215B" w:rsidP="00903B8E">
      <w:pPr>
        <w:spacing w:before="60" w:after="0" w:line="240" w:lineRule="auto"/>
        <w:rPr>
          <w:rFonts w:ascii="Times New Roman" w:hAnsi="Times New Roman" w:cs="Times New Roman"/>
          <w:sz w:val="14"/>
          <w:szCs w:val="14"/>
        </w:rPr>
      </w:pPr>
      <w:r>
        <w:rPr>
          <w:rFonts w:ascii="Times New Roman" w:hAnsi="Times New Roman" w:cs="Times New Roman"/>
          <w:sz w:val="14"/>
          <w:szCs w:val="14"/>
        </w:rPr>
        <w:t>La política económica busca:</w:t>
      </w:r>
    </w:p>
    <w:p w14:paraId="2DF6EFE7" w14:textId="77777777" w:rsidR="00AE215B" w:rsidRDefault="00AE215B" w:rsidP="001D3E60">
      <w:pPr>
        <w:pStyle w:val="Prrafodelista"/>
        <w:numPr>
          <w:ilvl w:val="0"/>
          <w:numId w:val="18"/>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Alcanzar altas tasas de crecimiento…</w:t>
      </w:r>
    </w:p>
    <w:p w14:paraId="755E46DC" w14:textId="77777777" w:rsidR="00AE215B" w:rsidRDefault="00AE215B" w:rsidP="001D3E60">
      <w:pPr>
        <w:pStyle w:val="Prrafodelista"/>
        <w:numPr>
          <w:ilvl w:val="0"/>
          <w:numId w:val="18"/>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 que sean sostenibles.</w:t>
      </w:r>
    </w:p>
    <w:p w14:paraId="3CD14CE0" w14:textId="77777777" w:rsidR="00AE215B" w:rsidRPr="00AE215B" w:rsidRDefault="009A7412" w:rsidP="001D3E60">
      <w:pPr>
        <w:pStyle w:val="Prrafodelista"/>
        <w:numPr>
          <w:ilvl w:val="0"/>
          <w:numId w:val="18"/>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Y a</w:t>
      </w:r>
      <w:r w:rsidR="00AE215B">
        <w:rPr>
          <w:rFonts w:ascii="Times New Roman" w:hAnsi="Times New Roman" w:cs="Times New Roman"/>
          <w:sz w:val="14"/>
          <w:szCs w:val="14"/>
        </w:rPr>
        <w:t>mortiguar el impacto de los ciclos</w:t>
      </w:r>
      <w:r>
        <w:rPr>
          <w:rFonts w:ascii="Times New Roman" w:hAnsi="Times New Roman" w:cs="Times New Roman"/>
          <w:sz w:val="14"/>
          <w:szCs w:val="14"/>
        </w:rPr>
        <w:t>.</w:t>
      </w:r>
    </w:p>
    <w:p w14:paraId="447EF708" w14:textId="77777777" w:rsidR="00AE215B" w:rsidRDefault="00AE215B" w:rsidP="00AE215B">
      <w:pPr>
        <w:spacing w:before="60" w:after="0" w:line="240" w:lineRule="auto"/>
        <w:ind w:left="709" w:hanging="283"/>
        <w:rPr>
          <w:rFonts w:ascii="Times New Roman" w:hAnsi="Times New Roman" w:cs="Times New Roman"/>
          <w:sz w:val="14"/>
          <w:szCs w:val="14"/>
        </w:rPr>
      </w:pPr>
    </w:p>
    <w:p w14:paraId="55D7B696" w14:textId="77777777" w:rsidR="00AE215B" w:rsidRPr="00903B8E" w:rsidRDefault="00AE215B" w:rsidP="00AE215B">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903B8E">
        <w:rPr>
          <w:rFonts w:ascii="Times New Roman" w:hAnsi="Times New Roman" w:cs="Times New Roman"/>
          <w:b/>
          <w:sz w:val="18"/>
          <w:szCs w:val="14"/>
          <w:u w:val="single"/>
        </w:rPr>
        <w:t>POLÍTICAS DE DEMANDA</w:t>
      </w:r>
    </w:p>
    <w:p w14:paraId="4F8479AC" w14:textId="77777777" w:rsidR="007B1B98" w:rsidRPr="009756A1" w:rsidRDefault="00012C9D" w:rsidP="001D3E60">
      <w:pPr>
        <w:pStyle w:val="Prrafodelista"/>
        <w:numPr>
          <w:ilvl w:val="0"/>
          <w:numId w:val="54"/>
        </w:numPr>
        <w:spacing w:before="60" w:after="0" w:line="240" w:lineRule="auto"/>
        <w:ind w:left="142" w:hanging="142"/>
        <w:rPr>
          <w:rFonts w:ascii="Times New Roman" w:hAnsi="Times New Roman" w:cs="Times New Roman"/>
          <w:sz w:val="14"/>
          <w:szCs w:val="14"/>
        </w:rPr>
      </w:pPr>
      <w:r>
        <w:rPr>
          <w:rFonts w:ascii="Times New Roman" w:hAnsi="Times New Roman" w:cs="Times New Roman"/>
          <w:sz w:val="14"/>
          <w:szCs w:val="14"/>
        </w:rPr>
        <w:t xml:space="preserve">En general, las políticas de demanda se van a utilizar para </w:t>
      </w:r>
      <w:r w:rsidRPr="00710CB4">
        <w:rPr>
          <w:rFonts w:ascii="Times New Roman" w:hAnsi="Times New Roman" w:cs="Times New Roman"/>
          <w:b/>
          <w:sz w:val="14"/>
          <w:szCs w:val="14"/>
        </w:rPr>
        <w:t>amortiguar el impacto de los ciclos</w:t>
      </w:r>
      <w:r>
        <w:rPr>
          <w:rFonts w:ascii="Times New Roman" w:hAnsi="Times New Roman" w:cs="Times New Roman"/>
          <w:sz w:val="14"/>
          <w:szCs w:val="14"/>
        </w:rPr>
        <w:t xml:space="preserve">, ya que se ha demostrado que, salvo raras actuaciones, </w:t>
      </w:r>
      <w:r w:rsidRPr="00710CB4">
        <w:rPr>
          <w:rFonts w:ascii="Times New Roman" w:hAnsi="Times New Roman" w:cs="Times New Roman"/>
          <w:sz w:val="14"/>
          <w:szCs w:val="14"/>
          <w:u w:val="single"/>
        </w:rPr>
        <w:t>no</w:t>
      </w:r>
      <w:r>
        <w:rPr>
          <w:rFonts w:ascii="Times New Roman" w:hAnsi="Times New Roman" w:cs="Times New Roman"/>
          <w:sz w:val="14"/>
          <w:szCs w:val="14"/>
        </w:rPr>
        <w:t xml:space="preserve"> son capaces de afectar a los niveles de producción y de empleo de equilibrio</w:t>
      </w:r>
      <w:r w:rsidR="00710CB4">
        <w:rPr>
          <w:rFonts w:ascii="Times New Roman" w:hAnsi="Times New Roman" w:cs="Times New Roman"/>
          <w:sz w:val="14"/>
          <w:szCs w:val="14"/>
        </w:rPr>
        <w:t xml:space="preserve"> (ese papel se reserva a las </w:t>
      </w:r>
      <w:r w:rsidR="00710CB4" w:rsidRPr="00710CB4">
        <w:rPr>
          <w:rFonts w:ascii="Times New Roman" w:hAnsi="Times New Roman" w:cs="Times New Roman"/>
          <w:i/>
          <w:sz w:val="14"/>
          <w:szCs w:val="14"/>
        </w:rPr>
        <w:t>políticas de oferta</w:t>
      </w:r>
      <w:r w:rsidR="00710CB4">
        <w:rPr>
          <w:rFonts w:ascii="Times New Roman" w:hAnsi="Times New Roman" w:cs="Times New Roman"/>
          <w:sz w:val="14"/>
          <w:szCs w:val="14"/>
        </w:rPr>
        <w:t>).</w:t>
      </w:r>
    </w:p>
    <w:p w14:paraId="283CABE1" w14:textId="77777777" w:rsidR="00BC799B" w:rsidRPr="00D1519E" w:rsidRDefault="00BC799B" w:rsidP="004F4F94">
      <w:pPr>
        <w:spacing w:before="60" w:after="0" w:line="240" w:lineRule="auto"/>
        <w:rPr>
          <w:rFonts w:ascii="Times New Roman" w:hAnsi="Times New Roman" w:cs="Times New Roman"/>
          <w:sz w:val="10"/>
          <w:szCs w:val="14"/>
        </w:rPr>
      </w:pPr>
    </w:p>
    <w:p w14:paraId="3A9A9BE6" w14:textId="77777777" w:rsidR="00AE215B" w:rsidRPr="00C03324" w:rsidRDefault="00B6547F" w:rsidP="00C03324">
      <w:pPr>
        <w:pStyle w:val="Prrafodelista"/>
        <w:spacing w:before="120" w:after="0"/>
        <w:ind w:left="284" w:hanging="284"/>
        <w:contextualSpacing w:val="0"/>
        <w:rPr>
          <w:rFonts w:ascii="Times New Roman" w:hAnsi="Times New Roman" w:cs="Times New Roman"/>
          <w:b/>
          <w:sz w:val="18"/>
          <w:szCs w:val="16"/>
          <w:u w:val="single"/>
        </w:rPr>
      </w:pPr>
      <w:r w:rsidRPr="00C03324">
        <w:rPr>
          <w:rFonts w:ascii="Times New Roman" w:hAnsi="Times New Roman" w:cs="Times New Roman"/>
          <w:b/>
          <w:sz w:val="18"/>
          <w:szCs w:val="16"/>
          <w:u w:val="single"/>
        </w:rPr>
        <w:t>Política monetaria</w:t>
      </w:r>
    </w:p>
    <w:p w14:paraId="585B9321" w14:textId="77777777" w:rsidR="00710CB4" w:rsidRPr="00710CB4" w:rsidRDefault="00EB2247"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E</w:t>
      </w:r>
      <w:r w:rsidRPr="00302588">
        <w:rPr>
          <w:rFonts w:ascii="Times New Roman" w:hAnsi="Times New Roman" w:cs="Times New Roman"/>
          <w:sz w:val="14"/>
          <w:szCs w:val="14"/>
        </w:rPr>
        <w:t xml:space="preserve">n la actualidad existe cierto consenso sobre la </w:t>
      </w:r>
      <w:r w:rsidRPr="00EB2247">
        <w:rPr>
          <w:rFonts w:ascii="Times New Roman" w:hAnsi="Times New Roman" w:cs="Times New Roman"/>
          <w:b/>
          <w:sz w:val="14"/>
          <w:szCs w:val="14"/>
        </w:rPr>
        <w:t>poca eficacia</w:t>
      </w:r>
      <w:r w:rsidRPr="00302588">
        <w:rPr>
          <w:rFonts w:ascii="Times New Roman" w:hAnsi="Times New Roman" w:cs="Times New Roman"/>
          <w:sz w:val="14"/>
          <w:szCs w:val="14"/>
        </w:rPr>
        <w:t xml:space="preserve"> de la </w:t>
      </w:r>
      <w:r w:rsidRPr="00EB2247">
        <w:rPr>
          <w:rFonts w:ascii="Times New Roman" w:hAnsi="Times New Roman" w:cs="Times New Roman"/>
          <w:b/>
          <w:sz w:val="14"/>
          <w:szCs w:val="14"/>
        </w:rPr>
        <w:t>política monetaria</w:t>
      </w:r>
      <w:r w:rsidRPr="00302588">
        <w:rPr>
          <w:rFonts w:ascii="Times New Roman" w:hAnsi="Times New Roman" w:cs="Times New Roman"/>
          <w:sz w:val="14"/>
          <w:szCs w:val="14"/>
        </w:rPr>
        <w:t xml:space="preserve"> para alterar a </w:t>
      </w:r>
      <w:r w:rsidRPr="00EB2247">
        <w:rPr>
          <w:rFonts w:ascii="Times New Roman" w:hAnsi="Times New Roman" w:cs="Times New Roman"/>
          <w:b/>
          <w:sz w:val="14"/>
          <w:szCs w:val="14"/>
        </w:rPr>
        <w:t>largo plazo</w:t>
      </w:r>
      <w:r w:rsidRPr="00302588">
        <w:rPr>
          <w:rFonts w:ascii="Times New Roman" w:hAnsi="Times New Roman" w:cs="Times New Roman"/>
          <w:sz w:val="14"/>
          <w:szCs w:val="14"/>
        </w:rPr>
        <w:t xml:space="preserve"> el nivel de actividad económica, de manera que el papel básico que se le asigna hoy </w:t>
      </w:r>
      <w:r w:rsidR="002439ED">
        <w:rPr>
          <w:rFonts w:ascii="Times New Roman" w:hAnsi="Times New Roman" w:cs="Times New Roman"/>
          <w:sz w:val="14"/>
          <w:szCs w:val="14"/>
        </w:rPr>
        <w:t>a los bancos centrales es el de</w:t>
      </w:r>
      <w:r w:rsidRPr="00302588">
        <w:rPr>
          <w:rFonts w:ascii="Times New Roman" w:hAnsi="Times New Roman" w:cs="Times New Roman"/>
          <w:sz w:val="14"/>
          <w:szCs w:val="14"/>
        </w:rPr>
        <w:t xml:space="preserve"> </w:t>
      </w:r>
      <w:r w:rsidRPr="00EB2247">
        <w:rPr>
          <w:rFonts w:ascii="Times New Roman" w:hAnsi="Times New Roman" w:cs="Times New Roman"/>
          <w:b/>
          <w:sz w:val="14"/>
          <w:szCs w:val="14"/>
        </w:rPr>
        <w:t>control</w:t>
      </w:r>
      <w:r w:rsidR="002439ED">
        <w:rPr>
          <w:rFonts w:ascii="Times New Roman" w:hAnsi="Times New Roman" w:cs="Times New Roman"/>
          <w:b/>
          <w:sz w:val="14"/>
          <w:szCs w:val="14"/>
        </w:rPr>
        <w:t>ar</w:t>
      </w:r>
      <w:r w:rsidRPr="00EB2247">
        <w:rPr>
          <w:rFonts w:ascii="Times New Roman" w:hAnsi="Times New Roman" w:cs="Times New Roman"/>
          <w:b/>
          <w:sz w:val="14"/>
          <w:szCs w:val="14"/>
        </w:rPr>
        <w:t xml:space="preserve"> de la inflación</w:t>
      </w:r>
      <w:r w:rsidRPr="00302588">
        <w:rPr>
          <w:rFonts w:ascii="Times New Roman" w:hAnsi="Times New Roman" w:cs="Times New Roman"/>
          <w:sz w:val="14"/>
          <w:szCs w:val="14"/>
        </w:rPr>
        <w:t xml:space="preserve">, con ciertas atribuciones </w:t>
      </w:r>
      <w:r w:rsidR="001E15F8">
        <w:rPr>
          <w:rFonts w:ascii="Times New Roman" w:hAnsi="Times New Roman" w:cs="Times New Roman"/>
          <w:sz w:val="14"/>
          <w:szCs w:val="14"/>
        </w:rPr>
        <w:t>de estabilidad del output a corto plazo y del sistema financiero.</w:t>
      </w:r>
    </w:p>
    <w:p w14:paraId="4C284B41" w14:textId="77777777" w:rsidR="00B6547F" w:rsidRDefault="002B4F8C"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Desequilibrios</w:t>
      </w:r>
      <w:r w:rsidRPr="002B4F8C">
        <w:rPr>
          <w:rFonts w:ascii="Times New Roman" w:hAnsi="Times New Roman" w:cs="Times New Roman"/>
          <w:sz w:val="14"/>
          <w:szCs w:val="14"/>
        </w:rPr>
        <w:t xml:space="preserve">. </w:t>
      </w:r>
      <w:r>
        <w:rPr>
          <w:rFonts w:ascii="Times New Roman" w:hAnsi="Times New Roman" w:cs="Times New Roman"/>
          <w:sz w:val="14"/>
          <w:szCs w:val="14"/>
        </w:rPr>
        <w:t xml:space="preserve">Ver </w:t>
      </w:r>
      <w:r w:rsidR="00B6547F" w:rsidRPr="002B4F8C">
        <w:rPr>
          <w:rFonts w:ascii="Times New Roman" w:hAnsi="Times New Roman" w:cs="Times New Roman"/>
          <w:sz w:val="14"/>
          <w:szCs w:val="14"/>
        </w:rPr>
        <w:t>si existe algún desequilibrio claro</w:t>
      </w:r>
      <w:r w:rsidR="00B6547F">
        <w:rPr>
          <w:rFonts w:ascii="Times New Roman" w:hAnsi="Times New Roman" w:cs="Times New Roman"/>
          <w:sz w:val="14"/>
          <w:szCs w:val="14"/>
        </w:rPr>
        <w:t>:</w:t>
      </w:r>
    </w:p>
    <w:p w14:paraId="40DBD687" w14:textId="77777777" w:rsidR="00B6547F" w:rsidRDefault="00B6547F" w:rsidP="001D3E60">
      <w:pPr>
        <w:pStyle w:val="Prrafodelista"/>
        <w:numPr>
          <w:ilvl w:val="0"/>
          <w:numId w:val="19"/>
        </w:numPr>
        <w:spacing w:before="60" w:after="0" w:line="240" w:lineRule="auto"/>
        <w:ind w:left="284" w:hanging="142"/>
        <w:contextualSpacing w:val="0"/>
        <w:rPr>
          <w:rFonts w:ascii="Times New Roman" w:hAnsi="Times New Roman" w:cs="Times New Roman"/>
          <w:sz w:val="14"/>
          <w:szCs w:val="14"/>
        </w:rPr>
      </w:pPr>
      <w:r w:rsidRPr="008F5383">
        <w:rPr>
          <w:rFonts w:ascii="Times New Roman" w:hAnsi="Times New Roman" w:cs="Times New Roman"/>
          <w:i/>
          <w:sz w:val="14"/>
          <w:szCs w:val="14"/>
          <w:u w:val="single"/>
        </w:rPr>
        <w:t>Inflación</w:t>
      </w:r>
      <w:r w:rsidR="002439ED">
        <w:rPr>
          <w:rFonts w:ascii="Times New Roman" w:hAnsi="Times New Roman" w:cs="Times New Roman"/>
          <w:sz w:val="14"/>
          <w:szCs w:val="14"/>
        </w:rPr>
        <w:t>.</w:t>
      </w:r>
    </w:p>
    <w:p w14:paraId="4CC1D1AF" w14:textId="77777777" w:rsidR="00B6547F" w:rsidRDefault="00B6547F" w:rsidP="001D3E60">
      <w:pPr>
        <w:pStyle w:val="Prrafodelista"/>
        <w:numPr>
          <w:ilvl w:val="0"/>
          <w:numId w:val="19"/>
        </w:numPr>
        <w:spacing w:before="60" w:after="0" w:line="240" w:lineRule="auto"/>
        <w:ind w:left="284" w:hanging="142"/>
        <w:contextualSpacing w:val="0"/>
        <w:rPr>
          <w:rFonts w:ascii="Times New Roman" w:hAnsi="Times New Roman" w:cs="Times New Roman"/>
          <w:sz w:val="14"/>
          <w:szCs w:val="14"/>
        </w:rPr>
      </w:pPr>
      <w:r w:rsidRPr="008F5383">
        <w:rPr>
          <w:rFonts w:ascii="Times New Roman" w:hAnsi="Times New Roman" w:cs="Times New Roman"/>
          <w:i/>
          <w:sz w:val="14"/>
          <w:szCs w:val="14"/>
          <w:u w:val="single"/>
        </w:rPr>
        <w:t>Condiciones de liquidez</w:t>
      </w:r>
      <w:r>
        <w:rPr>
          <w:rFonts w:ascii="Times New Roman" w:hAnsi="Times New Roman" w:cs="Times New Roman"/>
          <w:sz w:val="14"/>
          <w:szCs w:val="14"/>
        </w:rPr>
        <w:t xml:space="preserve"> (agregado monetarios, liquidez, etc.)</w:t>
      </w:r>
      <w:r w:rsidR="002439ED">
        <w:rPr>
          <w:rFonts w:ascii="Times New Roman" w:hAnsi="Times New Roman" w:cs="Times New Roman"/>
          <w:sz w:val="14"/>
          <w:szCs w:val="14"/>
        </w:rPr>
        <w:t>.</w:t>
      </w:r>
    </w:p>
    <w:p w14:paraId="4295FBD8" w14:textId="77777777" w:rsidR="00B6547F" w:rsidRDefault="00B6547F" w:rsidP="001D3E60">
      <w:pPr>
        <w:pStyle w:val="Prrafodelista"/>
        <w:numPr>
          <w:ilvl w:val="0"/>
          <w:numId w:val="19"/>
        </w:numPr>
        <w:spacing w:before="60" w:after="0" w:line="240" w:lineRule="auto"/>
        <w:ind w:left="284" w:hanging="142"/>
        <w:contextualSpacing w:val="0"/>
        <w:rPr>
          <w:rFonts w:ascii="Times New Roman" w:hAnsi="Times New Roman" w:cs="Times New Roman"/>
          <w:sz w:val="14"/>
          <w:szCs w:val="14"/>
        </w:rPr>
      </w:pPr>
      <w:proofErr w:type="spellStart"/>
      <w:r w:rsidRPr="008F5383">
        <w:rPr>
          <w:rFonts w:ascii="Times New Roman" w:hAnsi="Times New Roman" w:cs="Times New Roman"/>
          <w:i/>
          <w:sz w:val="14"/>
          <w:szCs w:val="14"/>
          <w:u w:val="single"/>
        </w:rPr>
        <w:t>Liquidity</w:t>
      </w:r>
      <w:proofErr w:type="spellEnd"/>
      <w:r w:rsidRPr="008F5383">
        <w:rPr>
          <w:rFonts w:ascii="Times New Roman" w:hAnsi="Times New Roman" w:cs="Times New Roman"/>
          <w:i/>
          <w:sz w:val="14"/>
          <w:szCs w:val="14"/>
          <w:u w:val="single"/>
        </w:rPr>
        <w:t xml:space="preserve"> </w:t>
      </w:r>
      <w:proofErr w:type="spellStart"/>
      <w:r w:rsidRPr="008F5383">
        <w:rPr>
          <w:rFonts w:ascii="Times New Roman" w:hAnsi="Times New Roman" w:cs="Times New Roman"/>
          <w:i/>
          <w:sz w:val="14"/>
          <w:szCs w:val="14"/>
          <w:u w:val="single"/>
        </w:rPr>
        <w:t>crunch</w:t>
      </w:r>
      <w:proofErr w:type="spellEnd"/>
      <w:r>
        <w:rPr>
          <w:rFonts w:ascii="Times New Roman" w:hAnsi="Times New Roman" w:cs="Times New Roman"/>
          <w:sz w:val="14"/>
          <w:szCs w:val="14"/>
        </w:rPr>
        <w:t xml:space="preserve">: </w:t>
      </w:r>
      <w:r w:rsidRPr="00607845">
        <w:rPr>
          <w:rFonts w:ascii="Times New Roman" w:hAnsi="Times New Roman" w:cs="Times New Roman"/>
          <w:sz w:val="14"/>
          <w:szCs w:val="14"/>
          <w:u w:val="single"/>
        </w:rPr>
        <w:t>no</w:t>
      </w:r>
      <w:r>
        <w:rPr>
          <w:rFonts w:ascii="Times New Roman" w:hAnsi="Times New Roman" w:cs="Times New Roman"/>
          <w:sz w:val="14"/>
          <w:szCs w:val="14"/>
        </w:rPr>
        <w:t xml:space="preserve"> hay préstamos en el mercado interbancario por racionamiento ante incertidumbre. Se puede ver en los picos de los tipos de interés </w:t>
      </w:r>
      <w:r w:rsidRPr="00607845">
        <w:rPr>
          <w:rFonts w:ascii="Times New Roman" w:hAnsi="Times New Roman" w:cs="Times New Roman"/>
          <w:i/>
          <w:sz w:val="14"/>
          <w:szCs w:val="14"/>
        </w:rPr>
        <w:t>interbancarios</w:t>
      </w:r>
      <w:r>
        <w:rPr>
          <w:rFonts w:ascii="Times New Roman" w:hAnsi="Times New Roman" w:cs="Times New Roman"/>
          <w:sz w:val="14"/>
          <w:szCs w:val="14"/>
        </w:rPr>
        <w:t xml:space="preserve"> </w:t>
      </w:r>
      <w:r w:rsidRPr="00607845">
        <w:rPr>
          <w:rFonts w:ascii="Times New Roman" w:hAnsi="Times New Roman" w:cs="Times New Roman"/>
          <w:sz w:val="14"/>
          <w:szCs w:val="14"/>
          <w:u w:val="single"/>
        </w:rPr>
        <w:t>no</w:t>
      </w:r>
      <w:r>
        <w:rPr>
          <w:rFonts w:ascii="Times New Roman" w:hAnsi="Times New Roman" w:cs="Times New Roman"/>
          <w:sz w:val="14"/>
          <w:szCs w:val="14"/>
        </w:rPr>
        <w:t xml:space="preserve"> motivados por decisiones de política monetaria. </w:t>
      </w:r>
    </w:p>
    <w:p w14:paraId="0EEB5C12" w14:textId="77777777" w:rsidR="00DA53BA" w:rsidRPr="002C005E" w:rsidRDefault="00DA53BA" w:rsidP="001D3E60">
      <w:pPr>
        <w:pStyle w:val="Prrafodelista"/>
        <w:numPr>
          <w:ilvl w:val="0"/>
          <w:numId w:val="19"/>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Monetización del déficit público</w:t>
      </w:r>
      <w:r w:rsidRPr="00DA53BA">
        <w:rPr>
          <w:rFonts w:ascii="Times New Roman" w:hAnsi="Times New Roman" w:cs="Times New Roman"/>
          <w:sz w:val="14"/>
          <w:szCs w:val="14"/>
        </w:rPr>
        <w:t>.</w:t>
      </w:r>
    </w:p>
    <w:p w14:paraId="7637E6C4" w14:textId="77777777" w:rsidR="00DA53BA" w:rsidRDefault="002B4F8C"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Instrumentación</w:t>
      </w:r>
      <w:r w:rsidRPr="002B4F8C">
        <w:rPr>
          <w:rFonts w:ascii="Times New Roman" w:hAnsi="Times New Roman" w:cs="Times New Roman"/>
          <w:sz w:val="14"/>
          <w:szCs w:val="14"/>
        </w:rPr>
        <w:t xml:space="preserve">. </w:t>
      </w:r>
      <w:r w:rsidR="00DA53BA" w:rsidRPr="002B4F8C">
        <w:rPr>
          <w:rFonts w:ascii="Times New Roman" w:hAnsi="Times New Roman" w:cs="Times New Roman"/>
          <w:sz w:val="14"/>
          <w:szCs w:val="14"/>
        </w:rPr>
        <w:t xml:space="preserve">Ver cómo se instrumenta la política monetaria. Puede </w:t>
      </w:r>
      <w:r w:rsidR="00DA53BA">
        <w:rPr>
          <w:rFonts w:ascii="Times New Roman" w:hAnsi="Times New Roman" w:cs="Times New Roman"/>
          <w:sz w:val="14"/>
          <w:szCs w:val="14"/>
        </w:rPr>
        <w:t xml:space="preserve">ser </w:t>
      </w:r>
      <w:r>
        <w:rPr>
          <w:rFonts w:ascii="Times New Roman" w:hAnsi="Times New Roman" w:cs="Times New Roman"/>
          <w:sz w:val="14"/>
          <w:szCs w:val="14"/>
        </w:rPr>
        <w:t xml:space="preserve">a través de los </w:t>
      </w:r>
      <w:r w:rsidRPr="00073634">
        <w:rPr>
          <w:rFonts w:ascii="Times New Roman" w:hAnsi="Times New Roman" w:cs="Times New Roman"/>
          <w:i/>
          <w:sz w:val="14"/>
          <w:szCs w:val="14"/>
        </w:rPr>
        <w:t>t</w:t>
      </w:r>
      <w:r w:rsidR="00AF2074" w:rsidRPr="00073634">
        <w:rPr>
          <w:rFonts w:ascii="Times New Roman" w:hAnsi="Times New Roman" w:cs="Times New Roman"/>
          <w:i/>
          <w:sz w:val="14"/>
          <w:szCs w:val="14"/>
        </w:rPr>
        <w:t xml:space="preserve">ipos de interés </w:t>
      </w:r>
      <w:r w:rsidR="00AF2074">
        <w:rPr>
          <w:rFonts w:ascii="Times New Roman" w:hAnsi="Times New Roman" w:cs="Times New Roman"/>
          <w:sz w:val="14"/>
          <w:szCs w:val="14"/>
        </w:rPr>
        <w:t>(lo normal en países en desarrollo</w:t>
      </w:r>
      <w:r>
        <w:rPr>
          <w:rFonts w:ascii="Times New Roman" w:hAnsi="Times New Roman" w:cs="Times New Roman"/>
          <w:sz w:val="14"/>
          <w:szCs w:val="14"/>
        </w:rPr>
        <w:t xml:space="preserve">) o a través </w:t>
      </w:r>
      <w:r w:rsidR="00AF2074">
        <w:rPr>
          <w:rFonts w:ascii="Times New Roman" w:hAnsi="Times New Roman" w:cs="Times New Roman"/>
          <w:sz w:val="14"/>
          <w:szCs w:val="14"/>
        </w:rPr>
        <w:t xml:space="preserve">de los </w:t>
      </w:r>
      <w:r w:rsidR="00AF2074" w:rsidRPr="00073634">
        <w:rPr>
          <w:rFonts w:ascii="Times New Roman" w:hAnsi="Times New Roman" w:cs="Times New Roman"/>
          <w:i/>
          <w:sz w:val="14"/>
          <w:szCs w:val="14"/>
        </w:rPr>
        <w:t>agregados monetarios</w:t>
      </w:r>
      <w:r w:rsidR="00AF2074">
        <w:rPr>
          <w:rFonts w:ascii="Times New Roman" w:hAnsi="Times New Roman" w:cs="Times New Roman"/>
          <w:sz w:val="14"/>
          <w:szCs w:val="14"/>
        </w:rPr>
        <w:t xml:space="preserve"> (países en vías de desarrollo</w:t>
      </w:r>
      <w:r>
        <w:rPr>
          <w:rFonts w:ascii="Times New Roman" w:hAnsi="Times New Roman" w:cs="Times New Roman"/>
          <w:sz w:val="14"/>
          <w:szCs w:val="14"/>
        </w:rPr>
        <w:t>).</w:t>
      </w:r>
    </w:p>
    <w:p w14:paraId="599CF14D" w14:textId="77777777" w:rsidR="00F70824" w:rsidRDefault="00F70824" w:rsidP="001D3E60">
      <w:pPr>
        <w:pStyle w:val="Prrafodelista"/>
        <w:numPr>
          <w:ilvl w:val="0"/>
          <w:numId w:val="66"/>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Distintos tipos de interés:</w:t>
      </w:r>
    </w:p>
    <w:p w14:paraId="74E1F9CD" w14:textId="77777777" w:rsidR="00F70824" w:rsidRDefault="00F70824" w:rsidP="001D3E60">
      <w:pPr>
        <w:pStyle w:val="Prrafodelista"/>
        <w:numPr>
          <w:ilvl w:val="0"/>
          <w:numId w:val="38"/>
        </w:numPr>
        <w:spacing w:before="60" w:after="0" w:line="240" w:lineRule="auto"/>
        <w:ind w:left="426" w:hanging="142"/>
        <w:contextualSpacing w:val="0"/>
        <w:rPr>
          <w:rFonts w:ascii="Times New Roman" w:hAnsi="Times New Roman" w:cs="Times New Roman"/>
          <w:sz w:val="14"/>
          <w:szCs w:val="14"/>
        </w:rPr>
      </w:pPr>
      <w:r w:rsidRPr="00F70824">
        <w:rPr>
          <w:rFonts w:ascii="Times New Roman" w:hAnsi="Times New Roman" w:cs="Times New Roman"/>
          <w:i/>
          <w:sz w:val="14"/>
          <w:szCs w:val="14"/>
        </w:rPr>
        <w:t>Tipo de interés básico o de intervención</w:t>
      </w:r>
      <w:r>
        <w:rPr>
          <w:rFonts w:ascii="Times New Roman" w:hAnsi="Times New Roman" w:cs="Times New Roman"/>
          <w:sz w:val="14"/>
          <w:szCs w:val="14"/>
        </w:rPr>
        <w:t xml:space="preserve">: </w:t>
      </w:r>
      <w:r w:rsidRPr="00F70824">
        <w:rPr>
          <w:rFonts w:ascii="Times New Roman" w:hAnsi="Times New Roman" w:cs="Times New Roman"/>
          <w:sz w:val="14"/>
          <w:szCs w:val="14"/>
        </w:rPr>
        <w:t>tipo al que el banco central intervi</w:t>
      </w:r>
      <w:r w:rsidR="004E6EFD">
        <w:rPr>
          <w:rFonts w:ascii="Times New Roman" w:hAnsi="Times New Roman" w:cs="Times New Roman"/>
          <w:sz w:val="14"/>
          <w:szCs w:val="14"/>
        </w:rPr>
        <w:t xml:space="preserve">ene en el mercado interbancario </w:t>
      </w:r>
      <w:r w:rsidRPr="00F70824">
        <w:rPr>
          <w:rFonts w:ascii="Times New Roman" w:hAnsi="Times New Roman" w:cs="Times New Roman"/>
          <w:sz w:val="14"/>
          <w:szCs w:val="14"/>
        </w:rPr>
        <w:t>para controlar la liquidez día a día</w:t>
      </w:r>
      <w:r>
        <w:rPr>
          <w:rFonts w:ascii="Times New Roman" w:hAnsi="Times New Roman" w:cs="Times New Roman"/>
          <w:sz w:val="14"/>
          <w:szCs w:val="14"/>
        </w:rPr>
        <w:t>.</w:t>
      </w:r>
    </w:p>
    <w:p w14:paraId="1C391DB8" w14:textId="77777777" w:rsidR="00F70824" w:rsidRDefault="00F70824" w:rsidP="001D3E60">
      <w:pPr>
        <w:pStyle w:val="Prrafodelista"/>
        <w:numPr>
          <w:ilvl w:val="0"/>
          <w:numId w:val="38"/>
        </w:numPr>
        <w:spacing w:before="60" w:after="0" w:line="240" w:lineRule="auto"/>
        <w:ind w:left="426" w:hanging="142"/>
        <w:contextualSpacing w:val="0"/>
        <w:rPr>
          <w:rFonts w:ascii="Times New Roman" w:hAnsi="Times New Roman" w:cs="Times New Roman"/>
          <w:sz w:val="14"/>
          <w:szCs w:val="14"/>
        </w:rPr>
      </w:pPr>
      <w:r w:rsidRPr="00F70824">
        <w:rPr>
          <w:rFonts w:ascii="Times New Roman" w:hAnsi="Times New Roman" w:cs="Times New Roman"/>
          <w:i/>
          <w:sz w:val="14"/>
          <w:szCs w:val="14"/>
        </w:rPr>
        <w:t>Tipo de interés interbancario</w:t>
      </w:r>
      <w:r>
        <w:rPr>
          <w:rFonts w:ascii="Times New Roman" w:hAnsi="Times New Roman" w:cs="Times New Roman"/>
          <w:sz w:val="14"/>
          <w:szCs w:val="14"/>
        </w:rPr>
        <w:t>: tipo al que los bancos se prestan entre sí a muy corto plazo.</w:t>
      </w:r>
    </w:p>
    <w:p w14:paraId="5635D337" w14:textId="77777777" w:rsidR="00F70824" w:rsidRDefault="00F70824" w:rsidP="001D3E60">
      <w:pPr>
        <w:pStyle w:val="Prrafodelista"/>
        <w:numPr>
          <w:ilvl w:val="0"/>
          <w:numId w:val="38"/>
        </w:numPr>
        <w:spacing w:before="60" w:after="0" w:line="240" w:lineRule="auto"/>
        <w:ind w:left="426" w:hanging="142"/>
        <w:contextualSpacing w:val="0"/>
        <w:rPr>
          <w:rFonts w:ascii="Times New Roman" w:hAnsi="Times New Roman" w:cs="Times New Roman"/>
          <w:sz w:val="14"/>
          <w:szCs w:val="14"/>
        </w:rPr>
      </w:pPr>
      <w:r w:rsidRPr="00F70824">
        <w:rPr>
          <w:rFonts w:ascii="Times New Roman" w:hAnsi="Times New Roman" w:cs="Times New Roman"/>
          <w:i/>
          <w:sz w:val="14"/>
          <w:szCs w:val="14"/>
        </w:rPr>
        <w:t>Tipos de interés a corto plazo</w:t>
      </w:r>
      <w:r>
        <w:rPr>
          <w:rFonts w:ascii="Times New Roman" w:hAnsi="Times New Roman" w:cs="Times New Roman"/>
          <w:sz w:val="14"/>
          <w:szCs w:val="14"/>
        </w:rPr>
        <w:t xml:space="preserve">: </w:t>
      </w:r>
      <w:r w:rsidRPr="00F70824">
        <w:rPr>
          <w:rFonts w:ascii="Times New Roman" w:hAnsi="Times New Roman" w:cs="Times New Roman"/>
          <w:sz w:val="14"/>
          <w:szCs w:val="14"/>
        </w:rPr>
        <w:t>tipos de interés cargados por efectos financieros con un vencimiento de hasta doce meses. Están determinados fundamentalmente por la intervención del banco central, aunque también influyen las expectativas y solvencia</w:t>
      </w:r>
      <w:r>
        <w:rPr>
          <w:rFonts w:ascii="Times New Roman" w:hAnsi="Times New Roman" w:cs="Times New Roman"/>
          <w:sz w:val="14"/>
          <w:szCs w:val="14"/>
        </w:rPr>
        <w:t>.</w:t>
      </w:r>
    </w:p>
    <w:p w14:paraId="69F4C7BC" w14:textId="77777777" w:rsidR="00F70824" w:rsidRDefault="00F70824" w:rsidP="001D3E60">
      <w:pPr>
        <w:pStyle w:val="Prrafodelista"/>
        <w:numPr>
          <w:ilvl w:val="0"/>
          <w:numId w:val="66"/>
        </w:numPr>
        <w:spacing w:before="60" w:after="0" w:line="240" w:lineRule="auto"/>
        <w:ind w:left="284" w:hanging="142"/>
        <w:contextualSpacing w:val="0"/>
        <w:rPr>
          <w:rFonts w:ascii="Times New Roman" w:hAnsi="Times New Roman" w:cs="Times New Roman"/>
          <w:sz w:val="14"/>
          <w:szCs w:val="14"/>
        </w:rPr>
      </w:pPr>
      <w:r w:rsidRPr="00F70824">
        <w:rPr>
          <w:rFonts w:ascii="Times New Roman" w:hAnsi="Times New Roman" w:cs="Times New Roman"/>
          <w:sz w:val="14"/>
          <w:szCs w:val="14"/>
        </w:rPr>
        <w:t xml:space="preserve">El </w:t>
      </w:r>
      <w:r w:rsidRPr="00F70824">
        <w:rPr>
          <w:rFonts w:ascii="Times New Roman" w:hAnsi="Times New Roman" w:cs="Times New Roman"/>
          <w:i/>
          <w:sz w:val="14"/>
          <w:szCs w:val="14"/>
          <w:u w:val="single"/>
        </w:rPr>
        <w:t>tipo de interés básico o de intervención</w:t>
      </w:r>
      <w:r w:rsidRPr="00F70824">
        <w:rPr>
          <w:rFonts w:ascii="Times New Roman" w:hAnsi="Times New Roman" w:cs="Times New Roman"/>
          <w:sz w:val="14"/>
          <w:szCs w:val="14"/>
        </w:rPr>
        <w:t xml:space="preserve"> nos señala el signo de la política monetaria aplicada; serviría igualmente el tipo de </w:t>
      </w:r>
      <w:r w:rsidRPr="00F70824">
        <w:rPr>
          <w:rFonts w:ascii="Times New Roman" w:hAnsi="Times New Roman" w:cs="Times New Roman"/>
          <w:i/>
          <w:sz w:val="14"/>
          <w:szCs w:val="14"/>
          <w:u w:val="single"/>
        </w:rPr>
        <w:t>interés interbancario</w:t>
      </w:r>
      <w:r w:rsidRPr="00F70824">
        <w:rPr>
          <w:rFonts w:ascii="Times New Roman" w:hAnsi="Times New Roman" w:cs="Times New Roman"/>
          <w:sz w:val="14"/>
          <w:szCs w:val="14"/>
        </w:rPr>
        <w:t>, ligeramente superior por el riesgo adicional de préstamo</w:t>
      </w:r>
      <w:r w:rsidR="00073634">
        <w:rPr>
          <w:rFonts w:ascii="Times New Roman" w:hAnsi="Times New Roman" w:cs="Times New Roman"/>
          <w:sz w:val="14"/>
          <w:szCs w:val="14"/>
        </w:rPr>
        <w:t>.</w:t>
      </w:r>
    </w:p>
    <w:p w14:paraId="6E9F6092" w14:textId="77777777" w:rsidR="002B4F8C" w:rsidRPr="002B4F8C" w:rsidRDefault="00B20B4E"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 xml:space="preserve">Tono/ </w:t>
      </w:r>
      <w:r w:rsidR="002B4F8C">
        <w:rPr>
          <w:rFonts w:ascii="Times New Roman" w:hAnsi="Times New Roman" w:cs="Times New Roman"/>
          <w:b/>
          <w:sz w:val="14"/>
          <w:szCs w:val="14"/>
          <w:u w:val="single"/>
        </w:rPr>
        <w:t>Orientación</w:t>
      </w:r>
      <w:r w:rsidR="0089490A">
        <w:rPr>
          <w:rFonts w:ascii="Times New Roman" w:hAnsi="Times New Roman" w:cs="Times New Roman"/>
          <w:sz w:val="14"/>
          <w:szCs w:val="14"/>
        </w:rPr>
        <w:t>: ver si lo</w:t>
      </w:r>
      <w:r w:rsidR="00DE3ABF">
        <w:rPr>
          <w:rFonts w:ascii="Times New Roman" w:hAnsi="Times New Roman" w:cs="Times New Roman"/>
          <w:sz w:val="14"/>
          <w:szCs w:val="14"/>
        </w:rPr>
        <w:t>s tipos nominales suben o bajan</w:t>
      </w:r>
      <w:r w:rsidR="002B4F8C" w:rsidRPr="002B4F8C">
        <w:rPr>
          <w:rFonts w:ascii="Times New Roman" w:hAnsi="Times New Roman" w:cs="Times New Roman"/>
          <w:sz w:val="14"/>
          <w:szCs w:val="14"/>
        </w:rPr>
        <w:t>. Se observa con los tipos nominales a corto (</w:t>
      </w:r>
      <w:r w:rsidR="006D79E0">
        <w:rPr>
          <w:rFonts w:ascii="Times New Roman" w:hAnsi="Times New Roman" w:cs="Times New Roman"/>
          <w:sz w:val="14"/>
          <w:szCs w:val="14"/>
        </w:rPr>
        <w:t>pues son los que están bajo control directo</w:t>
      </w:r>
      <w:r w:rsidR="002B4F8C">
        <w:rPr>
          <w:rFonts w:ascii="Times New Roman" w:hAnsi="Times New Roman" w:cs="Times New Roman"/>
          <w:sz w:val="14"/>
          <w:szCs w:val="14"/>
        </w:rPr>
        <w:t xml:space="preserve"> de las autoridades monetarias). Puede ser:</w:t>
      </w:r>
    </w:p>
    <w:p w14:paraId="7348A2BE" w14:textId="77777777" w:rsidR="00DA53BA" w:rsidRDefault="002B4F8C" w:rsidP="001D3E60">
      <w:pPr>
        <w:pStyle w:val="Prrafodelista"/>
        <w:numPr>
          <w:ilvl w:val="0"/>
          <w:numId w:val="20"/>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Expansiva</w:t>
      </w:r>
      <w:r>
        <w:rPr>
          <w:rFonts w:ascii="Times New Roman" w:hAnsi="Times New Roman" w:cs="Times New Roman"/>
          <w:sz w:val="14"/>
          <w:szCs w:val="14"/>
        </w:rPr>
        <w:t>: los tipos bajan mucho.</w:t>
      </w:r>
    </w:p>
    <w:p w14:paraId="44984DD5" w14:textId="77777777" w:rsidR="002B4F8C" w:rsidRDefault="002B4F8C" w:rsidP="001D3E60">
      <w:pPr>
        <w:pStyle w:val="Prrafodelista"/>
        <w:numPr>
          <w:ilvl w:val="0"/>
          <w:numId w:val="20"/>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Contractiva</w:t>
      </w:r>
      <w:r w:rsidRPr="002B4F8C">
        <w:rPr>
          <w:rFonts w:ascii="Times New Roman" w:hAnsi="Times New Roman" w:cs="Times New Roman"/>
          <w:sz w:val="14"/>
          <w:szCs w:val="14"/>
        </w:rPr>
        <w:t>:</w:t>
      </w:r>
      <w:r>
        <w:rPr>
          <w:rFonts w:ascii="Times New Roman" w:hAnsi="Times New Roman" w:cs="Times New Roman"/>
          <w:sz w:val="14"/>
          <w:szCs w:val="14"/>
        </w:rPr>
        <w:t xml:space="preserve"> los tipos suben mucho.</w:t>
      </w:r>
    </w:p>
    <w:p w14:paraId="21EEB321" w14:textId="77777777" w:rsidR="002B4F8C" w:rsidRDefault="002B4F8C" w:rsidP="001D3E60">
      <w:pPr>
        <w:pStyle w:val="Prrafodelista"/>
        <w:numPr>
          <w:ilvl w:val="0"/>
          <w:numId w:val="20"/>
        </w:numPr>
        <w:spacing w:before="60" w:after="0" w:line="240" w:lineRule="auto"/>
        <w:ind w:left="284" w:hanging="142"/>
        <w:contextualSpacing w:val="0"/>
        <w:rPr>
          <w:rFonts w:ascii="Times New Roman" w:hAnsi="Times New Roman" w:cs="Times New Roman"/>
          <w:sz w:val="14"/>
          <w:szCs w:val="14"/>
        </w:rPr>
      </w:pPr>
      <w:proofErr w:type="spellStart"/>
      <w:r>
        <w:rPr>
          <w:rFonts w:ascii="Times New Roman" w:hAnsi="Times New Roman" w:cs="Times New Roman"/>
          <w:i/>
          <w:sz w:val="14"/>
          <w:szCs w:val="14"/>
          <w:u w:val="single"/>
        </w:rPr>
        <w:t>Acomodante</w:t>
      </w:r>
      <w:proofErr w:type="spellEnd"/>
      <w:r w:rsidRPr="002B4F8C">
        <w:rPr>
          <w:rFonts w:ascii="Times New Roman" w:hAnsi="Times New Roman" w:cs="Times New Roman"/>
          <w:sz w:val="14"/>
          <w:szCs w:val="14"/>
        </w:rPr>
        <w:t>:</w:t>
      </w:r>
      <w:r>
        <w:rPr>
          <w:rFonts w:ascii="Times New Roman" w:hAnsi="Times New Roman" w:cs="Times New Roman"/>
          <w:sz w:val="14"/>
          <w:szCs w:val="14"/>
        </w:rPr>
        <w:t xml:space="preserve"> algo intermedio.</w:t>
      </w:r>
    </w:p>
    <w:p w14:paraId="5D5ACF28" w14:textId="77777777" w:rsidR="000A4A48" w:rsidRPr="000A4A48" w:rsidRDefault="000A4A48" w:rsidP="001D3E60">
      <w:pPr>
        <w:pStyle w:val="Prrafodelista"/>
        <w:numPr>
          <w:ilvl w:val="0"/>
          <w:numId w:val="66"/>
        </w:numPr>
        <w:spacing w:after="0" w:line="240" w:lineRule="auto"/>
        <w:ind w:left="284" w:hanging="142"/>
        <w:contextualSpacing w:val="0"/>
        <w:rPr>
          <w:rFonts w:ascii="Times New Roman" w:hAnsi="Times New Roman" w:cs="Times New Roman"/>
          <w:position w:val="-10"/>
          <w:sz w:val="14"/>
          <w:szCs w:val="14"/>
        </w:rPr>
      </w:pPr>
      <w:r w:rsidRPr="000A4A48">
        <w:rPr>
          <w:rFonts w:ascii="Times New Roman" w:hAnsi="Times New Roman" w:cs="Times New Roman"/>
          <w:position w:val="-10"/>
          <w:sz w:val="14"/>
          <w:szCs w:val="14"/>
        </w:rPr>
        <w:t xml:space="preserve">Normalmente asociamos un aumento del tipo de interés con una política monetaria más restrictiva. Sin embargo, esto </w:t>
      </w:r>
      <w:r w:rsidRPr="000A4A48">
        <w:rPr>
          <w:rFonts w:ascii="Times New Roman" w:hAnsi="Times New Roman" w:cs="Times New Roman"/>
          <w:position w:val="-10"/>
          <w:sz w:val="14"/>
          <w:szCs w:val="14"/>
          <w:u w:val="single"/>
        </w:rPr>
        <w:t>no</w:t>
      </w:r>
      <w:r w:rsidRPr="000A4A48">
        <w:rPr>
          <w:rFonts w:ascii="Times New Roman" w:hAnsi="Times New Roman" w:cs="Times New Roman"/>
          <w:position w:val="-10"/>
          <w:sz w:val="14"/>
          <w:szCs w:val="14"/>
        </w:rPr>
        <w:t xml:space="preserve"> tiene por qué ser así. Por ejemplo, supongamos que el banco central sube los tipos porque existen presiones inflacionistas. Este movimiento podría ser, en realidad, una respuesta acomodaticia si la subida de tipos nominales es inferior al aumento de las expectativas de inflación, pues dejaría los tipos de interés reales (que son los relevantes para las decisiones de gasto) a un tipo más bajo que el inicial, en lugar de, no ya mantenerlos, sino aumentarlos para contrarrestar las presiones inflacionistas.</w:t>
      </w:r>
      <w:r w:rsidR="00073634">
        <w:rPr>
          <w:rFonts w:ascii="Times New Roman" w:hAnsi="Times New Roman" w:cs="Times New Roman"/>
          <w:position w:val="-10"/>
          <w:sz w:val="14"/>
          <w:szCs w:val="14"/>
        </w:rPr>
        <w:t xml:space="preserve"> De ahí</w:t>
      </w:r>
      <w:r>
        <w:rPr>
          <w:rFonts w:ascii="Times New Roman" w:hAnsi="Times New Roman" w:cs="Times New Roman"/>
          <w:position w:val="-10"/>
          <w:sz w:val="14"/>
          <w:szCs w:val="14"/>
        </w:rPr>
        <w:t xml:space="preserve"> que, en puridad, para valorar el tono de la política monetaria deberíamos fijarnos en el tipo de interés </w:t>
      </w:r>
      <w:r w:rsidRPr="00073634">
        <w:rPr>
          <w:rFonts w:ascii="Times New Roman" w:hAnsi="Times New Roman" w:cs="Times New Roman"/>
          <w:i/>
          <w:position w:val="-10"/>
          <w:sz w:val="14"/>
          <w:szCs w:val="14"/>
        </w:rPr>
        <w:t>real</w:t>
      </w:r>
      <w:r>
        <w:rPr>
          <w:rFonts w:ascii="Times New Roman" w:hAnsi="Times New Roman" w:cs="Times New Roman"/>
          <w:position w:val="-10"/>
          <w:sz w:val="14"/>
          <w:szCs w:val="14"/>
        </w:rPr>
        <w:t xml:space="preserve"> que el banco central está </w:t>
      </w:r>
      <w:r w:rsidR="00612FDF">
        <w:rPr>
          <w:rFonts w:ascii="Times New Roman" w:hAnsi="Times New Roman" w:cs="Times New Roman"/>
          <w:position w:val="-10"/>
          <w:sz w:val="14"/>
          <w:szCs w:val="14"/>
        </w:rPr>
        <w:t>consistiendo.</w:t>
      </w:r>
    </w:p>
    <w:p w14:paraId="7FCA0705" w14:textId="6F3114B6" w:rsidR="00B20B4E" w:rsidRDefault="00B20B4E"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Proc</w:t>
      </w:r>
      <w:r w:rsidRPr="00B20B4E">
        <w:rPr>
          <w:rFonts w:ascii="Times New Roman" w:hAnsi="Times New Roman" w:cs="Times New Roman"/>
          <w:b/>
          <w:sz w:val="14"/>
          <w:szCs w:val="14"/>
          <w:u w:val="single"/>
        </w:rPr>
        <w:t xml:space="preserve">íclica/ </w:t>
      </w:r>
      <w:proofErr w:type="spellStart"/>
      <w:r w:rsidRPr="00B20B4E">
        <w:rPr>
          <w:rFonts w:ascii="Times New Roman" w:hAnsi="Times New Roman" w:cs="Times New Roman"/>
          <w:b/>
          <w:sz w:val="14"/>
          <w:szCs w:val="14"/>
          <w:u w:val="single"/>
        </w:rPr>
        <w:t>contracíclica</w:t>
      </w:r>
      <w:proofErr w:type="spellEnd"/>
      <w:r w:rsidR="0089490A">
        <w:rPr>
          <w:rFonts w:ascii="Times New Roman" w:hAnsi="Times New Roman" w:cs="Times New Roman"/>
          <w:sz w:val="14"/>
          <w:szCs w:val="14"/>
        </w:rPr>
        <w:t>: ver si los tipos nominales suben o bajan</w:t>
      </w:r>
      <w:ins w:id="13" w:author="Alfonso Sahuquillo López" w:date="2019-01-07T14:00:00Z">
        <w:r w:rsidR="00270AE1">
          <w:rPr>
            <w:rFonts w:ascii="Times New Roman" w:hAnsi="Times New Roman" w:cs="Times New Roman"/>
            <w:sz w:val="14"/>
            <w:szCs w:val="14"/>
          </w:rPr>
          <w:t xml:space="preserve"> en relación a la variación del PIB</w:t>
        </w:r>
      </w:ins>
      <w:del w:id="14" w:author="Alfonso Sahuquillo López" w:date="2019-01-07T14:00:00Z">
        <w:r w:rsidR="0089490A" w:rsidDel="00270AE1">
          <w:rPr>
            <w:rFonts w:ascii="Times New Roman" w:hAnsi="Times New Roman" w:cs="Times New Roman"/>
            <w:sz w:val="14"/>
            <w:szCs w:val="14"/>
          </w:rPr>
          <w:delText xml:space="preserve"> </w:delText>
        </w:r>
        <w:r w:rsidR="0089490A" w:rsidRPr="00DE3ABF" w:rsidDel="00270AE1">
          <w:rPr>
            <w:rFonts w:ascii="Times New Roman" w:hAnsi="Times New Roman" w:cs="Times New Roman"/>
            <w:i/>
            <w:sz w:val="14"/>
            <w:szCs w:val="14"/>
          </w:rPr>
          <w:delText>en relación al PIB</w:delText>
        </w:r>
      </w:del>
      <w:r w:rsidR="0089490A">
        <w:rPr>
          <w:rFonts w:ascii="Times New Roman" w:hAnsi="Times New Roman" w:cs="Times New Roman"/>
          <w:sz w:val="14"/>
          <w:szCs w:val="14"/>
        </w:rPr>
        <w:t xml:space="preserve">. </w:t>
      </w:r>
      <w:r w:rsidR="00CC5363">
        <w:rPr>
          <w:rFonts w:ascii="Times New Roman" w:hAnsi="Times New Roman" w:cs="Times New Roman"/>
          <w:sz w:val="14"/>
          <w:szCs w:val="14"/>
        </w:rPr>
        <w:t xml:space="preserve">La mayoría de estudios calculan que los efectos de la política monetaria entran en juego entre 1 y 2 años después de la implementación de las medidas, por lo que podría ocurrir que una política monetaria diseñada como </w:t>
      </w:r>
      <w:proofErr w:type="spellStart"/>
      <w:r w:rsidR="00CC5363">
        <w:rPr>
          <w:rFonts w:ascii="Times New Roman" w:hAnsi="Times New Roman" w:cs="Times New Roman"/>
          <w:sz w:val="14"/>
          <w:szCs w:val="14"/>
        </w:rPr>
        <w:t>contracíclica</w:t>
      </w:r>
      <w:proofErr w:type="spellEnd"/>
      <w:r w:rsidR="00CC5363">
        <w:rPr>
          <w:rFonts w:ascii="Times New Roman" w:hAnsi="Times New Roman" w:cs="Times New Roman"/>
          <w:sz w:val="14"/>
          <w:szCs w:val="14"/>
        </w:rPr>
        <w:t xml:space="preserve"> surgiera efectos ya con la economía en expansión, volviéndose, pues, procíclica.</w:t>
      </w:r>
    </w:p>
    <w:p w14:paraId="047C54B0" w14:textId="77777777" w:rsidR="002B4F8C" w:rsidRPr="002B4F8C" w:rsidRDefault="002B4F8C"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Objetivo</w:t>
      </w:r>
      <w:r w:rsidRPr="002B4F8C">
        <w:rPr>
          <w:rFonts w:ascii="Times New Roman" w:hAnsi="Times New Roman" w:cs="Times New Roman"/>
          <w:sz w:val="14"/>
          <w:szCs w:val="14"/>
        </w:rPr>
        <w:t xml:space="preserve">. Ver </w:t>
      </w:r>
      <w:r>
        <w:rPr>
          <w:rFonts w:ascii="Times New Roman" w:hAnsi="Times New Roman" w:cs="Times New Roman"/>
          <w:sz w:val="14"/>
          <w:szCs w:val="14"/>
        </w:rPr>
        <w:t>el objetivo de la política monetaria. Puede ser:</w:t>
      </w:r>
    </w:p>
    <w:p w14:paraId="30C99FCE" w14:textId="77777777" w:rsidR="001A1DC7" w:rsidRPr="002B4F8C" w:rsidRDefault="001A1DC7" w:rsidP="001D3E60">
      <w:pPr>
        <w:pStyle w:val="Prrafodelista"/>
        <w:numPr>
          <w:ilvl w:val="0"/>
          <w:numId w:val="21"/>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Aumento del empleo</w:t>
      </w:r>
      <w:r>
        <w:rPr>
          <w:rFonts w:ascii="Times New Roman" w:hAnsi="Times New Roman" w:cs="Times New Roman"/>
          <w:sz w:val="14"/>
          <w:szCs w:val="14"/>
        </w:rPr>
        <w:t>. Con la crisis, las autoridades han llevado a cabo medidas más heterodoxas con el objetivo de reactivar la economía.</w:t>
      </w:r>
    </w:p>
    <w:p w14:paraId="420480B2" w14:textId="77777777" w:rsidR="002B4F8C" w:rsidRDefault="002B4F8C" w:rsidP="001D3E60">
      <w:pPr>
        <w:pStyle w:val="Prrafodelista"/>
        <w:numPr>
          <w:ilvl w:val="0"/>
          <w:numId w:val="21"/>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Control de la inflación</w:t>
      </w:r>
      <w:r w:rsidR="005B5B18">
        <w:rPr>
          <w:rFonts w:ascii="Times New Roman" w:hAnsi="Times New Roman" w:cs="Times New Roman"/>
          <w:sz w:val="14"/>
          <w:szCs w:val="14"/>
        </w:rPr>
        <w:t>. Ortodoxia teórica.</w:t>
      </w:r>
    </w:p>
    <w:p w14:paraId="41CA04DB" w14:textId="77777777" w:rsidR="002B4F8C" w:rsidRDefault="006D79E0" w:rsidP="001D3E60">
      <w:pPr>
        <w:pStyle w:val="Prrafodelista"/>
        <w:numPr>
          <w:ilvl w:val="0"/>
          <w:numId w:val="21"/>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Mantenimiento del t</w:t>
      </w:r>
      <w:r w:rsidR="002F7A39">
        <w:rPr>
          <w:rFonts w:ascii="Times New Roman" w:hAnsi="Times New Roman" w:cs="Times New Roman"/>
          <w:i/>
          <w:sz w:val="14"/>
          <w:szCs w:val="14"/>
          <w:u w:val="single"/>
        </w:rPr>
        <w:t>ipo de cambio fijo</w:t>
      </w:r>
      <w:r>
        <w:rPr>
          <w:rFonts w:ascii="Times New Roman" w:hAnsi="Times New Roman" w:cs="Times New Roman"/>
          <w:i/>
          <w:sz w:val="14"/>
          <w:szCs w:val="14"/>
        </w:rPr>
        <w:t>.</w:t>
      </w:r>
    </w:p>
    <w:p w14:paraId="7E291760" w14:textId="77777777" w:rsidR="00302588" w:rsidRDefault="002750AA"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2750AA">
        <w:rPr>
          <w:rFonts w:ascii="Times New Roman" w:hAnsi="Times New Roman" w:cs="Times New Roman"/>
          <w:b/>
          <w:sz w:val="14"/>
          <w:szCs w:val="14"/>
          <w:u w:val="single"/>
        </w:rPr>
        <w:t>Eficacia</w:t>
      </w:r>
      <w:r w:rsidR="00302588">
        <w:rPr>
          <w:rFonts w:ascii="Times New Roman" w:hAnsi="Times New Roman" w:cs="Times New Roman"/>
          <w:sz w:val="14"/>
          <w:szCs w:val="14"/>
        </w:rPr>
        <w:t>.</w:t>
      </w:r>
    </w:p>
    <w:p w14:paraId="0972CB91" w14:textId="77777777" w:rsidR="00302588" w:rsidRDefault="00302588" w:rsidP="001D3E60">
      <w:pPr>
        <w:pStyle w:val="Prrafodelista"/>
        <w:numPr>
          <w:ilvl w:val="1"/>
          <w:numId w:val="54"/>
        </w:numPr>
        <w:spacing w:before="60" w:after="0" w:line="240" w:lineRule="auto"/>
        <w:ind w:left="284" w:hanging="142"/>
        <w:contextualSpacing w:val="0"/>
        <w:rPr>
          <w:rFonts w:ascii="Times New Roman" w:hAnsi="Times New Roman" w:cs="Times New Roman"/>
          <w:sz w:val="14"/>
          <w:szCs w:val="14"/>
        </w:rPr>
      </w:pPr>
      <w:r w:rsidRPr="00302588">
        <w:rPr>
          <w:rFonts w:ascii="Times New Roman" w:hAnsi="Times New Roman" w:cs="Times New Roman"/>
          <w:sz w:val="14"/>
          <w:szCs w:val="14"/>
        </w:rPr>
        <w:t>En última instancia, la eficacia depende del objetivo que se busque</w:t>
      </w:r>
      <w:r>
        <w:rPr>
          <w:rFonts w:ascii="Times New Roman" w:hAnsi="Times New Roman" w:cs="Times New Roman"/>
          <w:sz w:val="14"/>
          <w:szCs w:val="14"/>
        </w:rPr>
        <w:t xml:space="preserve">. Si el país dispone de un tipo de cambio fijo, entonces el conocido como </w:t>
      </w:r>
      <w:r w:rsidRPr="00073634">
        <w:rPr>
          <w:rFonts w:ascii="Times New Roman" w:hAnsi="Times New Roman" w:cs="Times New Roman"/>
          <w:i/>
          <w:sz w:val="14"/>
          <w:szCs w:val="14"/>
        </w:rPr>
        <w:t>“</w:t>
      </w:r>
      <w:proofErr w:type="spellStart"/>
      <w:r w:rsidRPr="00302588">
        <w:rPr>
          <w:rFonts w:ascii="Times New Roman" w:hAnsi="Times New Roman" w:cs="Times New Roman"/>
          <w:i/>
          <w:sz w:val="14"/>
          <w:szCs w:val="14"/>
          <w:u w:val="single"/>
        </w:rPr>
        <w:t>trilema</w:t>
      </w:r>
      <w:proofErr w:type="spellEnd"/>
      <w:r w:rsidRPr="00302588">
        <w:rPr>
          <w:rFonts w:ascii="Times New Roman" w:hAnsi="Times New Roman" w:cs="Times New Roman"/>
          <w:i/>
          <w:sz w:val="14"/>
          <w:szCs w:val="14"/>
          <w:u w:val="single"/>
        </w:rPr>
        <w:t xml:space="preserve"> de la política monetaria</w:t>
      </w:r>
      <w:r w:rsidRPr="00073634">
        <w:rPr>
          <w:rFonts w:ascii="Times New Roman" w:hAnsi="Times New Roman" w:cs="Times New Roman"/>
          <w:i/>
          <w:sz w:val="14"/>
          <w:szCs w:val="14"/>
        </w:rPr>
        <w:t>”</w:t>
      </w:r>
      <w:r>
        <w:rPr>
          <w:rFonts w:ascii="Times New Roman" w:hAnsi="Times New Roman" w:cs="Times New Roman"/>
          <w:sz w:val="14"/>
          <w:szCs w:val="14"/>
        </w:rPr>
        <w:t xml:space="preserve"> le obliga a elegir entre disponer de una política monetaria autónoma y permitir los movimientos de capitales.</w:t>
      </w:r>
    </w:p>
    <w:p w14:paraId="13F83FBD" w14:textId="77777777" w:rsidR="003644F3" w:rsidRDefault="003644F3" w:rsidP="001D3E60">
      <w:pPr>
        <w:pStyle w:val="Prrafodelista"/>
        <w:numPr>
          <w:ilvl w:val="0"/>
          <w:numId w:val="54"/>
        </w:numPr>
        <w:spacing w:before="60" w:after="0" w:line="240" w:lineRule="auto"/>
        <w:ind w:left="142" w:hanging="142"/>
        <w:contextualSpacing w:val="0"/>
        <w:rPr>
          <w:rFonts w:ascii="Times New Roman" w:hAnsi="Times New Roman" w:cs="Times New Roman"/>
          <w:sz w:val="14"/>
          <w:szCs w:val="14"/>
        </w:rPr>
      </w:pPr>
      <w:r w:rsidRPr="008B7449">
        <w:rPr>
          <w:rFonts w:ascii="Times New Roman" w:hAnsi="Times New Roman" w:cs="Times New Roman"/>
          <w:b/>
          <w:sz w:val="14"/>
          <w:szCs w:val="14"/>
          <w:u w:val="single"/>
        </w:rPr>
        <w:t>Aumento de la masa monetaria</w:t>
      </w:r>
      <w:r>
        <w:rPr>
          <w:rFonts w:ascii="Times New Roman" w:hAnsi="Times New Roman" w:cs="Times New Roman"/>
          <w:sz w:val="14"/>
          <w:szCs w:val="14"/>
        </w:rPr>
        <w:t>. Si, ante un aumento de la base monetaria (</w:t>
      </w:r>
      <w:r w:rsidRPr="008B7449">
        <w:rPr>
          <w:rFonts w:ascii="Times New Roman" w:hAnsi="Times New Roman" w:cs="Times New Roman"/>
          <w:i/>
          <w:sz w:val="14"/>
          <w:szCs w:val="14"/>
        </w:rPr>
        <w:t>M</w:t>
      </w:r>
      <w:r w:rsidRPr="008B7449">
        <w:rPr>
          <w:rFonts w:ascii="Times New Roman" w:hAnsi="Times New Roman" w:cs="Times New Roman"/>
          <w:i/>
          <w:sz w:val="14"/>
          <w:szCs w:val="14"/>
          <w:vertAlign w:val="subscript"/>
        </w:rPr>
        <w:t>0</w:t>
      </w:r>
      <w:r>
        <w:rPr>
          <w:rFonts w:ascii="Times New Roman" w:hAnsi="Times New Roman" w:cs="Times New Roman"/>
          <w:sz w:val="14"/>
          <w:szCs w:val="14"/>
        </w:rPr>
        <w:t>), la oferta monetaria (</w:t>
      </w:r>
      <w:r w:rsidRPr="008B7449">
        <w:rPr>
          <w:rFonts w:ascii="Times New Roman" w:hAnsi="Times New Roman" w:cs="Times New Roman"/>
          <w:i/>
          <w:sz w:val="14"/>
          <w:szCs w:val="14"/>
        </w:rPr>
        <w:t>M</w:t>
      </w:r>
      <w:r w:rsidRPr="008B7449">
        <w:rPr>
          <w:rFonts w:ascii="Times New Roman" w:hAnsi="Times New Roman" w:cs="Times New Roman"/>
          <w:i/>
          <w:sz w:val="14"/>
          <w:szCs w:val="14"/>
          <w:vertAlign w:val="subscript"/>
        </w:rPr>
        <w:t>1</w:t>
      </w:r>
      <w:r>
        <w:rPr>
          <w:rFonts w:ascii="Times New Roman" w:hAnsi="Times New Roman" w:cs="Times New Roman"/>
          <w:sz w:val="14"/>
          <w:szCs w:val="14"/>
        </w:rPr>
        <w:t xml:space="preserve">) </w:t>
      </w:r>
      <w:r w:rsidRPr="003644F3">
        <w:rPr>
          <w:rFonts w:ascii="Times New Roman" w:hAnsi="Times New Roman" w:cs="Times New Roman"/>
          <w:sz w:val="14"/>
          <w:szCs w:val="14"/>
        </w:rPr>
        <w:t>crece</w:t>
      </w:r>
      <w:r>
        <w:rPr>
          <w:rFonts w:ascii="Times New Roman" w:hAnsi="Times New Roman" w:cs="Times New Roman"/>
          <w:sz w:val="14"/>
          <w:szCs w:val="14"/>
        </w:rPr>
        <w:t xml:space="preserve"> a una tasa inferior, eso se debe</w:t>
      </w:r>
      <w:r w:rsidR="00A90626">
        <w:rPr>
          <w:rFonts w:ascii="Times New Roman" w:hAnsi="Times New Roman" w:cs="Times New Roman"/>
          <w:sz w:val="14"/>
          <w:szCs w:val="14"/>
        </w:rPr>
        <w:t xml:space="preserve"> a que ha aumentado la proporción de saldos reales que mantienen los agentes (</w:t>
      </w:r>
      <w:r w:rsidR="00A90626">
        <w:rPr>
          <w:rFonts w:ascii="Times New Roman" w:hAnsi="Times New Roman" w:cs="Times New Roman"/>
          <w:i/>
          <w:sz w:val="14"/>
          <w:szCs w:val="14"/>
        </w:rPr>
        <w:t>e</w:t>
      </w:r>
      <w:r w:rsidR="00A90626">
        <w:rPr>
          <w:rFonts w:ascii="Times New Roman" w:hAnsi="Times New Roman" w:cs="Times New Roman"/>
          <w:sz w:val="14"/>
          <w:szCs w:val="14"/>
        </w:rPr>
        <w:t>) y/o la ratio de reservas (</w:t>
      </w:r>
      <w:r w:rsidR="00A90626">
        <w:rPr>
          <w:rFonts w:ascii="Times New Roman" w:hAnsi="Times New Roman" w:cs="Times New Roman"/>
          <w:i/>
          <w:sz w:val="14"/>
          <w:szCs w:val="14"/>
        </w:rPr>
        <w:t>q</w:t>
      </w:r>
      <w:r w:rsidR="00A90626">
        <w:rPr>
          <w:rFonts w:ascii="Times New Roman" w:hAnsi="Times New Roman" w:cs="Times New Roman"/>
          <w:sz w:val="14"/>
          <w:szCs w:val="14"/>
        </w:rPr>
        <w:t>):</w:t>
      </w:r>
    </w:p>
    <w:p w14:paraId="35B1E2C5" w14:textId="77777777" w:rsidR="00A90626" w:rsidRPr="00A90626" w:rsidRDefault="000676E8" w:rsidP="00A90626">
      <w:pPr>
        <w:spacing w:before="60" w:after="0" w:line="240" w:lineRule="auto"/>
        <w:jc w:val="center"/>
        <w:rPr>
          <w:rFonts w:ascii="Times New Roman" w:hAnsi="Times New Roman" w:cs="Times New Roman"/>
          <w:sz w:val="14"/>
          <w:szCs w:val="14"/>
        </w:rPr>
      </w:pPr>
      <w:r w:rsidRPr="00A90626">
        <w:rPr>
          <w:position w:val="-28"/>
        </w:rPr>
        <w:object w:dxaOrig="2220" w:dyaOrig="660" w14:anchorId="091C475D">
          <v:shape id="_x0000_i1035" type="#_x0000_t75" style="width:1in;height:20.55pt" o:ole="">
            <v:imagedata r:id="rId31" o:title=""/>
          </v:shape>
          <o:OLEObject Type="Embed" ProgID="Equation.3" ShapeID="_x0000_i1035" DrawAspect="Content" ObjectID="_1610187467" r:id="rId32"/>
        </w:object>
      </w:r>
    </w:p>
    <w:p w14:paraId="68C5AFD0" w14:textId="77777777" w:rsidR="001D6523" w:rsidRPr="00D1519E" w:rsidRDefault="001D6523" w:rsidP="00E91D32">
      <w:pPr>
        <w:spacing w:before="60" w:after="0" w:line="240" w:lineRule="auto"/>
        <w:ind w:left="709" w:hanging="283"/>
        <w:rPr>
          <w:rFonts w:ascii="Times New Roman" w:hAnsi="Times New Roman" w:cs="Times New Roman"/>
          <w:sz w:val="10"/>
          <w:szCs w:val="14"/>
        </w:rPr>
      </w:pPr>
    </w:p>
    <w:p w14:paraId="02F69EA0" w14:textId="77777777" w:rsidR="00B51FB5" w:rsidRPr="006C46B0" w:rsidRDefault="00B51FB5" w:rsidP="006C46B0">
      <w:pPr>
        <w:pStyle w:val="Prrafodelista"/>
        <w:spacing w:before="120" w:after="0"/>
        <w:ind w:left="284" w:hanging="284"/>
        <w:contextualSpacing w:val="0"/>
        <w:rPr>
          <w:rFonts w:ascii="Times New Roman" w:hAnsi="Times New Roman" w:cs="Times New Roman"/>
          <w:b/>
          <w:sz w:val="18"/>
          <w:szCs w:val="16"/>
          <w:u w:val="single"/>
        </w:rPr>
      </w:pPr>
      <w:r w:rsidRPr="006C46B0">
        <w:rPr>
          <w:rFonts w:ascii="Times New Roman" w:hAnsi="Times New Roman" w:cs="Times New Roman"/>
          <w:b/>
          <w:sz w:val="18"/>
          <w:szCs w:val="16"/>
          <w:u w:val="single"/>
        </w:rPr>
        <w:t xml:space="preserve">Política </w:t>
      </w:r>
      <w:r w:rsidR="00D604EE" w:rsidRPr="006C46B0">
        <w:rPr>
          <w:rFonts w:ascii="Times New Roman" w:hAnsi="Times New Roman" w:cs="Times New Roman"/>
          <w:b/>
          <w:sz w:val="18"/>
          <w:szCs w:val="16"/>
          <w:u w:val="single"/>
        </w:rPr>
        <w:t>fiscal</w:t>
      </w:r>
    </w:p>
    <w:p w14:paraId="4A300E5B" w14:textId="77777777" w:rsidR="00427807" w:rsidRDefault="00427807" w:rsidP="001D3E60">
      <w:pPr>
        <w:pStyle w:val="Prrafodelista"/>
        <w:numPr>
          <w:ilvl w:val="0"/>
          <w:numId w:val="33"/>
        </w:numPr>
        <w:spacing w:before="60" w:after="0" w:line="240" w:lineRule="auto"/>
        <w:ind w:left="142" w:hanging="142"/>
        <w:rPr>
          <w:rFonts w:ascii="Times New Roman" w:hAnsi="Times New Roman" w:cs="Times New Roman"/>
          <w:sz w:val="14"/>
          <w:szCs w:val="14"/>
        </w:rPr>
      </w:pPr>
      <w:r>
        <w:rPr>
          <w:rFonts w:ascii="Times New Roman" w:hAnsi="Times New Roman" w:cs="Times New Roman"/>
          <w:sz w:val="14"/>
          <w:szCs w:val="14"/>
        </w:rPr>
        <w:t xml:space="preserve">En la actualidad existe cierto </w:t>
      </w:r>
      <w:r w:rsidRPr="002F448C">
        <w:rPr>
          <w:rFonts w:ascii="Times New Roman" w:hAnsi="Times New Roman" w:cs="Times New Roman"/>
          <w:b/>
          <w:sz w:val="14"/>
          <w:szCs w:val="14"/>
        </w:rPr>
        <w:t>consenso</w:t>
      </w:r>
      <w:r>
        <w:rPr>
          <w:rFonts w:ascii="Times New Roman" w:hAnsi="Times New Roman" w:cs="Times New Roman"/>
          <w:sz w:val="14"/>
          <w:szCs w:val="14"/>
        </w:rPr>
        <w:t xml:space="preserve"> acerca de la </w:t>
      </w:r>
      <w:r w:rsidRPr="002F448C">
        <w:rPr>
          <w:rFonts w:ascii="Times New Roman" w:hAnsi="Times New Roman" w:cs="Times New Roman"/>
          <w:b/>
          <w:sz w:val="14"/>
          <w:szCs w:val="14"/>
          <w:u w:val="single"/>
        </w:rPr>
        <w:t>in</w:t>
      </w:r>
      <w:r w:rsidRPr="002F448C">
        <w:rPr>
          <w:rFonts w:ascii="Times New Roman" w:hAnsi="Times New Roman" w:cs="Times New Roman"/>
          <w:b/>
          <w:sz w:val="14"/>
          <w:szCs w:val="14"/>
        </w:rPr>
        <w:t>efectividad</w:t>
      </w:r>
      <w:r>
        <w:rPr>
          <w:rFonts w:ascii="Times New Roman" w:hAnsi="Times New Roman" w:cs="Times New Roman"/>
          <w:sz w:val="14"/>
          <w:szCs w:val="14"/>
        </w:rPr>
        <w:t xml:space="preserve"> de una </w:t>
      </w:r>
      <w:r w:rsidRPr="002F448C">
        <w:rPr>
          <w:rFonts w:ascii="Times New Roman" w:hAnsi="Times New Roman" w:cs="Times New Roman"/>
          <w:b/>
          <w:sz w:val="14"/>
          <w:szCs w:val="14"/>
        </w:rPr>
        <w:t>política fiscal expansiva</w:t>
      </w:r>
      <w:r>
        <w:rPr>
          <w:rFonts w:ascii="Times New Roman" w:hAnsi="Times New Roman" w:cs="Times New Roman"/>
          <w:sz w:val="14"/>
          <w:szCs w:val="14"/>
        </w:rPr>
        <w:t xml:space="preserve"> para alterar los niveles de producción y empleo de </w:t>
      </w:r>
      <w:r w:rsidRPr="002F448C">
        <w:rPr>
          <w:rFonts w:ascii="Times New Roman" w:hAnsi="Times New Roman" w:cs="Times New Roman"/>
          <w:b/>
          <w:sz w:val="14"/>
          <w:szCs w:val="14"/>
        </w:rPr>
        <w:t>largo plazo</w:t>
      </w:r>
      <w:r>
        <w:rPr>
          <w:rFonts w:ascii="Times New Roman" w:hAnsi="Times New Roman" w:cs="Times New Roman"/>
          <w:sz w:val="14"/>
          <w:szCs w:val="14"/>
        </w:rPr>
        <w:t xml:space="preserve">. Por ello, la gran mayoría de economistas pide seguir una </w:t>
      </w:r>
      <w:r w:rsidRPr="002F448C">
        <w:rPr>
          <w:rFonts w:ascii="Times New Roman" w:hAnsi="Times New Roman" w:cs="Times New Roman"/>
          <w:b/>
          <w:sz w:val="14"/>
          <w:szCs w:val="14"/>
        </w:rPr>
        <w:t>política fiscal neutral</w:t>
      </w:r>
      <w:r>
        <w:rPr>
          <w:rFonts w:ascii="Times New Roman" w:hAnsi="Times New Roman" w:cs="Times New Roman"/>
          <w:sz w:val="14"/>
          <w:szCs w:val="14"/>
        </w:rPr>
        <w:t xml:space="preserve">, esto es, que se deje jugar a los estabilizadores automáticos, de forma que se generen superávits durante las expansiones y déficits durante las recesiones (i.e. el déficit sería contracíclico, de manera que el papel de la deuda pública sería el de absorber los shocks que </w:t>
      </w:r>
      <w:r w:rsidR="00073634">
        <w:rPr>
          <w:rFonts w:ascii="Times New Roman" w:hAnsi="Times New Roman" w:cs="Times New Roman"/>
          <w:sz w:val="14"/>
          <w:szCs w:val="14"/>
        </w:rPr>
        <w:t>golpean a</w:t>
      </w:r>
      <w:r>
        <w:rPr>
          <w:rFonts w:ascii="Times New Roman" w:hAnsi="Times New Roman" w:cs="Times New Roman"/>
          <w:sz w:val="14"/>
          <w:szCs w:val="14"/>
        </w:rPr>
        <w:t xml:space="preserve"> la economía). Sólo en situaciones de </w:t>
      </w:r>
      <w:r w:rsidR="00800C9B">
        <w:rPr>
          <w:rFonts w:ascii="Times New Roman" w:hAnsi="Times New Roman" w:cs="Times New Roman"/>
          <w:b/>
          <w:sz w:val="14"/>
          <w:szCs w:val="14"/>
        </w:rPr>
        <w:t>grave recesión o sobre</w:t>
      </w:r>
      <w:r w:rsidRPr="007B1B98">
        <w:rPr>
          <w:rFonts w:ascii="Times New Roman" w:hAnsi="Times New Roman" w:cs="Times New Roman"/>
          <w:b/>
          <w:sz w:val="14"/>
          <w:szCs w:val="14"/>
        </w:rPr>
        <w:t xml:space="preserve">calentamiento </w:t>
      </w:r>
      <w:r>
        <w:rPr>
          <w:rFonts w:ascii="Times New Roman" w:hAnsi="Times New Roman" w:cs="Times New Roman"/>
          <w:sz w:val="14"/>
          <w:szCs w:val="14"/>
        </w:rPr>
        <w:t xml:space="preserve">debería el Gobierno implementar una </w:t>
      </w:r>
      <w:r w:rsidRPr="007B1B98">
        <w:rPr>
          <w:rFonts w:ascii="Times New Roman" w:hAnsi="Times New Roman" w:cs="Times New Roman"/>
          <w:b/>
          <w:sz w:val="14"/>
          <w:szCs w:val="14"/>
        </w:rPr>
        <w:t xml:space="preserve">política fiscal discrecional </w:t>
      </w:r>
      <w:proofErr w:type="spellStart"/>
      <w:r w:rsidRPr="007B1B98">
        <w:rPr>
          <w:rFonts w:ascii="Times New Roman" w:hAnsi="Times New Roman" w:cs="Times New Roman"/>
          <w:b/>
          <w:sz w:val="14"/>
          <w:szCs w:val="14"/>
        </w:rPr>
        <w:t>contracíclica</w:t>
      </w:r>
      <w:proofErr w:type="spellEnd"/>
      <w:r>
        <w:rPr>
          <w:rFonts w:ascii="Times New Roman" w:hAnsi="Times New Roman" w:cs="Times New Roman"/>
          <w:sz w:val="14"/>
          <w:szCs w:val="14"/>
        </w:rPr>
        <w:t xml:space="preserve"> en el </w:t>
      </w:r>
      <w:r w:rsidRPr="007B1B98">
        <w:rPr>
          <w:rFonts w:ascii="Times New Roman" w:hAnsi="Times New Roman" w:cs="Times New Roman"/>
          <w:b/>
          <w:sz w:val="14"/>
          <w:szCs w:val="14"/>
        </w:rPr>
        <w:t>corto plazo</w:t>
      </w:r>
      <w:r w:rsidRPr="009756A1">
        <w:rPr>
          <w:rFonts w:ascii="Times New Roman" w:hAnsi="Times New Roman" w:cs="Times New Roman"/>
          <w:sz w:val="14"/>
          <w:szCs w:val="14"/>
        </w:rPr>
        <w:t>.</w:t>
      </w:r>
    </w:p>
    <w:p w14:paraId="30A395AC" w14:textId="77777777" w:rsidR="00427807" w:rsidRPr="00427807" w:rsidRDefault="00427807" w:rsidP="001D3E60">
      <w:pPr>
        <w:pStyle w:val="Prrafodelista"/>
        <w:numPr>
          <w:ilvl w:val="0"/>
          <w:numId w:val="66"/>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sz w:val="14"/>
          <w:szCs w:val="14"/>
        </w:rPr>
        <w:t xml:space="preserve">Recuérdese, no obstante, que en presencia de </w:t>
      </w:r>
      <w:r w:rsidRPr="00073634">
        <w:rPr>
          <w:rFonts w:ascii="Times New Roman" w:hAnsi="Times New Roman" w:cs="Times New Roman"/>
          <w:i/>
          <w:sz w:val="14"/>
          <w:szCs w:val="14"/>
          <w:u w:val="single"/>
        </w:rPr>
        <w:t>histéresis</w:t>
      </w:r>
      <w:r>
        <w:rPr>
          <w:rFonts w:ascii="Times New Roman" w:hAnsi="Times New Roman" w:cs="Times New Roman"/>
          <w:sz w:val="14"/>
          <w:szCs w:val="14"/>
        </w:rPr>
        <w:t xml:space="preserve"> una política fiscal expansiva que disminuya el desempleo sí puede afectar a los niveles de producción y de empleo de equilibrio.</w:t>
      </w:r>
    </w:p>
    <w:p w14:paraId="0EB1C573" w14:textId="77777777" w:rsidR="00252AE4" w:rsidRDefault="00252AE4"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 xml:space="preserve">El gasto público se puede </w:t>
      </w:r>
      <w:r w:rsidRPr="00D95618">
        <w:rPr>
          <w:rFonts w:ascii="Times New Roman" w:hAnsi="Times New Roman" w:cs="Times New Roman"/>
          <w:b/>
          <w:sz w:val="14"/>
          <w:szCs w:val="14"/>
          <w:u w:val="single"/>
        </w:rPr>
        <w:t>dividir</w:t>
      </w:r>
      <w:r>
        <w:rPr>
          <w:rFonts w:ascii="Times New Roman" w:hAnsi="Times New Roman" w:cs="Times New Roman"/>
          <w:sz w:val="14"/>
          <w:szCs w:val="14"/>
        </w:rPr>
        <w:t xml:space="preserve"> en:</w:t>
      </w:r>
    </w:p>
    <w:p w14:paraId="54F077B6" w14:textId="77777777" w:rsidR="00252AE4" w:rsidRDefault="00D95618" w:rsidP="001D3E60">
      <w:pPr>
        <w:pStyle w:val="Prrafodelista"/>
        <w:numPr>
          <w:ilvl w:val="0"/>
          <w:numId w:val="25"/>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Gasto corriente</w:t>
      </w:r>
      <w:r>
        <w:rPr>
          <w:rFonts w:ascii="Times New Roman" w:hAnsi="Times New Roman" w:cs="Times New Roman"/>
          <w:sz w:val="14"/>
          <w:szCs w:val="14"/>
        </w:rPr>
        <w:t xml:space="preserve">: </w:t>
      </w:r>
      <w:r w:rsidRPr="00D95618">
        <w:rPr>
          <w:rFonts w:ascii="Times New Roman" w:hAnsi="Times New Roman" w:cs="Times New Roman"/>
          <w:sz w:val="14"/>
          <w:szCs w:val="14"/>
        </w:rPr>
        <w:t>re</w:t>
      </w:r>
      <w:r>
        <w:rPr>
          <w:rFonts w:ascii="Times New Roman" w:hAnsi="Times New Roman" w:cs="Times New Roman"/>
          <w:sz w:val="14"/>
          <w:szCs w:val="14"/>
        </w:rPr>
        <w:t xml:space="preserve">muneración a los empleados, subsidios, Seguridad Social e </w:t>
      </w:r>
      <w:r w:rsidRPr="00D95618">
        <w:rPr>
          <w:rFonts w:ascii="Times New Roman" w:hAnsi="Times New Roman" w:cs="Times New Roman"/>
          <w:sz w:val="14"/>
          <w:szCs w:val="14"/>
        </w:rPr>
        <w:t>intereses de la deuda</w:t>
      </w:r>
      <w:r w:rsidR="00252AE4" w:rsidRPr="008D66E9">
        <w:rPr>
          <w:rFonts w:ascii="Times New Roman" w:hAnsi="Times New Roman" w:cs="Times New Roman"/>
          <w:sz w:val="14"/>
          <w:szCs w:val="14"/>
        </w:rPr>
        <w:t>.</w:t>
      </w:r>
    </w:p>
    <w:p w14:paraId="282D5E08" w14:textId="77777777" w:rsidR="00D95618" w:rsidRPr="008D66E9" w:rsidRDefault="00D95618" w:rsidP="001D3E60">
      <w:pPr>
        <w:pStyle w:val="Prrafodelista"/>
        <w:numPr>
          <w:ilvl w:val="0"/>
          <w:numId w:val="25"/>
        </w:numPr>
        <w:spacing w:before="60" w:after="0" w:line="240" w:lineRule="auto"/>
        <w:ind w:left="284" w:hanging="142"/>
        <w:contextualSpacing w:val="0"/>
        <w:rPr>
          <w:rFonts w:ascii="Times New Roman" w:hAnsi="Times New Roman" w:cs="Times New Roman"/>
          <w:sz w:val="14"/>
          <w:szCs w:val="14"/>
        </w:rPr>
      </w:pPr>
      <w:r w:rsidRPr="00D95618">
        <w:rPr>
          <w:rFonts w:ascii="Times New Roman" w:hAnsi="Times New Roman" w:cs="Times New Roman"/>
          <w:i/>
          <w:sz w:val="14"/>
          <w:szCs w:val="14"/>
          <w:u w:val="single"/>
        </w:rPr>
        <w:t>Gasto de capital</w:t>
      </w:r>
      <w:r>
        <w:rPr>
          <w:rFonts w:ascii="Times New Roman" w:hAnsi="Times New Roman" w:cs="Times New Roman"/>
          <w:sz w:val="14"/>
          <w:szCs w:val="14"/>
        </w:rPr>
        <w:t xml:space="preserve">: </w:t>
      </w:r>
      <w:r w:rsidRPr="00D95618">
        <w:rPr>
          <w:rFonts w:ascii="Times New Roman" w:hAnsi="Times New Roman" w:cs="Times New Roman"/>
          <w:sz w:val="14"/>
          <w:szCs w:val="14"/>
        </w:rPr>
        <w:t>inversión fija en infraestructuras y viviendas</w:t>
      </w:r>
      <w:r>
        <w:rPr>
          <w:rFonts w:ascii="Times New Roman" w:hAnsi="Times New Roman" w:cs="Times New Roman"/>
          <w:sz w:val="14"/>
          <w:szCs w:val="14"/>
        </w:rPr>
        <w:t>.</w:t>
      </w:r>
    </w:p>
    <w:p w14:paraId="6F7D155F" w14:textId="77777777" w:rsidR="00933534" w:rsidRDefault="00D604EE"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Variable</w:t>
      </w:r>
      <w:r w:rsidR="00933534">
        <w:rPr>
          <w:rFonts w:ascii="Times New Roman" w:hAnsi="Times New Roman" w:cs="Times New Roman"/>
          <w:b/>
          <w:sz w:val="14"/>
          <w:szCs w:val="14"/>
          <w:u w:val="single"/>
        </w:rPr>
        <w:t>s</w:t>
      </w:r>
      <w:r w:rsidR="00933534">
        <w:rPr>
          <w:rFonts w:ascii="Times New Roman" w:hAnsi="Times New Roman" w:cs="Times New Roman"/>
          <w:sz w:val="14"/>
          <w:szCs w:val="14"/>
        </w:rPr>
        <w:t>.</w:t>
      </w:r>
    </w:p>
    <w:p w14:paraId="2CA9CDC1" w14:textId="77777777" w:rsidR="00933534" w:rsidRDefault="00933534" w:rsidP="001D3E60">
      <w:pPr>
        <w:pStyle w:val="Prrafodelista"/>
        <w:numPr>
          <w:ilvl w:val="0"/>
          <w:numId w:val="26"/>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Saldo público</w:t>
      </w:r>
      <w:r>
        <w:rPr>
          <w:rFonts w:ascii="Times New Roman" w:hAnsi="Times New Roman" w:cs="Times New Roman"/>
          <w:sz w:val="14"/>
          <w:szCs w:val="14"/>
        </w:rPr>
        <w:t xml:space="preserve">: </w:t>
      </w:r>
      <w:r w:rsidRPr="00933534">
        <w:rPr>
          <w:rFonts w:ascii="Times New Roman" w:hAnsi="Times New Roman" w:cs="Times New Roman"/>
          <w:sz w:val="14"/>
          <w:szCs w:val="14"/>
        </w:rPr>
        <w:t>diferencia entre los ingresos y los gastos totales corrientes de las autoridades. Refleja únicamente en qué medida el Sector Público acude a otros sectores para financiar su actividad</w:t>
      </w:r>
      <w:r w:rsidRPr="008D66E9">
        <w:rPr>
          <w:rFonts w:ascii="Times New Roman" w:hAnsi="Times New Roman" w:cs="Times New Roman"/>
          <w:sz w:val="14"/>
          <w:szCs w:val="14"/>
        </w:rPr>
        <w:t>.</w:t>
      </w:r>
    </w:p>
    <w:p w14:paraId="094742DA" w14:textId="77777777" w:rsidR="00933534" w:rsidRDefault="00933534" w:rsidP="001D3E60">
      <w:pPr>
        <w:pStyle w:val="Prrafodelista"/>
        <w:numPr>
          <w:ilvl w:val="0"/>
          <w:numId w:val="26"/>
        </w:numPr>
        <w:spacing w:before="60" w:after="0" w:line="240" w:lineRule="auto"/>
        <w:ind w:left="284" w:hanging="142"/>
        <w:contextualSpacing w:val="0"/>
        <w:rPr>
          <w:rFonts w:ascii="Times New Roman" w:hAnsi="Times New Roman" w:cs="Times New Roman"/>
          <w:sz w:val="14"/>
          <w:szCs w:val="14"/>
        </w:rPr>
      </w:pPr>
      <w:r w:rsidRPr="00933534">
        <w:rPr>
          <w:rFonts w:ascii="Times New Roman" w:hAnsi="Times New Roman" w:cs="Times New Roman"/>
          <w:i/>
          <w:sz w:val="14"/>
          <w:szCs w:val="14"/>
          <w:u w:val="single"/>
        </w:rPr>
        <w:t>Saldo primario</w:t>
      </w:r>
      <w:r>
        <w:rPr>
          <w:rFonts w:ascii="Times New Roman" w:hAnsi="Times New Roman" w:cs="Times New Roman"/>
          <w:sz w:val="14"/>
          <w:szCs w:val="14"/>
        </w:rPr>
        <w:t xml:space="preserve">: </w:t>
      </w:r>
      <w:r w:rsidRPr="00933534">
        <w:rPr>
          <w:rFonts w:ascii="Times New Roman" w:hAnsi="Times New Roman" w:cs="Times New Roman"/>
          <w:sz w:val="14"/>
          <w:szCs w:val="14"/>
        </w:rPr>
        <w:t>saldo público neto de int</w:t>
      </w:r>
      <w:r>
        <w:rPr>
          <w:rFonts w:ascii="Times New Roman" w:hAnsi="Times New Roman" w:cs="Times New Roman"/>
          <w:sz w:val="14"/>
          <w:szCs w:val="14"/>
        </w:rPr>
        <w:t xml:space="preserve">ereses de deuda pública. Indica </w:t>
      </w:r>
      <w:r w:rsidRPr="00933534">
        <w:rPr>
          <w:rFonts w:ascii="Times New Roman" w:hAnsi="Times New Roman" w:cs="Times New Roman"/>
          <w:sz w:val="14"/>
          <w:szCs w:val="14"/>
        </w:rPr>
        <w:t>en qué medida los gastos por intereses están presionando el déficit total al alza: un déficit público total acompañado de un superávit primario muestra que la necesidad de financiación de esta economía se explica por el ingente servicio de</w:t>
      </w:r>
      <w:r w:rsidR="00B20B4E">
        <w:rPr>
          <w:rFonts w:ascii="Times New Roman" w:hAnsi="Times New Roman" w:cs="Times New Roman"/>
          <w:sz w:val="14"/>
          <w:szCs w:val="14"/>
        </w:rPr>
        <w:t xml:space="preserve"> la</w:t>
      </w:r>
      <w:r w:rsidRPr="00933534">
        <w:rPr>
          <w:rFonts w:ascii="Times New Roman" w:hAnsi="Times New Roman" w:cs="Times New Roman"/>
          <w:sz w:val="14"/>
          <w:szCs w:val="14"/>
        </w:rPr>
        <w:t xml:space="preserve"> deuda</w:t>
      </w:r>
      <w:r>
        <w:rPr>
          <w:rFonts w:ascii="Times New Roman" w:hAnsi="Times New Roman" w:cs="Times New Roman"/>
          <w:sz w:val="14"/>
          <w:szCs w:val="14"/>
        </w:rPr>
        <w:t>.</w:t>
      </w:r>
    </w:p>
    <w:p w14:paraId="0DDC6197" w14:textId="78510E87" w:rsidR="007E408D" w:rsidRDefault="00670B56" w:rsidP="001D3E60">
      <w:pPr>
        <w:pStyle w:val="Prrafodelista"/>
        <w:numPr>
          <w:ilvl w:val="0"/>
          <w:numId w:val="26"/>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Saldo</w:t>
      </w:r>
      <w:ins w:id="15" w:author="Alfonso Sahuquillo López" w:date="2019-01-07T18:16:00Z">
        <w:r w:rsidR="00844C92">
          <w:rPr>
            <w:rFonts w:ascii="Times New Roman" w:hAnsi="Times New Roman" w:cs="Times New Roman"/>
            <w:i/>
            <w:sz w:val="14"/>
            <w:szCs w:val="14"/>
            <w:u w:val="single"/>
          </w:rPr>
          <w:t xml:space="preserve"> </w:t>
        </w:r>
      </w:ins>
      <w:del w:id="16" w:author="Alfonso Sahuquillo López" w:date="2019-01-07T18:16:00Z">
        <w:r w:rsidDel="00844C92">
          <w:rPr>
            <w:rFonts w:ascii="Times New Roman" w:hAnsi="Times New Roman" w:cs="Times New Roman"/>
            <w:i/>
            <w:sz w:val="14"/>
            <w:szCs w:val="14"/>
            <w:u w:val="single"/>
          </w:rPr>
          <w:delText xml:space="preserve"> estructural / saldo </w:delText>
        </w:r>
      </w:del>
      <w:r w:rsidR="00933534" w:rsidRPr="00933534">
        <w:rPr>
          <w:rFonts w:ascii="Times New Roman" w:hAnsi="Times New Roman" w:cs="Times New Roman"/>
          <w:i/>
          <w:sz w:val="14"/>
          <w:szCs w:val="14"/>
          <w:u w:val="single"/>
        </w:rPr>
        <w:t>cíclicamente ajustado</w:t>
      </w:r>
      <w:r w:rsidR="00933534" w:rsidRPr="00B20B4E">
        <w:rPr>
          <w:rFonts w:ascii="Times New Roman" w:hAnsi="Times New Roman" w:cs="Times New Roman"/>
          <w:sz w:val="14"/>
          <w:szCs w:val="14"/>
        </w:rPr>
        <w:t>:</w:t>
      </w:r>
      <w:r w:rsidR="00933534" w:rsidRPr="00933534">
        <w:rPr>
          <w:rFonts w:ascii="Times New Roman" w:hAnsi="Times New Roman" w:cs="Times New Roman"/>
          <w:sz w:val="14"/>
          <w:szCs w:val="14"/>
        </w:rPr>
        <w:t xml:space="preserve"> ingresos estructurales</w:t>
      </w:r>
      <w:r w:rsidR="00933534">
        <w:rPr>
          <w:rFonts w:ascii="Times New Roman" w:hAnsi="Times New Roman" w:cs="Times New Roman"/>
          <w:sz w:val="14"/>
          <w:szCs w:val="14"/>
        </w:rPr>
        <w:t xml:space="preserve"> menos </w:t>
      </w:r>
      <w:r w:rsidR="00933534" w:rsidRPr="00933534">
        <w:rPr>
          <w:rFonts w:ascii="Times New Roman" w:hAnsi="Times New Roman" w:cs="Times New Roman"/>
          <w:sz w:val="14"/>
          <w:szCs w:val="14"/>
        </w:rPr>
        <w:t>gastos estructurales</w:t>
      </w:r>
      <w:r w:rsidR="00933534">
        <w:rPr>
          <w:rFonts w:ascii="Times New Roman" w:hAnsi="Times New Roman" w:cs="Times New Roman"/>
          <w:sz w:val="14"/>
          <w:szCs w:val="14"/>
        </w:rPr>
        <w:t xml:space="preserve">. </w:t>
      </w:r>
      <w:r w:rsidR="00933534" w:rsidRPr="00670B56">
        <w:rPr>
          <w:rFonts w:ascii="Times New Roman" w:hAnsi="Times New Roman" w:cs="Times New Roman"/>
          <w:sz w:val="14"/>
          <w:szCs w:val="14"/>
          <w:u w:val="single"/>
        </w:rPr>
        <w:t>No</w:t>
      </w:r>
      <w:r w:rsidR="00933534" w:rsidRPr="00933534">
        <w:rPr>
          <w:rFonts w:ascii="Times New Roman" w:hAnsi="Times New Roman" w:cs="Times New Roman"/>
          <w:sz w:val="14"/>
          <w:szCs w:val="14"/>
        </w:rPr>
        <w:t xml:space="preserve"> contabiliza factores cíclicos cubiertos mediante estabilizadores automáticos</w:t>
      </w:r>
      <w:r w:rsidR="00933534">
        <w:rPr>
          <w:rFonts w:ascii="Times New Roman" w:hAnsi="Times New Roman" w:cs="Times New Roman"/>
          <w:sz w:val="14"/>
          <w:szCs w:val="14"/>
        </w:rPr>
        <w:t>.</w:t>
      </w:r>
    </w:p>
    <w:p w14:paraId="5A98A0C4" w14:textId="430870EE" w:rsidR="00933534" w:rsidRDefault="00861FA4">
      <w:pPr>
        <w:pStyle w:val="Prrafodelista"/>
        <w:numPr>
          <w:ilvl w:val="0"/>
          <w:numId w:val="98"/>
        </w:numPr>
        <w:spacing w:before="60" w:after="0" w:line="240" w:lineRule="auto"/>
        <w:ind w:left="426" w:hanging="142"/>
        <w:contextualSpacing w:val="0"/>
        <w:rPr>
          <w:ins w:id="17" w:author="Alfonso Sahuquillo López" w:date="2019-01-07T14:02:00Z"/>
          <w:rFonts w:ascii="Times New Roman" w:hAnsi="Times New Roman" w:cs="Times New Roman"/>
          <w:sz w:val="14"/>
          <w:szCs w:val="14"/>
        </w:rPr>
      </w:pPr>
      <w:r>
        <w:rPr>
          <w:rFonts w:ascii="Times New Roman" w:hAnsi="Times New Roman" w:cs="Times New Roman"/>
          <w:sz w:val="14"/>
          <w:szCs w:val="14"/>
        </w:rPr>
        <w:t>Así, por ejemplo, si</w:t>
      </w:r>
      <w:ins w:id="18" w:author="Alfonso Sahuquillo López" w:date="2019-01-07T13:50:00Z">
        <w:r w:rsidR="00845D13">
          <w:rPr>
            <w:rFonts w:ascii="Times New Roman" w:hAnsi="Times New Roman" w:cs="Times New Roman"/>
            <w:sz w:val="14"/>
            <w:szCs w:val="14"/>
          </w:rPr>
          <w:t xml:space="preserve"> </w:t>
        </w:r>
      </w:ins>
      <w:del w:id="19" w:author="Alfonso Sahuquillo López" w:date="2019-01-07T13:50:00Z">
        <w:r w:rsidDel="00845D13">
          <w:rPr>
            <w:rFonts w:ascii="Times New Roman" w:hAnsi="Times New Roman" w:cs="Times New Roman"/>
            <w:sz w:val="14"/>
            <w:szCs w:val="14"/>
          </w:rPr>
          <w:delText xml:space="preserve"> </w:delText>
        </w:r>
        <w:r w:rsidR="007E408D" w:rsidDel="00845D13">
          <w:rPr>
            <w:rFonts w:ascii="Times New Roman" w:hAnsi="Times New Roman" w:cs="Times New Roman"/>
            <w:sz w:val="14"/>
            <w:szCs w:val="14"/>
          </w:rPr>
          <w:delText xml:space="preserve">en un año </w:delText>
        </w:r>
      </w:del>
      <w:r>
        <w:rPr>
          <w:rFonts w:ascii="Times New Roman" w:hAnsi="Times New Roman" w:cs="Times New Roman"/>
          <w:sz w:val="14"/>
          <w:szCs w:val="14"/>
        </w:rPr>
        <w:t>una economía presenta un saldo global de -3,5% y un saldo</w:t>
      </w:r>
      <w:ins w:id="20" w:author="Alfonso Sahuquillo López" w:date="2019-01-07T13:50:00Z">
        <w:r w:rsidR="00845D13">
          <w:rPr>
            <w:rFonts w:ascii="Times New Roman" w:hAnsi="Times New Roman" w:cs="Times New Roman"/>
            <w:sz w:val="14"/>
            <w:szCs w:val="14"/>
          </w:rPr>
          <w:t xml:space="preserve"> cíclicamente ajustado de </w:t>
        </w:r>
      </w:ins>
      <w:ins w:id="21" w:author="Alfonso Sahuquillo López" w:date="2019-01-07T13:51:00Z">
        <w:r w:rsidR="00845D13">
          <w:rPr>
            <w:rFonts w:ascii="Times New Roman" w:hAnsi="Times New Roman" w:cs="Times New Roman"/>
            <w:sz w:val="14"/>
            <w:szCs w:val="14"/>
          </w:rPr>
          <w:t xml:space="preserve">    </w:t>
        </w:r>
      </w:ins>
      <w:del w:id="22" w:author="Alfonso Sahuquillo López" w:date="2019-01-07T13:50:00Z">
        <w:r w:rsidDel="00845D13">
          <w:rPr>
            <w:rFonts w:ascii="Times New Roman" w:hAnsi="Times New Roman" w:cs="Times New Roman"/>
            <w:sz w:val="14"/>
            <w:szCs w:val="14"/>
          </w:rPr>
          <w:delText xml:space="preserve"> estructural de</w:delText>
        </w:r>
        <w:r w:rsidR="007E408D" w:rsidDel="00845D13">
          <w:rPr>
            <w:rFonts w:ascii="Times New Roman" w:hAnsi="Times New Roman" w:cs="Times New Roman"/>
            <w:sz w:val="14"/>
            <w:szCs w:val="14"/>
          </w:rPr>
          <w:delText xml:space="preserve">        </w:delText>
        </w:r>
        <w:r w:rsidDel="00845D13">
          <w:rPr>
            <w:rFonts w:ascii="Times New Roman" w:hAnsi="Times New Roman" w:cs="Times New Roman"/>
            <w:sz w:val="14"/>
            <w:szCs w:val="14"/>
          </w:rPr>
          <w:delText xml:space="preserve"> </w:delText>
        </w:r>
      </w:del>
      <w:r>
        <w:rPr>
          <w:rFonts w:ascii="Times New Roman" w:hAnsi="Times New Roman" w:cs="Times New Roman"/>
          <w:sz w:val="14"/>
          <w:szCs w:val="14"/>
        </w:rPr>
        <w:t xml:space="preserve">-5,0%, los estabilizadores automáticos </w:t>
      </w:r>
      <w:r w:rsidR="007E408D">
        <w:rPr>
          <w:rFonts w:ascii="Times New Roman" w:hAnsi="Times New Roman" w:cs="Times New Roman"/>
          <w:sz w:val="14"/>
          <w:szCs w:val="14"/>
        </w:rPr>
        <w:t>habrán</w:t>
      </w:r>
      <w:r>
        <w:rPr>
          <w:rFonts w:ascii="Times New Roman" w:hAnsi="Times New Roman" w:cs="Times New Roman"/>
          <w:sz w:val="14"/>
          <w:szCs w:val="14"/>
        </w:rPr>
        <w:t xml:space="preserve"> contribuido positivamente </w:t>
      </w:r>
      <w:del w:id="23" w:author="Alfonso Sahuquillo López" w:date="2019-01-07T13:51:00Z">
        <w:r w:rsidDel="00845D13">
          <w:rPr>
            <w:rFonts w:ascii="Times New Roman" w:hAnsi="Times New Roman" w:cs="Times New Roman"/>
            <w:sz w:val="14"/>
            <w:szCs w:val="14"/>
          </w:rPr>
          <w:delText>un 1,5% al saldo.</w:delText>
        </w:r>
      </w:del>
      <w:ins w:id="24" w:author="Alfonso Sahuquillo López" w:date="2019-01-07T13:51:00Z">
        <w:r w:rsidR="00845D13">
          <w:rPr>
            <w:rFonts w:ascii="Times New Roman" w:hAnsi="Times New Roman" w:cs="Times New Roman"/>
            <w:sz w:val="14"/>
            <w:szCs w:val="14"/>
          </w:rPr>
          <w:t>al saldo en 1,5 p.p.</w:t>
        </w:r>
      </w:ins>
    </w:p>
    <w:p w14:paraId="35E132CD" w14:textId="2C1D1AFA" w:rsidR="00AE6F01" w:rsidRDefault="00AE6F01">
      <w:pPr>
        <w:pStyle w:val="Prrafodelista"/>
        <w:numPr>
          <w:ilvl w:val="0"/>
          <w:numId w:val="98"/>
        </w:numPr>
        <w:spacing w:before="60" w:after="0" w:line="240" w:lineRule="auto"/>
        <w:ind w:left="426" w:hanging="142"/>
        <w:contextualSpacing w:val="0"/>
        <w:rPr>
          <w:rFonts w:ascii="Times New Roman" w:hAnsi="Times New Roman" w:cs="Times New Roman"/>
          <w:sz w:val="14"/>
          <w:szCs w:val="14"/>
        </w:rPr>
      </w:pPr>
      <w:ins w:id="25" w:author="Alfonso Sahuquillo López" w:date="2019-01-07T14:02:00Z">
        <w:r>
          <w:rPr>
            <w:rFonts w:ascii="Times New Roman" w:hAnsi="Times New Roman" w:cs="Times New Roman"/>
            <w:sz w:val="14"/>
            <w:szCs w:val="14"/>
          </w:rPr>
          <w:t xml:space="preserve">De esta manera, durante las crisis económicas el saldo cíclicamente ajustado suele ser </w:t>
        </w:r>
        <w:r w:rsidR="000730ED">
          <w:rPr>
            <w:rFonts w:ascii="Times New Roman" w:hAnsi="Times New Roman" w:cs="Times New Roman"/>
            <w:sz w:val="14"/>
            <w:szCs w:val="14"/>
          </w:rPr>
          <w:t>may</w:t>
        </w:r>
      </w:ins>
      <w:ins w:id="26" w:author="Alfonso Sahuquillo López" w:date="2019-01-07T14:03:00Z">
        <w:r w:rsidR="000730ED">
          <w:rPr>
            <w:rFonts w:ascii="Times New Roman" w:hAnsi="Times New Roman" w:cs="Times New Roman"/>
            <w:sz w:val="14"/>
            <w:szCs w:val="14"/>
          </w:rPr>
          <w:t>or que el saldo global, y viceversa durante las expansiones.</w:t>
        </w:r>
      </w:ins>
    </w:p>
    <w:p w14:paraId="7574EA34" w14:textId="77777777" w:rsidR="00C3623E" w:rsidRDefault="00844C92">
      <w:pPr>
        <w:pStyle w:val="Prrafodelista"/>
        <w:numPr>
          <w:ilvl w:val="0"/>
          <w:numId w:val="26"/>
        </w:numPr>
        <w:spacing w:before="60" w:after="0" w:line="240" w:lineRule="auto"/>
        <w:ind w:left="284" w:hanging="142"/>
        <w:contextualSpacing w:val="0"/>
        <w:rPr>
          <w:ins w:id="27" w:author="Alfonso Sahuquillo López" w:date="2019-01-07T18:22:00Z"/>
          <w:rFonts w:ascii="Times New Roman" w:hAnsi="Times New Roman" w:cs="Times New Roman"/>
          <w:sz w:val="14"/>
          <w:szCs w:val="14"/>
        </w:rPr>
      </w:pPr>
      <w:ins w:id="28" w:author="Alfonso Sahuquillo López" w:date="2019-01-07T18:16:00Z">
        <w:r>
          <w:rPr>
            <w:rFonts w:ascii="Times New Roman" w:hAnsi="Times New Roman" w:cs="Times New Roman"/>
            <w:i/>
            <w:sz w:val="14"/>
            <w:szCs w:val="14"/>
            <w:u w:val="single"/>
          </w:rPr>
          <w:t>Saldo estructural</w:t>
        </w:r>
        <w:r>
          <w:rPr>
            <w:rFonts w:ascii="Times New Roman" w:hAnsi="Times New Roman" w:cs="Times New Roman"/>
            <w:sz w:val="14"/>
            <w:szCs w:val="14"/>
          </w:rPr>
          <w:t xml:space="preserve">: saldo cíclicamente ajustado menos las medidas </w:t>
        </w:r>
        <w:proofErr w:type="spellStart"/>
        <w:r>
          <w:rPr>
            <w:rFonts w:ascii="Times New Roman" w:hAnsi="Times New Roman" w:cs="Times New Roman"/>
            <w:sz w:val="14"/>
            <w:szCs w:val="14"/>
          </w:rPr>
          <w:t>one</w:t>
        </w:r>
        <w:proofErr w:type="spellEnd"/>
        <w:r>
          <w:rPr>
            <w:rFonts w:ascii="Times New Roman" w:hAnsi="Times New Roman" w:cs="Times New Roman"/>
            <w:sz w:val="14"/>
            <w:szCs w:val="14"/>
          </w:rPr>
          <w:t xml:space="preserve">-off. Las medidas </w:t>
        </w:r>
        <w:proofErr w:type="spellStart"/>
        <w:r>
          <w:rPr>
            <w:rFonts w:ascii="Times New Roman" w:hAnsi="Times New Roman" w:cs="Times New Roman"/>
            <w:sz w:val="14"/>
            <w:szCs w:val="14"/>
          </w:rPr>
          <w:t>one</w:t>
        </w:r>
        <w:proofErr w:type="spellEnd"/>
        <w:r>
          <w:rPr>
            <w:rFonts w:ascii="Times New Roman" w:hAnsi="Times New Roman" w:cs="Times New Roman"/>
            <w:sz w:val="14"/>
            <w:szCs w:val="14"/>
          </w:rPr>
          <w:t xml:space="preserve">-off </w:t>
        </w:r>
      </w:ins>
      <w:ins w:id="29" w:author="Alfonso Sahuquillo López" w:date="2019-01-07T18:17:00Z">
        <w:r w:rsidR="004834A8">
          <w:rPr>
            <w:rFonts w:ascii="Times New Roman" w:hAnsi="Times New Roman" w:cs="Times New Roman"/>
            <w:sz w:val="14"/>
            <w:szCs w:val="14"/>
          </w:rPr>
          <w:t xml:space="preserve">(o medidas no recurrentes) </w:t>
        </w:r>
      </w:ins>
      <w:ins w:id="30" w:author="Alfonso Sahuquillo López" w:date="2019-01-07T18:16:00Z">
        <w:r>
          <w:rPr>
            <w:rFonts w:ascii="Times New Roman" w:hAnsi="Times New Roman" w:cs="Times New Roman"/>
            <w:sz w:val="14"/>
            <w:szCs w:val="14"/>
          </w:rPr>
          <w:t xml:space="preserve">se definen como </w:t>
        </w:r>
      </w:ins>
      <w:ins w:id="31" w:author="Alfonso Sahuquillo López" w:date="2019-01-07T18:17:00Z">
        <w:r w:rsidR="004834A8">
          <w:rPr>
            <w:rFonts w:ascii="Times New Roman" w:hAnsi="Times New Roman" w:cs="Times New Roman"/>
            <w:sz w:val="14"/>
            <w:szCs w:val="14"/>
          </w:rPr>
          <w:t xml:space="preserve">aquellas </w:t>
        </w:r>
        <w:r w:rsidR="00B80D04">
          <w:rPr>
            <w:rFonts w:ascii="Times New Roman" w:hAnsi="Times New Roman" w:cs="Times New Roman"/>
            <w:sz w:val="14"/>
            <w:szCs w:val="14"/>
          </w:rPr>
          <w:t xml:space="preserve">que no son permanentes, es decir, </w:t>
        </w:r>
      </w:ins>
      <w:ins w:id="32" w:author="Alfonso Sahuquillo López" w:date="2019-01-07T18:18:00Z">
        <w:r w:rsidR="00B80D04">
          <w:rPr>
            <w:rFonts w:ascii="Times New Roman" w:hAnsi="Times New Roman" w:cs="Times New Roman"/>
            <w:sz w:val="14"/>
            <w:szCs w:val="14"/>
          </w:rPr>
          <w:t>aquellas que</w:t>
        </w:r>
      </w:ins>
      <w:ins w:id="33" w:author="Alfonso Sahuquillo López" w:date="2019-01-07T18:17:00Z">
        <w:r w:rsidR="00B80D04">
          <w:rPr>
            <w:rFonts w:ascii="Times New Roman" w:hAnsi="Times New Roman" w:cs="Times New Roman"/>
            <w:sz w:val="14"/>
            <w:szCs w:val="14"/>
          </w:rPr>
          <w:t xml:space="preserve"> </w:t>
        </w:r>
      </w:ins>
      <w:ins w:id="34" w:author="Alfonso Sahuquillo López" w:date="2019-01-07T18:18:00Z">
        <w:r w:rsidR="00B80D04">
          <w:rPr>
            <w:rFonts w:ascii="Times New Roman" w:hAnsi="Times New Roman" w:cs="Times New Roman"/>
            <w:sz w:val="14"/>
            <w:szCs w:val="14"/>
          </w:rPr>
          <w:t xml:space="preserve">son puntuales </w:t>
        </w:r>
        <w:r w:rsidR="00B5316F">
          <w:rPr>
            <w:rFonts w:ascii="Times New Roman" w:hAnsi="Times New Roman" w:cs="Times New Roman"/>
            <w:sz w:val="14"/>
            <w:szCs w:val="14"/>
          </w:rPr>
          <w:t xml:space="preserve">y que no </w:t>
        </w:r>
      </w:ins>
      <w:ins w:id="35" w:author="Alfonso Sahuquillo López" w:date="2019-01-07T18:19:00Z">
        <w:r w:rsidR="00B5316F">
          <w:rPr>
            <w:rFonts w:ascii="Times New Roman" w:hAnsi="Times New Roman" w:cs="Times New Roman"/>
            <w:sz w:val="14"/>
            <w:szCs w:val="14"/>
          </w:rPr>
          <w:t>van a volver a darse en los años siguientes</w:t>
        </w:r>
        <w:r w:rsidR="002E3AC8">
          <w:rPr>
            <w:rFonts w:ascii="Times New Roman" w:hAnsi="Times New Roman" w:cs="Times New Roman"/>
            <w:sz w:val="14"/>
            <w:szCs w:val="14"/>
          </w:rPr>
          <w:t xml:space="preserve"> (p.ej. aumento del gasto </w:t>
        </w:r>
      </w:ins>
      <w:ins w:id="36" w:author="Alfonso Sahuquillo López" w:date="2019-01-07T18:20:00Z">
        <w:r w:rsidR="00D730D5">
          <w:rPr>
            <w:rFonts w:ascii="Times New Roman" w:hAnsi="Times New Roman" w:cs="Times New Roman"/>
            <w:sz w:val="14"/>
            <w:szCs w:val="14"/>
          </w:rPr>
          <w:t xml:space="preserve">público </w:t>
        </w:r>
      </w:ins>
      <w:ins w:id="37" w:author="Alfonso Sahuquillo López" w:date="2019-01-07T18:19:00Z">
        <w:r w:rsidR="002E3AC8">
          <w:rPr>
            <w:rFonts w:ascii="Times New Roman" w:hAnsi="Times New Roman" w:cs="Times New Roman"/>
            <w:sz w:val="14"/>
            <w:szCs w:val="14"/>
          </w:rPr>
          <w:t>por una catástrofe natural o</w:t>
        </w:r>
      </w:ins>
      <w:ins w:id="38" w:author="Alfonso Sahuquillo López" w:date="2019-01-07T18:20:00Z">
        <w:r w:rsidR="00D730D5">
          <w:rPr>
            <w:rFonts w:ascii="Times New Roman" w:hAnsi="Times New Roman" w:cs="Times New Roman"/>
            <w:sz w:val="14"/>
            <w:szCs w:val="14"/>
          </w:rPr>
          <w:t xml:space="preserve"> disminución de los ingresos por</w:t>
        </w:r>
      </w:ins>
      <w:ins w:id="39" w:author="Alfonso Sahuquillo López" w:date="2019-01-07T18:21:00Z">
        <w:r w:rsidR="008D553E">
          <w:rPr>
            <w:rFonts w:ascii="Times New Roman" w:hAnsi="Times New Roman" w:cs="Times New Roman"/>
            <w:sz w:val="14"/>
            <w:szCs w:val="14"/>
          </w:rPr>
          <w:t xml:space="preserve"> un aumento temporal del tipo impositivo).</w:t>
        </w:r>
      </w:ins>
    </w:p>
    <w:p w14:paraId="24831F78" w14:textId="42BC99F4" w:rsidR="00844C92" w:rsidRPr="00C3623E" w:rsidRDefault="00C3623E">
      <w:pPr>
        <w:pStyle w:val="Prrafodelista"/>
        <w:numPr>
          <w:ilvl w:val="0"/>
          <w:numId w:val="99"/>
        </w:numPr>
        <w:spacing w:before="60" w:after="0" w:line="240" w:lineRule="auto"/>
        <w:ind w:left="426" w:hanging="142"/>
        <w:contextualSpacing w:val="0"/>
        <w:rPr>
          <w:ins w:id="40" w:author="Alfonso Sahuquillo López" w:date="2019-01-07T18:16:00Z"/>
          <w:rFonts w:ascii="Times New Roman" w:hAnsi="Times New Roman" w:cs="Times New Roman"/>
          <w:sz w:val="14"/>
          <w:szCs w:val="14"/>
          <w:rPrChange w:id="41" w:author="Alfonso Sahuquillo López" w:date="2019-01-07T18:22:00Z">
            <w:rPr>
              <w:ins w:id="42" w:author="Alfonso Sahuquillo López" w:date="2019-01-07T18:16:00Z"/>
              <w:rFonts w:ascii="Times New Roman" w:hAnsi="Times New Roman" w:cs="Times New Roman"/>
              <w:i/>
              <w:sz w:val="14"/>
              <w:szCs w:val="14"/>
              <w:u w:val="single"/>
            </w:rPr>
          </w:rPrChange>
        </w:rPr>
        <w:pPrChange w:id="43" w:author="Alfonso Sahuquillo López" w:date="2019-01-07T18:23:00Z">
          <w:pPr>
            <w:pStyle w:val="Prrafodelista"/>
            <w:numPr>
              <w:numId w:val="26"/>
            </w:numPr>
            <w:spacing w:before="60" w:after="0" w:line="240" w:lineRule="auto"/>
            <w:ind w:left="284" w:hanging="142"/>
            <w:contextualSpacing w:val="0"/>
          </w:pPr>
        </w:pPrChange>
      </w:pPr>
      <w:ins w:id="44" w:author="Alfonso Sahuquillo López" w:date="2019-01-07T18:22:00Z">
        <w:r w:rsidRPr="00C3623E">
          <w:rPr>
            <w:rFonts w:ascii="Times New Roman" w:hAnsi="Times New Roman" w:cs="Times New Roman"/>
            <w:i/>
            <w:sz w:val="14"/>
            <w:szCs w:val="14"/>
            <w:rPrChange w:id="45" w:author="Alfonso Sahuquillo López" w:date="2019-01-07T18:22:00Z">
              <w:rPr>
                <w:rFonts w:ascii="Times New Roman" w:hAnsi="Times New Roman" w:cs="Times New Roman"/>
                <w:sz w:val="14"/>
                <w:szCs w:val="14"/>
              </w:rPr>
            </w:rPrChange>
          </w:rPr>
          <w:t>Esfuerzo estructural</w:t>
        </w:r>
        <w:r>
          <w:rPr>
            <w:rFonts w:ascii="Times New Roman" w:hAnsi="Times New Roman" w:cs="Times New Roman"/>
            <w:i/>
            <w:sz w:val="14"/>
            <w:szCs w:val="14"/>
          </w:rPr>
          <w:t xml:space="preserve"> en el año t:</w:t>
        </w:r>
        <w:r>
          <w:rPr>
            <w:rFonts w:ascii="Times New Roman" w:hAnsi="Times New Roman" w:cs="Times New Roman"/>
            <w:sz w:val="14"/>
            <w:szCs w:val="14"/>
          </w:rPr>
          <w:t xml:space="preserve"> diferencia ent</w:t>
        </w:r>
      </w:ins>
      <w:ins w:id="46" w:author="Alfonso Sahuquillo López" w:date="2019-01-07T18:23:00Z">
        <w:r>
          <w:rPr>
            <w:rFonts w:ascii="Times New Roman" w:hAnsi="Times New Roman" w:cs="Times New Roman"/>
            <w:sz w:val="14"/>
            <w:szCs w:val="14"/>
          </w:rPr>
          <w:t xml:space="preserve">re el saldo estructural en el año </w:t>
        </w:r>
        <w:r>
          <w:rPr>
            <w:rFonts w:ascii="Times New Roman" w:hAnsi="Times New Roman" w:cs="Times New Roman"/>
            <w:i/>
            <w:sz w:val="14"/>
            <w:szCs w:val="14"/>
          </w:rPr>
          <w:t>t</w:t>
        </w:r>
        <w:r>
          <w:rPr>
            <w:rFonts w:ascii="Times New Roman" w:hAnsi="Times New Roman" w:cs="Times New Roman"/>
            <w:sz w:val="14"/>
            <w:szCs w:val="14"/>
          </w:rPr>
          <w:t xml:space="preserve"> y el saldo estructural en el año </w:t>
        </w:r>
        <w:r>
          <w:rPr>
            <w:rFonts w:ascii="Times New Roman" w:hAnsi="Times New Roman" w:cs="Times New Roman"/>
            <w:i/>
            <w:sz w:val="14"/>
            <w:szCs w:val="14"/>
          </w:rPr>
          <w:t>t – 1</w:t>
        </w:r>
        <w:r>
          <w:rPr>
            <w:rFonts w:ascii="Times New Roman" w:hAnsi="Times New Roman" w:cs="Times New Roman"/>
            <w:sz w:val="14"/>
            <w:szCs w:val="14"/>
          </w:rPr>
          <w:t>.</w:t>
        </w:r>
      </w:ins>
      <w:ins w:id="47" w:author="Alfonso Sahuquillo López" w:date="2019-01-07T18:22:00Z">
        <w:r>
          <w:rPr>
            <w:rFonts w:ascii="Times New Roman" w:hAnsi="Times New Roman" w:cs="Times New Roman"/>
            <w:sz w:val="14"/>
            <w:szCs w:val="14"/>
          </w:rPr>
          <w:t xml:space="preserve"> </w:t>
        </w:r>
      </w:ins>
    </w:p>
    <w:p w14:paraId="2C5C60E9" w14:textId="58A74807" w:rsidR="00933534" w:rsidRPr="00933534" w:rsidRDefault="00933534">
      <w:pPr>
        <w:pStyle w:val="Prrafodelista"/>
        <w:numPr>
          <w:ilvl w:val="0"/>
          <w:numId w:val="26"/>
        </w:numPr>
        <w:spacing w:before="60" w:after="0" w:line="240" w:lineRule="auto"/>
        <w:ind w:left="284" w:hanging="142"/>
        <w:contextualSpacing w:val="0"/>
        <w:rPr>
          <w:rFonts w:ascii="Times New Roman" w:hAnsi="Times New Roman" w:cs="Times New Roman"/>
          <w:sz w:val="14"/>
          <w:szCs w:val="14"/>
        </w:rPr>
      </w:pPr>
      <w:r w:rsidRPr="00933534">
        <w:rPr>
          <w:rFonts w:ascii="Times New Roman" w:hAnsi="Times New Roman" w:cs="Times New Roman"/>
          <w:i/>
          <w:sz w:val="14"/>
          <w:szCs w:val="14"/>
          <w:u w:val="single"/>
        </w:rPr>
        <w:t>Saldo primario cíclicamente ajustado</w:t>
      </w:r>
      <w:r w:rsidRPr="00933534">
        <w:rPr>
          <w:rFonts w:ascii="Times New Roman" w:hAnsi="Times New Roman" w:cs="Times New Roman"/>
          <w:sz w:val="14"/>
          <w:szCs w:val="14"/>
        </w:rPr>
        <w:t xml:space="preserve">: </w:t>
      </w:r>
      <w:r>
        <w:rPr>
          <w:rFonts w:ascii="Times New Roman" w:hAnsi="Times New Roman" w:cs="Times New Roman"/>
          <w:sz w:val="14"/>
          <w:szCs w:val="14"/>
        </w:rPr>
        <w:t>e</w:t>
      </w:r>
      <w:r w:rsidRPr="00933534">
        <w:rPr>
          <w:rFonts w:ascii="Times New Roman" w:hAnsi="Times New Roman" w:cs="Times New Roman"/>
          <w:sz w:val="14"/>
          <w:szCs w:val="14"/>
        </w:rPr>
        <w:t>s el mejor indicador de la política discrecional ejecutada</w:t>
      </w:r>
      <w:r>
        <w:rPr>
          <w:rFonts w:ascii="Times New Roman" w:hAnsi="Times New Roman" w:cs="Times New Roman"/>
          <w:sz w:val="14"/>
          <w:szCs w:val="14"/>
        </w:rPr>
        <w:t>.</w:t>
      </w:r>
    </w:p>
    <w:p w14:paraId="6EFE9F16" w14:textId="77777777" w:rsidR="00A37BD3" w:rsidRPr="00A37BD3" w:rsidRDefault="00B20B4E"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Tono/ Orientación</w:t>
      </w:r>
      <w:r w:rsidR="00A37BD3" w:rsidRPr="00B20B4E">
        <w:rPr>
          <w:rFonts w:ascii="Times New Roman" w:hAnsi="Times New Roman" w:cs="Times New Roman"/>
          <w:sz w:val="14"/>
          <w:szCs w:val="14"/>
        </w:rPr>
        <w:t>:</w:t>
      </w:r>
      <w:r w:rsidR="00162F45">
        <w:rPr>
          <w:rFonts w:ascii="Times New Roman" w:hAnsi="Times New Roman" w:cs="Times New Roman"/>
          <w:sz w:val="14"/>
          <w:szCs w:val="14"/>
        </w:rPr>
        <w:t xml:space="preserve"> ver si el saldo aumenta o disminuye.</w:t>
      </w:r>
    </w:p>
    <w:p w14:paraId="392A0408" w14:textId="5FAD307D" w:rsidR="002750AA" w:rsidRDefault="00A37BD3" w:rsidP="001D3E60">
      <w:pPr>
        <w:pStyle w:val="Prrafodelista"/>
        <w:numPr>
          <w:ilvl w:val="2"/>
          <w:numId w:val="60"/>
        </w:numPr>
        <w:spacing w:before="60" w:after="0" w:line="240" w:lineRule="auto"/>
        <w:ind w:left="284" w:hanging="142"/>
        <w:contextualSpacing w:val="0"/>
        <w:rPr>
          <w:ins w:id="48" w:author="Alfonso Sahuquillo López" w:date="2019-01-07T13:51:00Z"/>
          <w:rFonts w:ascii="Times New Roman" w:hAnsi="Times New Roman" w:cs="Times New Roman"/>
          <w:sz w:val="14"/>
          <w:szCs w:val="14"/>
        </w:rPr>
      </w:pPr>
      <w:r w:rsidRPr="00A37BD3">
        <w:rPr>
          <w:rFonts w:ascii="Times New Roman" w:hAnsi="Times New Roman" w:cs="Times New Roman"/>
          <w:i/>
          <w:sz w:val="14"/>
          <w:szCs w:val="14"/>
        </w:rPr>
        <w:t>Expansiva</w:t>
      </w:r>
      <w:r w:rsidRPr="00A37BD3">
        <w:rPr>
          <w:rFonts w:ascii="Times New Roman" w:hAnsi="Times New Roman" w:cs="Times New Roman"/>
          <w:b/>
          <w:sz w:val="14"/>
          <w:szCs w:val="14"/>
        </w:rPr>
        <w:t xml:space="preserve"> </w:t>
      </w:r>
      <w:r w:rsidR="000F1678" w:rsidRPr="00A37BD3">
        <w:rPr>
          <w:rFonts w:ascii="Times New Roman" w:hAnsi="Times New Roman" w:cs="Times New Roman"/>
          <w:sz w:val="14"/>
          <w:szCs w:val="14"/>
        </w:rPr>
        <w:t>(</w:t>
      </w:r>
      <w:ins w:id="49" w:author="Alfonso Sahuquillo López" w:date="2019-01-07T13:51:00Z">
        <w:r w:rsidR="00845D13">
          <w:rPr>
            <w:rFonts w:ascii="Times New Roman" w:hAnsi="Times New Roman" w:cs="Times New Roman"/>
            <w:sz w:val="14"/>
            <w:szCs w:val="14"/>
          </w:rPr>
          <w:t>si el saldo disminuye, es decir, si</w:t>
        </w:r>
      </w:ins>
      <w:del w:id="50" w:author="Alfonso Sahuquillo López" w:date="2019-01-07T13:51:00Z">
        <w:r w:rsidR="000F1678" w:rsidRPr="00A37BD3" w:rsidDel="00DF749B">
          <w:rPr>
            <w:rFonts w:ascii="Times New Roman" w:hAnsi="Times New Roman" w:cs="Times New Roman"/>
            <w:sz w:val="14"/>
            <w:szCs w:val="14"/>
          </w:rPr>
          <w:delText>el</w:delText>
        </w:r>
        <w:r w:rsidR="005A4B94" w:rsidDel="00DF749B">
          <w:rPr>
            <w:rFonts w:ascii="Times New Roman" w:hAnsi="Times New Roman" w:cs="Times New Roman"/>
            <w:sz w:val="14"/>
            <w:szCs w:val="14"/>
          </w:rPr>
          <w:delText xml:space="preserve"> sa</w:delText>
        </w:r>
      </w:del>
      <w:ins w:id="51" w:author="Alfonso Sahuquillo López" w:date="2019-01-07T13:51:00Z">
        <w:r w:rsidR="00DF749B">
          <w:rPr>
            <w:rFonts w:ascii="Times New Roman" w:hAnsi="Times New Roman" w:cs="Times New Roman"/>
            <w:sz w:val="14"/>
            <w:szCs w:val="14"/>
          </w:rPr>
          <w:t xml:space="preserve"> se vuelve</w:t>
        </w:r>
      </w:ins>
      <w:del w:id="52" w:author="Alfonso Sahuquillo López" w:date="2019-01-07T13:51:00Z">
        <w:r w:rsidR="00B20B4E" w:rsidDel="00DF749B">
          <w:rPr>
            <w:rFonts w:ascii="Times New Roman" w:hAnsi="Times New Roman" w:cs="Times New Roman"/>
            <w:sz w:val="14"/>
            <w:szCs w:val="14"/>
          </w:rPr>
          <w:delText>l</w:delText>
        </w:r>
        <w:r w:rsidR="005A4B94" w:rsidDel="00DF749B">
          <w:rPr>
            <w:rFonts w:ascii="Times New Roman" w:hAnsi="Times New Roman" w:cs="Times New Roman"/>
            <w:sz w:val="14"/>
            <w:szCs w:val="14"/>
          </w:rPr>
          <w:delText xml:space="preserve">do se vuelve </w:delText>
        </w:r>
      </w:del>
      <w:ins w:id="53" w:author="Alfonso Sahuquillo López" w:date="2019-01-07T13:51:00Z">
        <w:r w:rsidR="00DF749B">
          <w:rPr>
            <w:rFonts w:ascii="Times New Roman" w:hAnsi="Times New Roman" w:cs="Times New Roman"/>
            <w:sz w:val="14"/>
            <w:szCs w:val="14"/>
          </w:rPr>
          <w:t xml:space="preserve"> </w:t>
        </w:r>
      </w:ins>
      <w:r w:rsidR="005A4B94">
        <w:rPr>
          <w:rFonts w:ascii="Times New Roman" w:hAnsi="Times New Roman" w:cs="Times New Roman"/>
          <w:sz w:val="14"/>
          <w:szCs w:val="14"/>
        </w:rPr>
        <w:t>más deficitario o menos</w:t>
      </w:r>
      <w:r w:rsidR="000F1678">
        <w:rPr>
          <w:rFonts w:ascii="Times New Roman" w:hAnsi="Times New Roman" w:cs="Times New Roman"/>
          <w:sz w:val="14"/>
          <w:szCs w:val="14"/>
        </w:rPr>
        <w:t xml:space="preserve"> superavitario) </w:t>
      </w:r>
      <w:r w:rsidR="00DA34D6">
        <w:rPr>
          <w:rFonts w:ascii="Times New Roman" w:hAnsi="Times New Roman" w:cs="Times New Roman"/>
          <w:sz w:val="14"/>
          <w:szCs w:val="14"/>
        </w:rPr>
        <w:t xml:space="preserve">o </w:t>
      </w:r>
      <w:r w:rsidR="00DA34D6" w:rsidRPr="00A37BD3">
        <w:rPr>
          <w:rFonts w:ascii="Times New Roman" w:hAnsi="Times New Roman" w:cs="Times New Roman"/>
          <w:i/>
          <w:sz w:val="14"/>
          <w:szCs w:val="14"/>
        </w:rPr>
        <w:t>contractiva</w:t>
      </w:r>
      <w:r w:rsidR="000F1678">
        <w:rPr>
          <w:rFonts w:ascii="Times New Roman" w:hAnsi="Times New Roman" w:cs="Times New Roman"/>
          <w:sz w:val="14"/>
          <w:szCs w:val="14"/>
        </w:rPr>
        <w:t xml:space="preserve"> (viceversa)</w:t>
      </w:r>
      <w:r>
        <w:rPr>
          <w:rFonts w:ascii="Times New Roman" w:hAnsi="Times New Roman" w:cs="Times New Roman"/>
          <w:sz w:val="14"/>
          <w:szCs w:val="14"/>
        </w:rPr>
        <w:t>.</w:t>
      </w:r>
    </w:p>
    <w:p w14:paraId="122A1570" w14:textId="0D879301" w:rsidR="00DF749B" w:rsidRDefault="00DF749B" w:rsidP="001D3E60">
      <w:pPr>
        <w:pStyle w:val="Prrafodelista"/>
        <w:numPr>
          <w:ilvl w:val="2"/>
          <w:numId w:val="60"/>
        </w:numPr>
        <w:spacing w:before="60" w:after="0" w:line="240" w:lineRule="auto"/>
        <w:ind w:left="284" w:hanging="142"/>
        <w:contextualSpacing w:val="0"/>
        <w:rPr>
          <w:rFonts w:ascii="Times New Roman" w:hAnsi="Times New Roman" w:cs="Times New Roman"/>
          <w:sz w:val="14"/>
          <w:szCs w:val="14"/>
        </w:rPr>
      </w:pPr>
      <w:ins w:id="54" w:author="Alfonso Sahuquillo López" w:date="2019-01-07T13:51:00Z">
        <w:r>
          <w:rPr>
            <w:rFonts w:ascii="Times New Roman" w:hAnsi="Times New Roman" w:cs="Times New Roman"/>
            <w:i/>
            <w:sz w:val="14"/>
            <w:szCs w:val="14"/>
          </w:rPr>
          <w:t>¿Qué sal</w:t>
        </w:r>
      </w:ins>
      <w:ins w:id="55" w:author="Alfonso Sahuquillo López" w:date="2019-01-07T13:52:00Z">
        <w:r>
          <w:rPr>
            <w:rFonts w:ascii="Times New Roman" w:hAnsi="Times New Roman" w:cs="Times New Roman"/>
            <w:i/>
            <w:sz w:val="14"/>
            <w:szCs w:val="14"/>
          </w:rPr>
          <w:t xml:space="preserve">do </w:t>
        </w:r>
      </w:ins>
      <w:ins w:id="56" w:author="Alfonso Sahuquillo López" w:date="2019-01-07T14:01:00Z">
        <w:r w:rsidR="001C2E1A">
          <w:rPr>
            <w:rFonts w:ascii="Times New Roman" w:hAnsi="Times New Roman" w:cs="Times New Roman"/>
            <w:i/>
            <w:sz w:val="14"/>
            <w:szCs w:val="14"/>
          </w:rPr>
          <w:t>analizar</w:t>
        </w:r>
      </w:ins>
      <w:ins w:id="57" w:author="Alfonso Sahuquillo López" w:date="2019-01-07T13:52:00Z">
        <w:r>
          <w:rPr>
            <w:rFonts w:ascii="Times New Roman" w:hAnsi="Times New Roman" w:cs="Times New Roman"/>
            <w:i/>
            <w:sz w:val="14"/>
            <w:szCs w:val="14"/>
          </w:rPr>
          <w:t>?</w:t>
        </w:r>
        <w:r w:rsidR="00C81864">
          <w:rPr>
            <w:rFonts w:ascii="Times New Roman" w:hAnsi="Times New Roman" w:cs="Times New Roman"/>
            <w:i/>
            <w:sz w:val="14"/>
            <w:szCs w:val="14"/>
          </w:rPr>
          <w:t xml:space="preserve"> </w:t>
        </w:r>
        <w:r w:rsidR="00C81864">
          <w:rPr>
            <w:rFonts w:ascii="Times New Roman" w:hAnsi="Times New Roman" w:cs="Times New Roman"/>
            <w:sz w:val="14"/>
            <w:szCs w:val="14"/>
          </w:rPr>
          <w:t xml:space="preserve">Decíamos que el saldo primario cíclicamente ajustado era el mejor indicador de la política discrecional </w:t>
        </w:r>
      </w:ins>
      <w:ins w:id="58" w:author="Alfonso Sahuquillo López" w:date="2019-01-07T13:53:00Z">
        <w:r w:rsidR="00C81864">
          <w:rPr>
            <w:rFonts w:ascii="Times New Roman" w:hAnsi="Times New Roman" w:cs="Times New Roman"/>
            <w:sz w:val="14"/>
            <w:szCs w:val="14"/>
          </w:rPr>
          <w:t>ejecutada por el Gobierno, pero eso no quiere decir que sea el saldo en el que</w:t>
        </w:r>
      </w:ins>
      <w:ins w:id="59" w:author="Alfonso Sahuquillo López" w:date="2019-01-07T14:04:00Z">
        <w:r w:rsidR="00D16539">
          <w:rPr>
            <w:rFonts w:ascii="Times New Roman" w:hAnsi="Times New Roman" w:cs="Times New Roman"/>
            <w:sz w:val="14"/>
            <w:szCs w:val="14"/>
          </w:rPr>
          <w:t xml:space="preserve"> </w:t>
        </w:r>
      </w:ins>
      <w:ins w:id="60" w:author="Alfonso Sahuquillo López" w:date="2019-01-07T13:53:00Z">
        <w:r w:rsidR="00C81864">
          <w:rPr>
            <w:rFonts w:ascii="Times New Roman" w:hAnsi="Times New Roman" w:cs="Times New Roman"/>
            <w:sz w:val="14"/>
            <w:szCs w:val="14"/>
          </w:rPr>
          <w:t>fijarnos</w:t>
        </w:r>
        <w:r w:rsidR="004338D0">
          <w:rPr>
            <w:rFonts w:ascii="Times New Roman" w:hAnsi="Times New Roman" w:cs="Times New Roman"/>
            <w:sz w:val="14"/>
            <w:szCs w:val="14"/>
          </w:rPr>
          <w:t xml:space="preserve"> para analizar el tono de la política fiscal. En efecto, durante</w:t>
        </w:r>
      </w:ins>
      <w:ins w:id="61" w:author="Alfonso Sahuquillo López" w:date="2019-01-07T13:58:00Z">
        <w:r w:rsidR="005205C3">
          <w:rPr>
            <w:rFonts w:ascii="Times New Roman" w:hAnsi="Times New Roman" w:cs="Times New Roman"/>
            <w:sz w:val="14"/>
            <w:szCs w:val="14"/>
          </w:rPr>
          <w:t xml:space="preserve">, por ejemplo, </w:t>
        </w:r>
      </w:ins>
      <w:ins w:id="62" w:author="Alfonso Sahuquillo López" w:date="2019-01-07T13:53:00Z">
        <w:r w:rsidR="004338D0">
          <w:rPr>
            <w:rFonts w:ascii="Times New Roman" w:hAnsi="Times New Roman" w:cs="Times New Roman"/>
            <w:sz w:val="14"/>
            <w:szCs w:val="14"/>
          </w:rPr>
          <w:t>una crisis económica,</w:t>
        </w:r>
      </w:ins>
      <w:ins w:id="63" w:author="Alfonso Sahuquillo López" w:date="2019-01-07T13:54:00Z">
        <w:r w:rsidR="00931924">
          <w:rPr>
            <w:rFonts w:ascii="Times New Roman" w:hAnsi="Times New Roman" w:cs="Times New Roman"/>
            <w:sz w:val="14"/>
            <w:szCs w:val="14"/>
          </w:rPr>
          <w:t xml:space="preserve"> el saldo global se </w:t>
        </w:r>
      </w:ins>
      <w:ins w:id="64" w:author="Alfonso Sahuquillo López" w:date="2019-01-07T14:01:00Z">
        <w:r w:rsidR="001C2E1A">
          <w:rPr>
            <w:rFonts w:ascii="Times New Roman" w:hAnsi="Times New Roman" w:cs="Times New Roman"/>
            <w:sz w:val="14"/>
            <w:szCs w:val="14"/>
          </w:rPr>
          <w:t>deteriorará</w:t>
        </w:r>
      </w:ins>
      <w:ins w:id="65" w:author="Alfonso Sahuquillo López" w:date="2019-01-07T13:54:00Z">
        <w:r w:rsidR="0026449A">
          <w:rPr>
            <w:rFonts w:ascii="Times New Roman" w:hAnsi="Times New Roman" w:cs="Times New Roman"/>
            <w:sz w:val="14"/>
            <w:szCs w:val="14"/>
          </w:rPr>
          <w:t xml:space="preserve"> de manera automática por los estabilizadores</w:t>
        </w:r>
      </w:ins>
      <w:ins w:id="66" w:author="Alfonso Sahuquillo López" w:date="2019-01-07T13:55:00Z">
        <w:r w:rsidR="00186849">
          <w:rPr>
            <w:rFonts w:ascii="Times New Roman" w:hAnsi="Times New Roman" w:cs="Times New Roman"/>
            <w:sz w:val="14"/>
            <w:szCs w:val="14"/>
          </w:rPr>
          <w:t>: los ingresos disminuirán por la disminución de las bases impositivas y los gastos aumentarán por las prestaciones por desempleo.</w:t>
        </w:r>
      </w:ins>
      <w:ins w:id="67" w:author="Alfonso Sahuquillo López" w:date="2019-01-07T13:56:00Z">
        <w:r w:rsidR="00E35F61">
          <w:rPr>
            <w:rFonts w:ascii="Times New Roman" w:hAnsi="Times New Roman" w:cs="Times New Roman"/>
            <w:sz w:val="14"/>
            <w:szCs w:val="14"/>
          </w:rPr>
          <w:t xml:space="preserve"> Si el Gobierno no modifica </w:t>
        </w:r>
      </w:ins>
      <w:ins w:id="68" w:author="Alfonso Sahuquillo López" w:date="2019-01-07T14:04:00Z">
        <w:r w:rsidR="00FB2D6E">
          <w:rPr>
            <w:rFonts w:ascii="Times New Roman" w:hAnsi="Times New Roman" w:cs="Times New Roman"/>
            <w:sz w:val="14"/>
            <w:szCs w:val="14"/>
          </w:rPr>
          <w:t>su</w:t>
        </w:r>
      </w:ins>
      <w:ins w:id="69" w:author="Alfonso Sahuquillo López" w:date="2019-01-07T13:56:00Z">
        <w:r w:rsidR="00E35F61">
          <w:rPr>
            <w:rFonts w:ascii="Times New Roman" w:hAnsi="Times New Roman" w:cs="Times New Roman"/>
            <w:sz w:val="14"/>
            <w:szCs w:val="14"/>
          </w:rPr>
          <w:t xml:space="preserve"> política fiscal, se producirá un deterioro del saldo </w:t>
        </w:r>
        <w:r w:rsidR="0010296C">
          <w:rPr>
            <w:rFonts w:ascii="Times New Roman" w:hAnsi="Times New Roman" w:cs="Times New Roman"/>
            <w:sz w:val="14"/>
            <w:szCs w:val="14"/>
          </w:rPr>
          <w:t xml:space="preserve">global, pero el saldo cíclicamente ajustado no cambiará. ¿Significa eso que </w:t>
        </w:r>
      </w:ins>
      <w:ins w:id="70" w:author="Alfonso Sahuquillo López" w:date="2019-01-07T13:57:00Z">
        <w:r w:rsidR="0010296C">
          <w:rPr>
            <w:rFonts w:ascii="Times New Roman" w:hAnsi="Times New Roman" w:cs="Times New Roman"/>
            <w:sz w:val="14"/>
            <w:szCs w:val="14"/>
          </w:rPr>
          <w:t xml:space="preserve">la política fiscal no es expansiva? </w:t>
        </w:r>
        <w:r w:rsidR="00EE31EB">
          <w:rPr>
            <w:rFonts w:ascii="Times New Roman" w:hAnsi="Times New Roman" w:cs="Times New Roman"/>
            <w:sz w:val="14"/>
            <w:szCs w:val="14"/>
          </w:rPr>
          <w:t xml:space="preserve">Difícilmente, ya que esos menores ingresos y mayores gastos públicos </w:t>
        </w:r>
      </w:ins>
      <w:ins w:id="71" w:author="Alfonso Sahuquillo López" w:date="2019-01-07T13:59:00Z">
        <w:r w:rsidR="00A56842">
          <w:rPr>
            <w:rFonts w:ascii="Times New Roman" w:hAnsi="Times New Roman" w:cs="Times New Roman"/>
            <w:sz w:val="14"/>
            <w:szCs w:val="14"/>
          </w:rPr>
          <w:t>suponen un estímulo para la economía</w:t>
        </w:r>
      </w:ins>
      <w:ins w:id="72" w:author="Alfonso Sahuquillo López" w:date="2019-01-07T13:57:00Z">
        <w:r w:rsidR="00EE31EB">
          <w:rPr>
            <w:rFonts w:ascii="Times New Roman" w:hAnsi="Times New Roman" w:cs="Times New Roman"/>
            <w:sz w:val="14"/>
            <w:szCs w:val="14"/>
          </w:rPr>
          <w:t>, por mucho que no sea</w:t>
        </w:r>
      </w:ins>
      <w:ins w:id="73" w:author="Alfonso Sahuquillo López" w:date="2019-01-07T13:59:00Z">
        <w:r w:rsidR="00270AE1">
          <w:rPr>
            <w:rFonts w:ascii="Times New Roman" w:hAnsi="Times New Roman" w:cs="Times New Roman"/>
            <w:sz w:val="14"/>
            <w:szCs w:val="14"/>
          </w:rPr>
          <w:t>n</w:t>
        </w:r>
      </w:ins>
      <w:ins w:id="74" w:author="Alfonso Sahuquillo López" w:date="2019-01-07T13:57:00Z">
        <w:r w:rsidR="00EE31EB">
          <w:rPr>
            <w:rFonts w:ascii="Times New Roman" w:hAnsi="Times New Roman" w:cs="Times New Roman"/>
            <w:sz w:val="14"/>
            <w:szCs w:val="14"/>
          </w:rPr>
          <w:t xml:space="preserve"> fruto de una decisión discrecional del Gobierno.</w:t>
        </w:r>
      </w:ins>
    </w:p>
    <w:p w14:paraId="1BE97642" w14:textId="53000BE2" w:rsidR="00B20B4E" w:rsidRDefault="00B20B4E"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Proc</w:t>
      </w:r>
      <w:r w:rsidRPr="00B20B4E">
        <w:rPr>
          <w:rFonts w:ascii="Times New Roman" w:hAnsi="Times New Roman" w:cs="Times New Roman"/>
          <w:b/>
          <w:sz w:val="14"/>
          <w:szCs w:val="14"/>
          <w:u w:val="single"/>
        </w:rPr>
        <w:t xml:space="preserve">íclica/ </w:t>
      </w:r>
      <w:proofErr w:type="spellStart"/>
      <w:r w:rsidRPr="00B20B4E">
        <w:rPr>
          <w:rFonts w:ascii="Times New Roman" w:hAnsi="Times New Roman" w:cs="Times New Roman"/>
          <w:b/>
          <w:sz w:val="14"/>
          <w:szCs w:val="14"/>
          <w:u w:val="single"/>
        </w:rPr>
        <w:t>contracíclica</w:t>
      </w:r>
      <w:proofErr w:type="spellEnd"/>
      <w:r w:rsidR="00162F45">
        <w:rPr>
          <w:rFonts w:ascii="Times New Roman" w:hAnsi="Times New Roman" w:cs="Times New Roman"/>
          <w:sz w:val="14"/>
          <w:szCs w:val="14"/>
        </w:rPr>
        <w:t>: ver si el saldo aumenta o disminuye en relación a</w:t>
      </w:r>
      <w:ins w:id="75" w:author="Alfonso Sahuquillo López" w:date="2019-01-07T14:00:00Z">
        <w:r w:rsidR="00270AE1">
          <w:rPr>
            <w:rFonts w:ascii="Times New Roman" w:hAnsi="Times New Roman" w:cs="Times New Roman"/>
            <w:sz w:val="14"/>
            <w:szCs w:val="14"/>
          </w:rPr>
          <w:t xml:space="preserve"> la variación del PIB.</w:t>
        </w:r>
      </w:ins>
      <w:del w:id="76" w:author="Alfonso Sahuquillo López" w:date="2019-01-07T14:00:00Z">
        <w:r w:rsidR="00162F45" w:rsidDel="00270AE1">
          <w:rPr>
            <w:rFonts w:ascii="Times New Roman" w:hAnsi="Times New Roman" w:cs="Times New Roman"/>
            <w:sz w:val="14"/>
            <w:szCs w:val="14"/>
          </w:rPr>
          <w:delText>l PIB.</w:delText>
        </w:r>
      </w:del>
    </w:p>
    <w:p w14:paraId="666A832A" w14:textId="688BC6FD" w:rsidR="00463518" w:rsidRPr="00270AE1" w:rsidRDefault="00463518">
      <w:pPr>
        <w:pStyle w:val="Prrafodelista"/>
        <w:numPr>
          <w:ilvl w:val="2"/>
          <w:numId w:val="60"/>
        </w:numPr>
        <w:spacing w:before="60" w:after="0" w:line="240" w:lineRule="auto"/>
        <w:ind w:left="284" w:hanging="142"/>
        <w:contextualSpacing w:val="0"/>
        <w:rPr>
          <w:rFonts w:ascii="Times New Roman" w:hAnsi="Times New Roman" w:cs="Times New Roman"/>
          <w:sz w:val="14"/>
          <w:szCs w:val="14"/>
          <w:rPrChange w:id="77" w:author="Alfonso Sahuquillo López" w:date="2019-01-07T14:00:00Z">
            <w:rPr/>
          </w:rPrChange>
        </w:rPr>
      </w:pPr>
      <w:r>
        <w:rPr>
          <w:rFonts w:ascii="Times New Roman" w:hAnsi="Times New Roman" w:cs="Times New Roman"/>
          <w:sz w:val="14"/>
          <w:szCs w:val="14"/>
        </w:rPr>
        <w:t>Aquí pueden entrar en juego muchos matices. Por ejemplo, imaginemos una economía que crece, y que pasa de un saldo</w:t>
      </w:r>
      <w:ins w:id="78" w:author="Alfonso Sahuquillo López" w:date="2019-01-07T14:00:00Z">
        <w:r w:rsidR="00270AE1">
          <w:rPr>
            <w:rFonts w:ascii="Times New Roman" w:hAnsi="Times New Roman" w:cs="Times New Roman"/>
            <w:sz w:val="14"/>
            <w:szCs w:val="14"/>
          </w:rPr>
          <w:t xml:space="preserve"> </w:t>
        </w:r>
      </w:ins>
      <w:del w:id="79" w:author="Alfonso Sahuquillo López" w:date="2019-01-07T14:00:00Z">
        <w:r w:rsidDel="00270AE1">
          <w:rPr>
            <w:rFonts w:ascii="Times New Roman" w:hAnsi="Times New Roman" w:cs="Times New Roman"/>
            <w:sz w:val="14"/>
            <w:szCs w:val="14"/>
          </w:rPr>
          <w:delText xml:space="preserve"> primario estructural </w:delText>
        </w:r>
      </w:del>
      <w:r>
        <w:rPr>
          <w:rFonts w:ascii="Times New Roman" w:hAnsi="Times New Roman" w:cs="Times New Roman"/>
          <w:sz w:val="14"/>
          <w:szCs w:val="14"/>
        </w:rPr>
        <w:t xml:space="preserve">del -6% al -5,5%. Según el análisis anterior, esta economía estaría siguiendo una </w:t>
      </w:r>
      <w:del w:id="80" w:author="Alfonso Sahuquillo López" w:date="2019-01-07T14:00:00Z">
        <w:r w:rsidDel="00270AE1">
          <w:rPr>
            <w:rFonts w:ascii="Times New Roman" w:hAnsi="Times New Roman" w:cs="Times New Roman"/>
            <w:sz w:val="14"/>
            <w:szCs w:val="14"/>
          </w:rPr>
          <w:delText xml:space="preserve">economía </w:delText>
        </w:r>
      </w:del>
      <w:ins w:id="81" w:author="Alfonso Sahuquillo López" w:date="2019-01-07T14:00:00Z">
        <w:r w:rsidR="00270AE1">
          <w:rPr>
            <w:rFonts w:ascii="Times New Roman" w:hAnsi="Times New Roman" w:cs="Times New Roman"/>
            <w:sz w:val="14"/>
            <w:szCs w:val="14"/>
          </w:rPr>
          <w:t>política</w:t>
        </w:r>
        <w:r w:rsidR="00270AE1" w:rsidRPr="00270AE1">
          <w:rPr>
            <w:rFonts w:ascii="Times New Roman" w:hAnsi="Times New Roman" w:cs="Times New Roman"/>
            <w:sz w:val="14"/>
            <w:szCs w:val="14"/>
            <w:rPrChange w:id="82" w:author="Alfonso Sahuquillo López" w:date="2019-01-07T14:00:00Z">
              <w:rPr/>
            </w:rPrChange>
          </w:rPr>
          <w:t xml:space="preserve"> </w:t>
        </w:r>
      </w:ins>
      <w:r w:rsidRPr="00270AE1">
        <w:rPr>
          <w:rFonts w:ascii="Times New Roman" w:hAnsi="Times New Roman" w:cs="Times New Roman"/>
          <w:sz w:val="14"/>
          <w:szCs w:val="14"/>
          <w:rPrChange w:id="83" w:author="Alfonso Sahuquillo López" w:date="2019-01-07T14:00:00Z">
            <w:rPr/>
          </w:rPrChange>
        </w:rPr>
        <w:t xml:space="preserve">fiscal </w:t>
      </w:r>
      <w:proofErr w:type="spellStart"/>
      <w:r w:rsidRPr="00270AE1">
        <w:rPr>
          <w:rFonts w:ascii="Times New Roman" w:hAnsi="Times New Roman" w:cs="Times New Roman"/>
          <w:sz w:val="14"/>
          <w:szCs w:val="14"/>
          <w:rPrChange w:id="84" w:author="Alfonso Sahuquillo López" w:date="2019-01-07T14:00:00Z">
            <w:rPr/>
          </w:rPrChange>
        </w:rPr>
        <w:t>contracíclica</w:t>
      </w:r>
      <w:proofErr w:type="spellEnd"/>
      <w:r w:rsidRPr="00270AE1">
        <w:rPr>
          <w:rFonts w:ascii="Times New Roman" w:hAnsi="Times New Roman" w:cs="Times New Roman"/>
          <w:sz w:val="14"/>
          <w:szCs w:val="14"/>
          <w:rPrChange w:id="85" w:author="Alfonso Sahuquillo López" w:date="2019-01-07T14:00:00Z">
            <w:rPr/>
          </w:rPrChange>
        </w:rPr>
        <w:t xml:space="preserve">, pues </w:t>
      </w:r>
      <w:r w:rsidR="00F671C2" w:rsidRPr="00270AE1">
        <w:rPr>
          <w:rFonts w:ascii="Times New Roman" w:hAnsi="Times New Roman" w:cs="Times New Roman"/>
          <w:sz w:val="14"/>
          <w:szCs w:val="14"/>
          <w:rPrChange w:id="86" w:author="Alfonso Sahuquillo López" w:date="2019-01-07T14:00:00Z">
            <w:rPr/>
          </w:rPrChange>
        </w:rPr>
        <w:t>disminuye el saldo público cuando la economía está creciendo. Sin embargo, es difícil</w:t>
      </w:r>
      <w:r w:rsidR="00AD009D" w:rsidRPr="00270AE1">
        <w:rPr>
          <w:rFonts w:ascii="Times New Roman" w:hAnsi="Times New Roman" w:cs="Times New Roman"/>
          <w:sz w:val="14"/>
          <w:szCs w:val="14"/>
          <w:rPrChange w:id="87" w:author="Alfonso Sahuquillo López" w:date="2019-01-07T14:00:00Z">
            <w:rPr/>
          </w:rPrChange>
        </w:rPr>
        <w:t xml:space="preserve"> sostener que está siguiendo una economía fiscal </w:t>
      </w:r>
      <w:proofErr w:type="spellStart"/>
      <w:r w:rsidR="00AD009D" w:rsidRPr="00270AE1">
        <w:rPr>
          <w:rFonts w:ascii="Times New Roman" w:hAnsi="Times New Roman" w:cs="Times New Roman"/>
          <w:sz w:val="14"/>
          <w:szCs w:val="14"/>
          <w:rPrChange w:id="88" w:author="Alfonso Sahuquillo López" w:date="2019-01-07T14:00:00Z">
            <w:rPr/>
          </w:rPrChange>
        </w:rPr>
        <w:t>contracíclica</w:t>
      </w:r>
      <w:proofErr w:type="spellEnd"/>
      <w:r w:rsidR="00AD009D" w:rsidRPr="00270AE1">
        <w:rPr>
          <w:rFonts w:ascii="Times New Roman" w:hAnsi="Times New Roman" w:cs="Times New Roman"/>
          <w:sz w:val="14"/>
          <w:szCs w:val="14"/>
          <w:rPrChange w:id="89" w:author="Alfonso Sahuquillo López" w:date="2019-01-07T14:00:00Z">
            <w:rPr/>
          </w:rPrChange>
        </w:rPr>
        <w:t xml:space="preserve"> cuando está en unos niveles de déficit del 5,5% y, además, sólo lo ha reducido 0,5 puntos respecto al año anterior.</w:t>
      </w:r>
      <w:r w:rsidRPr="00270AE1">
        <w:rPr>
          <w:rFonts w:ascii="Times New Roman" w:hAnsi="Times New Roman" w:cs="Times New Roman"/>
          <w:sz w:val="14"/>
          <w:szCs w:val="14"/>
          <w:rPrChange w:id="90" w:author="Alfonso Sahuquillo López" w:date="2019-01-07T14:00:00Z">
            <w:rPr/>
          </w:rPrChange>
        </w:rPr>
        <w:t xml:space="preserve"> </w:t>
      </w:r>
    </w:p>
    <w:p w14:paraId="1F36BD26" w14:textId="77777777" w:rsidR="005A13EB" w:rsidRDefault="005A13EB"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Análisis pormenorizado de</w:t>
      </w:r>
      <w:r w:rsidRPr="005A13EB">
        <w:rPr>
          <w:rFonts w:ascii="Times New Roman" w:hAnsi="Times New Roman" w:cs="Times New Roman"/>
          <w:sz w:val="14"/>
          <w:szCs w:val="14"/>
        </w:rPr>
        <w:t>:</w:t>
      </w:r>
    </w:p>
    <w:p w14:paraId="12031AF2" w14:textId="3575153D" w:rsidR="005A13EB" w:rsidRDefault="00747FDC" w:rsidP="001D3E60">
      <w:pPr>
        <w:pStyle w:val="Prrafodelista"/>
        <w:numPr>
          <w:ilvl w:val="0"/>
          <w:numId w:val="22"/>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Ingresos</w:t>
      </w:r>
      <w:r w:rsidR="005A13EB">
        <w:rPr>
          <w:rFonts w:ascii="Times New Roman" w:hAnsi="Times New Roman" w:cs="Times New Roman"/>
          <w:sz w:val="14"/>
          <w:szCs w:val="14"/>
        </w:rPr>
        <w:t xml:space="preserve">. </w:t>
      </w:r>
      <w:r>
        <w:rPr>
          <w:rFonts w:ascii="Times New Roman" w:hAnsi="Times New Roman" w:cs="Times New Roman"/>
          <w:sz w:val="14"/>
          <w:szCs w:val="14"/>
        </w:rPr>
        <w:t xml:space="preserve">Un posible déficit puede provenir de una insuficiente capacidad recaudatoria, lo que obligaría a </w:t>
      </w:r>
      <w:del w:id="91" w:author="Alfonso Sahuquillo López" w:date="2019-01-07T14:06:00Z">
        <w:r w:rsidDel="00E83C93">
          <w:rPr>
            <w:rFonts w:ascii="Times New Roman" w:hAnsi="Times New Roman" w:cs="Times New Roman"/>
            <w:sz w:val="14"/>
            <w:szCs w:val="14"/>
          </w:rPr>
          <w:delText xml:space="preserve">recomendar </w:delText>
        </w:r>
      </w:del>
      <w:ins w:id="92" w:author="Alfonso Sahuquillo López" w:date="2019-01-07T14:06:00Z">
        <w:r w:rsidR="00E83C93">
          <w:rPr>
            <w:rFonts w:ascii="Times New Roman" w:hAnsi="Times New Roman" w:cs="Times New Roman"/>
            <w:sz w:val="14"/>
            <w:szCs w:val="14"/>
          </w:rPr>
          <w:t xml:space="preserve">emprender </w:t>
        </w:r>
      </w:ins>
      <w:r>
        <w:rPr>
          <w:rFonts w:ascii="Times New Roman" w:hAnsi="Times New Roman" w:cs="Times New Roman"/>
          <w:sz w:val="14"/>
          <w:szCs w:val="14"/>
        </w:rPr>
        <w:t>reformas en el sistema fiscal</w:t>
      </w:r>
      <w:r w:rsidR="005A13EB">
        <w:rPr>
          <w:rFonts w:ascii="Times New Roman" w:hAnsi="Times New Roman" w:cs="Times New Roman"/>
          <w:sz w:val="14"/>
          <w:szCs w:val="14"/>
        </w:rPr>
        <w:t>.</w:t>
      </w:r>
    </w:p>
    <w:p w14:paraId="1C2D7BF9" w14:textId="77777777" w:rsidR="005A13EB" w:rsidRPr="002B4F8C" w:rsidRDefault="00747FDC" w:rsidP="001D3E60">
      <w:pPr>
        <w:pStyle w:val="Prrafodelista"/>
        <w:numPr>
          <w:ilvl w:val="0"/>
          <w:numId w:val="22"/>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Gastos</w:t>
      </w:r>
      <w:r w:rsidR="005A13EB">
        <w:rPr>
          <w:rFonts w:ascii="Times New Roman" w:hAnsi="Times New Roman" w:cs="Times New Roman"/>
          <w:sz w:val="14"/>
          <w:szCs w:val="14"/>
        </w:rPr>
        <w:t xml:space="preserve">. </w:t>
      </w:r>
      <w:r>
        <w:rPr>
          <w:rFonts w:ascii="Times New Roman" w:hAnsi="Times New Roman" w:cs="Times New Roman"/>
          <w:sz w:val="14"/>
          <w:szCs w:val="14"/>
        </w:rPr>
        <w:t xml:space="preserve">El destino del gasto público es una cuestión importante a valorar (p.ej. invertir en infraestructuras puede ser aconsejable). </w:t>
      </w:r>
      <w:r w:rsidR="000676E8">
        <w:rPr>
          <w:rFonts w:ascii="Times New Roman" w:hAnsi="Times New Roman" w:cs="Times New Roman"/>
          <w:sz w:val="14"/>
          <w:szCs w:val="14"/>
        </w:rPr>
        <w:t>Los países desarrollados tienen una ratio de gasto público sobre PIB de entre el 35 y el 50%, mientras que esta ratio es inferior en los países en vías de desarrollo.</w:t>
      </w:r>
    </w:p>
    <w:p w14:paraId="17F9D2EE" w14:textId="77777777" w:rsidR="00BB45EA" w:rsidRDefault="00747FDC" w:rsidP="001D3E60">
      <w:pPr>
        <w:pStyle w:val="Prrafodelista"/>
        <w:numPr>
          <w:ilvl w:val="0"/>
          <w:numId w:val="22"/>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Estabilizadores automáticos</w:t>
      </w:r>
      <w:r w:rsidR="00545430">
        <w:rPr>
          <w:rFonts w:ascii="Times New Roman" w:hAnsi="Times New Roman" w:cs="Times New Roman"/>
          <w:sz w:val="14"/>
          <w:szCs w:val="14"/>
        </w:rPr>
        <w:t xml:space="preserve">. </w:t>
      </w:r>
      <w:r w:rsidR="00BB45EA">
        <w:rPr>
          <w:rFonts w:ascii="Times New Roman" w:hAnsi="Times New Roman" w:cs="Times New Roman"/>
          <w:sz w:val="14"/>
          <w:szCs w:val="14"/>
        </w:rPr>
        <w:t>La manera de evaluar la efectividad de los estabilizadores automáticos es comparar el saldo público y el saldo estructural</w:t>
      </w:r>
      <w:r w:rsidR="001C28B9" w:rsidRPr="00BB45EA">
        <w:rPr>
          <w:rFonts w:ascii="Times New Roman" w:hAnsi="Times New Roman" w:cs="Times New Roman"/>
          <w:sz w:val="14"/>
          <w:szCs w:val="14"/>
        </w:rPr>
        <w:t>, de forma que si</w:t>
      </w:r>
      <w:r w:rsidR="003E5DB5">
        <w:rPr>
          <w:rFonts w:ascii="Times New Roman" w:hAnsi="Times New Roman" w:cs="Times New Roman"/>
          <w:sz w:val="14"/>
          <w:szCs w:val="14"/>
        </w:rPr>
        <w:t xml:space="preserve"> tienen exactamente el mismo saldo</w:t>
      </w:r>
      <w:r w:rsidR="001C28B9" w:rsidRPr="00BB45EA">
        <w:rPr>
          <w:rFonts w:ascii="Times New Roman" w:hAnsi="Times New Roman" w:cs="Times New Roman"/>
          <w:sz w:val="14"/>
          <w:szCs w:val="14"/>
        </w:rPr>
        <w:t xml:space="preserve">, los estabilizadores automáticos </w:t>
      </w:r>
      <w:r w:rsidR="001C28B9" w:rsidRPr="00793D89">
        <w:rPr>
          <w:rFonts w:ascii="Times New Roman" w:hAnsi="Times New Roman" w:cs="Times New Roman"/>
          <w:sz w:val="14"/>
          <w:szCs w:val="14"/>
          <w:u w:val="single"/>
        </w:rPr>
        <w:t>no</w:t>
      </w:r>
      <w:r w:rsidR="001C28B9" w:rsidRPr="00BB45EA">
        <w:rPr>
          <w:rFonts w:ascii="Times New Roman" w:hAnsi="Times New Roman" w:cs="Times New Roman"/>
          <w:sz w:val="14"/>
          <w:szCs w:val="14"/>
        </w:rPr>
        <w:t xml:space="preserve"> esta</w:t>
      </w:r>
      <w:r w:rsidR="00BB45EA">
        <w:rPr>
          <w:rFonts w:ascii="Times New Roman" w:hAnsi="Times New Roman" w:cs="Times New Roman"/>
          <w:sz w:val="14"/>
          <w:szCs w:val="14"/>
        </w:rPr>
        <w:t>rían funcionando.</w:t>
      </w:r>
    </w:p>
    <w:p w14:paraId="661DB546" w14:textId="77777777" w:rsidR="00BB45EA" w:rsidRDefault="001C28B9" w:rsidP="001D3E60">
      <w:pPr>
        <w:pStyle w:val="Prrafodelista"/>
        <w:numPr>
          <w:ilvl w:val="0"/>
          <w:numId w:val="38"/>
        </w:numPr>
        <w:spacing w:before="60" w:after="0" w:line="240" w:lineRule="auto"/>
        <w:ind w:left="426" w:hanging="142"/>
        <w:contextualSpacing w:val="0"/>
        <w:rPr>
          <w:rFonts w:ascii="Times New Roman" w:hAnsi="Times New Roman" w:cs="Times New Roman"/>
          <w:sz w:val="14"/>
          <w:szCs w:val="14"/>
        </w:rPr>
      </w:pPr>
      <w:r w:rsidRPr="00BB45EA">
        <w:rPr>
          <w:rFonts w:ascii="Times New Roman" w:hAnsi="Times New Roman" w:cs="Times New Roman"/>
          <w:sz w:val="14"/>
          <w:szCs w:val="14"/>
        </w:rPr>
        <w:t xml:space="preserve">Así, </w:t>
      </w:r>
      <w:r w:rsidR="001240CC">
        <w:rPr>
          <w:rFonts w:ascii="Times New Roman" w:hAnsi="Times New Roman" w:cs="Times New Roman"/>
          <w:sz w:val="14"/>
          <w:szCs w:val="14"/>
        </w:rPr>
        <w:t>en una fase expansiva del ciclo</w:t>
      </w:r>
      <w:r w:rsidR="00495E02">
        <w:rPr>
          <w:rFonts w:ascii="Times New Roman" w:hAnsi="Times New Roman" w:cs="Times New Roman"/>
          <w:sz w:val="14"/>
          <w:szCs w:val="14"/>
        </w:rPr>
        <w:t xml:space="preserve"> (atendiendo, a ser posible, al output gap)</w:t>
      </w:r>
      <w:r w:rsidR="003E5DB5">
        <w:rPr>
          <w:rFonts w:ascii="Times New Roman" w:hAnsi="Times New Roman" w:cs="Times New Roman"/>
          <w:sz w:val="14"/>
          <w:szCs w:val="14"/>
        </w:rPr>
        <w:t>,</w:t>
      </w:r>
      <w:r w:rsidR="00CE6ED2" w:rsidRPr="00BB45EA">
        <w:rPr>
          <w:rFonts w:ascii="Times New Roman" w:hAnsi="Times New Roman" w:cs="Times New Roman"/>
          <w:sz w:val="14"/>
          <w:szCs w:val="14"/>
        </w:rPr>
        <w:t xml:space="preserve"> los estabilizadores automáticos</w:t>
      </w:r>
      <w:r w:rsidR="00E95B9C">
        <w:rPr>
          <w:rFonts w:ascii="Times New Roman" w:hAnsi="Times New Roman" w:cs="Times New Roman"/>
          <w:sz w:val="14"/>
          <w:szCs w:val="14"/>
        </w:rPr>
        <w:t xml:space="preserve"> funcionarán </w:t>
      </w:r>
      <w:r w:rsidR="00CE6ED2" w:rsidRPr="00BB45EA">
        <w:rPr>
          <w:rFonts w:ascii="Times New Roman" w:hAnsi="Times New Roman" w:cs="Times New Roman"/>
          <w:sz w:val="14"/>
          <w:szCs w:val="14"/>
        </w:rPr>
        <w:t xml:space="preserve">correctamente si el saldo público es </w:t>
      </w:r>
      <w:r w:rsidR="00BB45EA">
        <w:rPr>
          <w:rFonts w:ascii="Times New Roman" w:hAnsi="Times New Roman" w:cs="Times New Roman"/>
          <w:sz w:val="14"/>
          <w:szCs w:val="14"/>
        </w:rPr>
        <w:t>mayor que el saldo estructural.</w:t>
      </w:r>
    </w:p>
    <w:p w14:paraId="1CC01CD8" w14:textId="77777777" w:rsidR="00BB45EA" w:rsidRDefault="00BB45EA" w:rsidP="001D3E60">
      <w:pPr>
        <w:pStyle w:val="Prrafodelista"/>
        <w:numPr>
          <w:ilvl w:val="0"/>
          <w:numId w:val="38"/>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En </w:t>
      </w:r>
      <w:r w:rsidR="00495E02">
        <w:rPr>
          <w:rFonts w:ascii="Times New Roman" w:hAnsi="Times New Roman" w:cs="Times New Roman"/>
          <w:sz w:val="14"/>
          <w:szCs w:val="14"/>
        </w:rPr>
        <w:t xml:space="preserve">fase recesiva o de desaceleración del ciclo (atendiendo, de nuevo, al output gap), los estabilizadores </w:t>
      </w:r>
      <w:r w:rsidR="003D7E7A" w:rsidRPr="00BB45EA">
        <w:rPr>
          <w:rFonts w:ascii="Times New Roman" w:hAnsi="Times New Roman" w:cs="Times New Roman"/>
          <w:sz w:val="14"/>
          <w:szCs w:val="14"/>
        </w:rPr>
        <w:t xml:space="preserve">automáticos funcionarán </w:t>
      </w:r>
      <w:r w:rsidR="00E95B9C">
        <w:rPr>
          <w:rFonts w:ascii="Times New Roman" w:hAnsi="Times New Roman" w:cs="Times New Roman"/>
          <w:sz w:val="14"/>
          <w:szCs w:val="14"/>
        </w:rPr>
        <w:t xml:space="preserve">correctamente </w:t>
      </w:r>
      <w:r w:rsidR="003D7E7A" w:rsidRPr="00BB45EA">
        <w:rPr>
          <w:rFonts w:ascii="Times New Roman" w:hAnsi="Times New Roman" w:cs="Times New Roman"/>
          <w:sz w:val="14"/>
          <w:szCs w:val="14"/>
        </w:rPr>
        <w:t>si el saldo público es menor que el saldo estructural.</w:t>
      </w:r>
    </w:p>
    <w:p w14:paraId="111F38DA" w14:textId="77777777" w:rsidR="005918F0" w:rsidRPr="00BB45EA" w:rsidRDefault="005918F0" w:rsidP="001D3E60">
      <w:pPr>
        <w:pStyle w:val="Prrafodelista"/>
        <w:numPr>
          <w:ilvl w:val="0"/>
          <w:numId w:val="38"/>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Ejemplo: si el saldo público y el saldo </w:t>
      </w:r>
      <w:r w:rsidR="00073634">
        <w:rPr>
          <w:rFonts w:ascii="Times New Roman" w:hAnsi="Times New Roman" w:cs="Times New Roman"/>
          <w:sz w:val="14"/>
          <w:szCs w:val="14"/>
        </w:rPr>
        <w:t>estructural</w:t>
      </w:r>
      <w:r>
        <w:rPr>
          <w:rFonts w:ascii="Times New Roman" w:hAnsi="Times New Roman" w:cs="Times New Roman"/>
          <w:sz w:val="14"/>
          <w:szCs w:val="14"/>
        </w:rPr>
        <w:t xml:space="preserve"> son iguales, entonces podemos estar seguros de que los estabilizadores automáticos </w:t>
      </w:r>
      <w:r w:rsidRPr="00073634">
        <w:rPr>
          <w:rFonts w:ascii="Times New Roman" w:hAnsi="Times New Roman" w:cs="Times New Roman"/>
          <w:sz w:val="14"/>
          <w:szCs w:val="14"/>
          <w:u w:val="single"/>
        </w:rPr>
        <w:t>no</w:t>
      </w:r>
      <w:r>
        <w:rPr>
          <w:rFonts w:ascii="Times New Roman" w:hAnsi="Times New Roman" w:cs="Times New Roman"/>
          <w:sz w:val="14"/>
          <w:szCs w:val="14"/>
        </w:rPr>
        <w:t xml:space="preserve"> funcionan. Lo que </w:t>
      </w:r>
      <w:r w:rsidRPr="00073634">
        <w:rPr>
          <w:rFonts w:ascii="Times New Roman" w:hAnsi="Times New Roman" w:cs="Times New Roman"/>
          <w:sz w:val="14"/>
          <w:szCs w:val="14"/>
          <w:u w:val="single"/>
        </w:rPr>
        <w:t>no</w:t>
      </w:r>
      <w:r>
        <w:rPr>
          <w:rFonts w:ascii="Times New Roman" w:hAnsi="Times New Roman" w:cs="Times New Roman"/>
          <w:sz w:val="14"/>
          <w:szCs w:val="14"/>
        </w:rPr>
        <w:t xml:space="preserve"> sabremos es si el saldo es íntegramente discrecional o se dedica íntegramente al servicio de la deuda. Para ello necesitaríamos saber el saldo primario (que si tiene el mismo valor que el saldo público entonces significaría que toda la política fiscal es </w:t>
      </w:r>
      <w:r w:rsidR="00073634">
        <w:rPr>
          <w:rFonts w:ascii="Times New Roman" w:hAnsi="Times New Roman" w:cs="Times New Roman"/>
          <w:sz w:val="14"/>
          <w:szCs w:val="14"/>
        </w:rPr>
        <w:t>discrecional</w:t>
      </w:r>
      <w:r>
        <w:rPr>
          <w:rFonts w:ascii="Times New Roman" w:hAnsi="Times New Roman" w:cs="Times New Roman"/>
          <w:sz w:val="14"/>
          <w:szCs w:val="14"/>
        </w:rPr>
        <w:t xml:space="preserve">) o el saldo primario estructural (que si es nulo entonces significaría que toda la política fiscal es servicio de deuda). </w:t>
      </w:r>
    </w:p>
    <w:p w14:paraId="75D4C761" w14:textId="77777777" w:rsidR="00747FDC" w:rsidRDefault="00747FDC" w:rsidP="001D3E60">
      <w:pPr>
        <w:pStyle w:val="Prrafodelista"/>
        <w:numPr>
          <w:ilvl w:val="0"/>
          <w:numId w:val="22"/>
        </w:numPr>
        <w:spacing w:before="60" w:after="0" w:line="240" w:lineRule="auto"/>
        <w:ind w:left="284" w:hanging="142"/>
        <w:contextualSpacing w:val="0"/>
        <w:rPr>
          <w:rFonts w:ascii="Times New Roman" w:hAnsi="Times New Roman" w:cs="Times New Roman"/>
          <w:sz w:val="14"/>
          <w:szCs w:val="14"/>
        </w:rPr>
      </w:pPr>
      <w:r>
        <w:rPr>
          <w:rFonts w:ascii="Times New Roman" w:hAnsi="Times New Roman" w:cs="Times New Roman"/>
          <w:i/>
          <w:sz w:val="14"/>
          <w:szCs w:val="14"/>
          <w:u w:val="single"/>
        </w:rPr>
        <w:t>Saldos de las Administraciones públicas</w:t>
      </w:r>
      <w:r w:rsidRPr="00747FDC">
        <w:rPr>
          <w:rFonts w:ascii="Times New Roman" w:hAnsi="Times New Roman" w:cs="Times New Roman"/>
          <w:sz w:val="14"/>
          <w:szCs w:val="14"/>
        </w:rPr>
        <w:t>.</w:t>
      </w:r>
      <w:r>
        <w:rPr>
          <w:rFonts w:ascii="Times New Roman" w:hAnsi="Times New Roman" w:cs="Times New Roman"/>
          <w:sz w:val="14"/>
          <w:szCs w:val="14"/>
        </w:rPr>
        <w:t xml:space="preserve"> Consolidado vs. Central vs. Regiones. </w:t>
      </w:r>
    </w:p>
    <w:p w14:paraId="7EF1B950" w14:textId="77777777" w:rsidR="00CE522E" w:rsidRPr="00CE522E" w:rsidRDefault="000E4917"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u w:val="single"/>
        </w:rPr>
        <w:t>Sostenibilidad de</w:t>
      </w:r>
      <w:r w:rsidR="00502ACE">
        <w:rPr>
          <w:rFonts w:ascii="Times New Roman" w:hAnsi="Times New Roman" w:cs="Times New Roman"/>
          <w:b/>
          <w:sz w:val="14"/>
          <w:szCs w:val="14"/>
          <w:u w:val="single"/>
        </w:rPr>
        <w:t>l déficit público</w:t>
      </w:r>
      <w:r w:rsidR="00CE522E">
        <w:rPr>
          <w:rFonts w:ascii="Times New Roman" w:hAnsi="Times New Roman" w:cs="Times New Roman"/>
          <w:sz w:val="14"/>
          <w:szCs w:val="14"/>
        </w:rPr>
        <w:t xml:space="preserve">. </w:t>
      </w:r>
      <w:r w:rsidR="00CE522E" w:rsidRPr="00CE522E">
        <w:rPr>
          <w:rFonts w:ascii="Times New Roman" w:hAnsi="Times New Roman" w:cs="Times New Roman"/>
          <w:sz w:val="14"/>
          <w:szCs w:val="14"/>
        </w:rPr>
        <w:t>Diremos que el déficit es sostenible cuando la política económica (fiscal y monetaria) que lo genera se puede mantener indefinidamente en el tiempo, esto es, cuando permite alcanzar una ratio constante de deuda pública / PIB. De ahí que esta ratio constituya un importante determinante del riesgo-país</w:t>
      </w:r>
      <w:r w:rsidR="00CE522E">
        <w:rPr>
          <w:rFonts w:ascii="Times New Roman" w:hAnsi="Times New Roman" w:cs="Times New Roman"/>
          <w:sz w:val="14"/>
          <w:szCs w:val="14"/>
        </w:rPr>
        <w:t>.</w:t>
      </w:r>
    </w:p>
    <w:p w14:paraId="1A5F339E" w14:textId="77777777" w:rsidR="00502ACE" w:rsidRPr="00E44C9A" w:rsidRDefault="00E44C9A" w:rsidP="001D3E60">
      <w:pPr>
        <w:pStyle w:val="Prrafodelista"/>
        <w:numPr>
          <w:ilvl w:val="0"/>
          <w:numId w:val="55"/>
        </w:numPr>
        <w:spacing w:before="60" w:after="0" w:line="240" w:lineRule="auto"/>
        <w:ind w:left="284" w:hanging="142"/>
        <w:contextualSpacing w:val="0"/>
        <w:rPr>
          <w:rFonts w:ascii="Times New Roman" w:hAnsi="Times New Roman" w:cs="Times New Roman"/>
          <w:sz w:val="14"/>
          <w:szCs w:val="14"/>
          <w:u w:val="single"/>
        </w:rPr>
      </w:pPr>
      <w:r w:rsidRPr="00E44C9A">
        <w:rPr>
          <w:rFonts w:ascii="Times New Roman" w:hAnsi="Times New Roman" w:cs="Times New Roman"/>
          <w:sz w:val="14"/>
          <w:szCs w:val="14"/>
        </w:rPr>
        <w:t xml:space="preserve">Suponemos que el Gobierno </w:t>
      </w:r>
      <w:r w:rsidRPr="00E44C9A">
        <w:rPr>
          <w:rFonts w:ascii="Times New Roman" w:hAnsi="Times New Roman" w:cs="Times New Roman"/>
          <w:sz w:val="14"/>
          <w:szCs w:val="14"/>
          <w:u w:val="single"/>
        </w:rPr>
        <w:t>no</w:t>
      </w:r>
      <w:r w:rsidRPr="00E44C9A">
        <w:rPr>
          <w:rFonts w:ascii="Times New Roman" w:hAnsi="Times New Roman" w:cs="Times New Roman"/>
          <w:sz w:val="14"/>
          <w:szCs w:val="14"/>
        </w:rPr>
        <w:t xml:space="preserve"> puede emitir</w:t>
      </w:r>
      <w:r>
        <w:rPr>
          <w:rFonts w:ascii="Times New Roman" w:hAnsi="Times New Roman" w:cs="Times New Roman"/>
          <w:sz w:val="14"/>
          <w:szCs w:val="14"/>
        </w:rPr>
        <w:t xml:space="preserve"> dinero </w:t>
      </w:r>
      <w:r w:rsidRPr="00E44C9A">
        <w:rPr>
          <w:rFonts w:ascii="Times New Roman" w:hAnsi="Times New Roman" w:cs="Times New Roman"/>
          <w:sz w:val="14"/>
          <w:szCs w:val="14"/>
        </w:rPr>
        <w:t>(porque, por ejemplo, la política monetaria ha sido delegada en</w:t>
      </w:r>
      <w:r w:rsidR="00073634">
        <w:rPr>
          <w:rFonts w:ascii="Times New Roman" w:hAnsi="Times New Roman" w:cs="Times New Roman"/>
          <w:sz w:val="14"/>
          <w:szCs w:val="14"/>
        </w:rPr>
        <w:t xml:space="preserve"> una autoridad independiente). P</w:t>
      </w:r>
      <w:r>
        <w:rPr>
          <w:rFonts w:ascii="Times New Roman" w:hAnsi="Times New Roman" w:cs="Times New Roman"/>
          <w:sz w:val="14"/>
          <w:szCs w:val="14"/>
        </w:rPr>
        <w:t>a</w:t>
      </w:r>
      <w:r w:rsidRPr="00E44C9A">
        <w:rPr>
          <w:rFonts w:ascii="Times New Roman" w:hAnsi="Times New Roman" w:cs="Times New Roman"/>
          <w:sz w:val="14"/>
          <w:szCs w:val="14"/>
        </w:rPr>
        <w:t xml:space="preserve">ra que el déficit sea sostenible, </w:t>
      </w:r>
      <w:r>
        <w:rPr>
          <w:rFonts w:ascii="Times New Roman" w:hAnsi="Times New Roman" w:cs="Times New Roman"/>
          <w:sz w:val="14"/>
          <w:szCs w:val="14"/>
        </w:rPr>
        <w:t xml:space="preserve">se tiene que cumplir la siguiente ecuación derivada de la restricción presupuestaria </w:t>
      </w:r>
      <w:proofErr w:type="spellStart"/>
      <w:r>
        <w:rPr>
          <w:rFonts w:ascii="Times New Roman" w:hAnsi="Times New Roman" w:cs="Times New Roman"/>
          <w:sz w:val="14"/>
          <w:szCs w:val="14"/>
        </w:rPr>
        <w:t>intertemporal</w:t>
      </w:r>
      <w:proofErr w:type="spellEnd"/>
      <w:r>
        <w:rPr>
          <w:rFonts w:ascii="Times New Roman" w:hAnsi="Times New Roman" w:cs="Times New Roman"/>
          <w:sz w:val="14"/>
          <w:szCs w:val="14"/>
        </w:rPr>
        <w:t xml:space="preserve"> del Gobierno:</w:t>
      </w:r>
    </w:p>
    <w:p w14:paraId="514BEA1F" w14:textId="77777777" w:rsidR="00E44C9A" w:rsidRDefault="00E44C9A" w:rsidP="00E44C9A">
      <w:pPr>
        <w:spacing w:before="60" w:after="0" w:line="240" w:lineRule="auto"/>
        <w:jc w:val="center"/>
        <w:rPr>
          <w:rFonts w:ascii="Calibri" w:eastAsia="Calibri" w:hAnsi="Calibri" w:cs="Times New Roman"/>
        </w:rPr>
      </w:pPr>
      <w:r>
        <w:rPr>
          <w:rFonts w:ascii="Calibri" w:eastAsia="Calibri" w:hAnsi="Calibri" w:cs="Times New Roman"/>
          <w:position w:val="-28"/>
        </w:rPr>
        <w:object w:dxaOrig="960" w:dyaOrig="390" w14:anchorId="55260209">
          <v:shape id="_x0000_i1036" type="#_x0000_t75" style="width:48.85pt;height:19.45pt" o:ole="" o:bordertopcolor="this" o:borderleftcolor="this" o:borderbottomcolor="this" o:borderrightcolor="this">
            <v:imagedata r:id="rId33" o:title=""/>
          </v:shape>
          <o:OLEObject Type="Embed" ProgID="Equation.3" ShapeID="_x0000_i1036" DrawAspect="Content" ObjectID="_1610187468" r:id="rId34"/>
        </w:object>
      </w:r>
    </w:p>
    <w:p w14:paraId="75A3DFBE" w14:textId="77777777" w:rsidR="00E44C9A" w:rsidRPr="00E44C9A" w:rsidRDefault="00E44C9A" w:rsidP="001D3E60">
      <w:pPr>
        <w:pStyle w:val="Prrafodelista"/>
        <w:numPr>
          <w:ilvl w:val="0"/>
          <w:numId w:val="56"/>
        </w:numPr>
        <w:spacing w:before="60" w:after="0" w:line="240" w:lineRule="auto"/>
        <w:ind w:left="426" w:hanging="142"/>
        <w:contextualSpacing w:val="0"/>
        <w:rPr>
          <w:rFonts w:ascii="Times New Roman" w:hAnsi="Times New Roman" w:cs="Times New Roman"/>
          <w:sz w:val="14"/>
          <w:szCs w:val="14"/>
        </w:rPr>
      </w:pPr>
      <w:r w:rsidRPr="00E44C9A">
        <w:rPr>
          <w:rFonts w:ascii="Times New Roman" w:hAnsi="Times New Roman" w:cs="Times New Roman"/>
          <w:sz w:val="14"/>
          <w:szCs w:val="14"/>
        </w:rPr>
        <w:t xml:space="preserve">Es decir, el superávit primario al final del período </w:t>
      </w:r>
      <w:r w:rsidRPr="00944810">
        <w:rPr>
          <w:rFonts w:ascii="Times New Roman" w:hAnsi="Times New Roman" w:cs="Times New Roman"/>
          <w:i/>
          <w:sz w:val="14"/>
          <w:szCs w:val="14"/>
        </w:rPr>
        <w:t xml:space="preserve">t </w:t>
      </w:r>
      <w:r w:rsidRPr="00E44C9A">
        <w:rPr>
          <w:rFonts w:ascii="Times New Roman" w:hAnsi="Times New Roman" w:cs="Times New Roman"/>
          <w:sz w:val="14"/>
          <w:szCs w:val="14"/>
        </w:rPr>
        <w:t>tiene que ser igual al coste efectivo de la deuda ajustado por la tasa de crecimiento del PIB. La intuición del coste efectivo de la deuda ajustado por la tasa de crecimiento del PIB es sencilla: según la economía crece, la deuda disminuye como razón del PIB y por ello ajustamos a la baja el coste efectivo de la misma. O dicho de otra manera: el crecimiento del PIB “paga” parte de la deuda como razón del PIB.</w:t>
      </w:r>
    </w:p>
    <w:p w14:paraId="2ACB7542" w14:textId="77777777" w:rsidR="00E44C9A" w:rsidRDefault="00E44C9A" w:rsidP="001D3E60">
      <w:pPr>
        <w:pStyle w:val="Prrafodelista"/>
        <w:numPr>
          <w:ilvl w:val="0"/>
          <w:numId w:val="56"/>
        </w:numPr>
        <w:spacing w:before="60" w:after="0" w:line="240" w:lineRule="auto"/>
        <w:ind w:left="426" w:hanging="142"/>
        <w:contextualSpacing w:val="0"/>
        <w:rPr>
          <w:rFonts w:ascii="Times New Roman" w:hAnsi="Times New Roman" w:cs="Times New Roman"/>
          <w:sz w:val="14"/>
          <w:szCs w:val="14"/>
        </w:rPr>
      </w:pPr>
      <w:r w:rsidRPr="00E44C9A">
        <w:rPr>
          <w:rFonts w:ascii="Times New Roman" w:hAnsi="Times New Roman" w:cs="Times New Roman"/>
          <w:sz w:val="14"/>
          <w:szCs w:val="14"/>
        </w:rPr>
        <w:t>Por lo tanto, un país tendrá más margen para incurrir en déficit cuanto</w:t>
      </w:r>
      <w:r>
        <w:rPr>
          <w:rFonts w:ascii="Times New Roman" w:hAnsi="Times New Roman" w:cs="Times New Roman"/>
          <w:sz w:val="14"/>
          <w:szCs w:val="14"/>
        </w:rPr>
        <w:t>:</w:t>
      </w:r>
    </w:p>
    <w:p w14:paraId="5A5E3AEB" w14:textId="77777777" w:rsidR="00E44C9A" w:rsidRPr="00370E93" w:rsidRDefault="00E44C9A" w:rsidP="00370E93">
      <w:pPr>
        <w:spacing w:before="60" w:after="0" w:line="240" w:lineRule="auto"/>
        <w:jc w:val="center"/>
        <w:rPr>
          <w:rFonts w:ascii="Times New Roman" w:hAnsi="Times New Roman" w:cs="Times New Roman"/>
          <w:sz w:val="14"/>
          <w:szCs w:val="14"/>
        </w:rPr>
      </w:pPr>
      <w:r>
        <w:rPr>
          <w:rFonts w:ascii="Calibri" w:eastAsia="Calibri" w:hAnsi="Calibri" w:cs="Times New Roman"/>
          <w:position w:val="-10"/>
        </w:rPr>
        <w:object w:dxaOrig="1455" w:dyaOrig="195" w14:anchorId="394F4B1F">
          <v:shape id="_x0000_i1037" type="#_x0000_t75" style="width:73.1pt;height:9.55pt" o:ole="">
            <v:imagedata r:id="rId35" o:title=""/>
          </v:shape>
          <o:OLEObject Type="Embed" ProgID="Equation.3" ShapeID="_x0000_i1037" DrawAspect="Content" ObjectID="_1610187469" r:id="rId36"/>
        </w:object>
      </w:r>
    </w:p>
    <w:p w14:paraId="054BDB20" w14:textId="77777777" w:rsidR="00E44C9A" w:rsidRDefault="00E44C9A" w:rsidP="001D3E60">
      <w:pPr>
        <w:pStyle w:val="Prrafodelista"/>
        <w:numPr>
          <w:ilvl w:val="0"/>
          <w:numId w:val="74"/>
        </w:numPr>
        <w:spacing w:before="60" w:after="0" w:line="240" w:lineRule="auto"/>
        <w:ind w:left="567" w:hanging="141"/>
        <w:contextualSpacing w:val="0"/>
        <w:rPr>
          <w:rFonts w:ascii="Times New Roman" w:hAnsi="Times New Roman" w:cs="Times New Roman"/>
          <w:sz w:val="14"/>
          <w:szCs w:val="14"/>
        </w:rPr>
      </w:pPr>
      <w:r w:rsidRPr="00E44C9A">
        <w:rPr>
          <w:rFonts w:ascii="Times New Roman" w:hAnsi="Times New Roman" w:cs="Times New Roman"/>
          <w:i/>
          <w:sz w:val="14"/>
          <w:szCs w:val="14"/>
        </w:rPr>
        <w:t>Mayor</w:t>
      </w:r>
      <w:r w:rsidRPr="00E44C9A">
        <w:rPr>
          <w:rFonts w:ascii="Times New Roman" w:hAnsi="Times New Roman" w:cs="Times New Roman"/>
          <w:sz w:val="14"/>
          <w:szCs w:val="14"/>
        </w:rPr>
        <w:t xml:space="preserve"> sea su tasa de </w:t>
      </w:r>
      <w:r w:rsidRPr="00E44C9A">
        <w:rPr>
          <w:rFonts w:ascii="Times New Roman" w:hAnsi="Times New Roman" w:cs="Times New Roman"/>
          <w:i/>
          <w:sz w:val="14"/>
          <w:szCs w:val="14"/>
          <w:u w:val="single"/>
        </w:rPr>
        <w:t>crecimiento económico</w:t>
      </w:r>
      <w:r w:rsidRPr="00E44C9A">
        <w:rPr>
          <w:rFonts w:ascii="Times New Roman" w:hAnsi="Times New Roman" w:cs="Times New Roman"/>
          <w:sz w:val="14"/>
          <w:szCs w:val="14"/>
        </w:rPr>
        <w:t xml:space="preserve"> (de ahí la importancia del destino que se le dé a esos fondos)</w:t>
      </w:r>
      <w:r>
        <w:rPr>
          <w:rFonts w:ascii="Times New Roman" w:hAnsi="Times New Roman" w:cs="Times New Roman"/>
          <w:sz w:val="14"/>
          <w:szCs w:val="14"/>
        </w:rPr>
        <w:t>.</w:t>
      </w:r>
    </w:p>
    <w:p w14:paraId="4A220AA7" w14:textId="77777777" w:rsidR="00E44C9A" w:rsidRDefault="00E44C9A" w:rsidP="001D3E60">
      <w:pPr>
        <w:pStyle w:val="Prrafodelista"/>
        <w:numPr>
          <w:ilvl w:val="0"/>
          <w:numId w:val="74"/>
        </w:numPr>
        <w:spacing w:before="60" w:after="0" w:line="240" w:lineRule="auto"/>
        <w:ind w:left="567" w:hanging="141"/>
        <w:contextualSpacing w:val="0"/>
        <w:rPr>
          <w:rFonts w:ascii="Times New Roman" w:hAnsi="Times New Roman" w:cs="Times New Roman"/>
          <w:sz w:val="14"/>
          <w:szCs w:val="14"/>
        </w:rPr>
      </w:pPr>
      <w:r w:rsidRPr="00E44C9A">
        <w:rPr>
          <w:rFonts w:ascii="Times New Roman" w:hAnsi="Times New Roman" w:cs="Times New Roman"/>
          <w:i/>
          <w:sz w:val="14"/>
          <w:szCs w:val="14"/>
        </w:rPr>
        <w:t>Menor</w:t>
      </w:r>
      <w:r w:rsidRPr="00E44C9A">
        <w:rPr>
          <w:rFonts w:ascii="Times New Roman" w:hAnsi="Times New Roman" w:cs="Times New Roman"/>
          <w:sz w:val="14"/>
          <w:szCs w:val="14"/>
        </w:rPr>
        <w:t xml:space="preserve"> sea el </w:t>
      </w:r>
      <w:r w:rsidRPr="00E44C9A">
        <w:rPr>
          <w:rFonts w:ascii="Times New Roman" w:hAnsi="Times New Roman" w:cs="Times New Roman"/>
          <w:i/>
          <w:sz w:val="14"/>
          <w:szCs w:val="14"/>
          <w:u w:val="single"/>
        </w:rPr>
        <w:t>tipo de interés nominal</w:t>
      </w:r>
      <w:r w:rsidRPr="00E44C9A">
        <w:rPr>
          <w:rFonts w:ascii="Times New Roman" w:hAnsi="Times New Roman" w:cs="Times New Roman"/>
          <w:sz w:val="14"/>
          <w:szCs w:val="14"/>
        </w:rPr>
        <w:t xml:space="preserve"> que paga por su deuda (de ahí la importancia de generar confianza en los mercados de capitales)</w:t>
      </w:r>
      <w:r>
        <w:rPr>
          <w:rFonts w:ascii="Times New Roman" w:hAnsi="Times New Roman" w:cs="Times New Roman"/>
          <w:sz w:val="14"/>
          <w:szCs w:val="14"/>
        </w:rPr>
        <w:t>.</w:t>
      </w:r>
    </w:p>
    <w:p w14:paraId="16FF9312" w14:textId="77777777" w:rsidR="00E44C9A" w:rsidRDefault="00E44C9A" w:rsidP="001D3E60">
      <w:pPr>
        <w:pStyle w:val="Prrafodelista"/>
        <w:numPr>
          <w:ilvl w:val="0"/>
          <w:numId w:val="74"/>
        </w:numPr>
        <w:spacing w:before="60" w:after="0" w:line="240" w:lineRule="auto"/>
        <w:ind w:left="567" w:hanging="141"/>
        <w:contextualSpacing w:val="0"/>
        <w:rPr>
          <w:rFonts w:ascii="Times New Roman" w:hAnsi="Times New Roman" w:cs="Times New Roman"/>
          <w:sz w:val="14"/>
          <w:szCs w:val="14"/>
        </w:rPr>
      </w:pPr>
      <w:r w:rsidRPr="00E44C9A">
        <w:rPr>
          <w:rFonts w:ascii="Times New Roman" w:hAnsi="Times New Roman" w:cs="Times New Roman"/>
          <w:i/>
          <w:sz w:val="14"/>
          <w:szCs w:val="14"/>
        </w:rPr>
        <w:t>Mayor</w:t>
      </w:r>
      <w:r w:rsidRPr="00E44C9A">
        <w:rPr>
          <w:rFonts w:ascii="Times New Roman" w:hAnsi="Times New Roman" w:cs="Times New Roman"/>
          <w:sz w:val="14"/>
          <w:szCs w:val="14"/>
        </w:rPr>
        <w:t xml:space="preserve"> sea la </w:t>
      </w:r>
      <w:r w:rsidRPr="00E44C9A">
        <w:rPr>
          <w:rFonts w:ascii="Times New Roman" w:hAnsi="Times New Roman" w:cs="Times New Roman"/>
          <w:i/>
          <w:sz w:val="14"/>
          <w:szCs w:val="14"/>
          <w:u w:val="single"/>
        </w:rPr>
        <w:t>tasa de inflación</w:t>
      </w:r>
      <w:r w:rsidRPr="00E44C9A">
        <w:rPr>
          <w:rFonts w:ascii="Times New Roman" w:hAnsi="Times New Roman" w:cs="Times New Roman"/>
          <w:sz w:val="14"/>
          <w:szCs w:val="14"/>
        </w:rPr>
        <w:t xml:space="preserve"> (de ahí que el banco central deba permitir ciertos niveles de inflación saludables)</w:t>
      </w:r>
      <w:r>
        <w:rPr>
          <w:rFonts w:ascii="Times New Roman" w:hAnsi="Times New Roman" w:cs="Times New Roman"/>
          <w:sz w:val="14"/>
          <w:szCs w:val="14"/>
        </w:rPr>
        <w:t>.</w:t>
      </w:r>
    </w:p>
    <w:p w14:paraId="65B9CA51" w14:textId="77777777" w:rsidR="00E44C9A" w:rsidRDefault="00E44C9A" w:rsidP="001D3E60">
      <w:pPr>
        <w:pStyle w:val="Prrafodelista"/>
        <w:numPr>
          <w:ilvl w:val="0"/>
          <w:numId w:val="74"/>
        </w:numPr>
        <w:spacing w:before="60" w:after="0" w:line="240" w:lineRule="auto"/>
        <w:ind w:left="567" w:hanging="141"/>
        <w:contextualSpacing w:val="0"/>
        <w:rPr>
          <w:rFonts w:ascii="Times New Roman" w:hAnsi="Times New Roman" w:cs="Times New Roman"/>
          <w:sz w:val="14"/>
          <w:szCs w:val="14"/>
        </w:rPr>
      </w:pPr>
      <w:r w:rsidRPr="00E44C9A">
        <w:rPr>
          <w:rFonts w:ascii="Times New Roman" w:hAnsi="Times New Roman" w:cs="Times New Roman"/>
          <w:i/>
          <w:sz w:val="14"/>
          <w:szCs w:val="14"/>
        </w:rPr>
        <w:t>Menor</w:t>
      </w:r>
      <w:r w:rsidRPr="00E44C9A">
        <w:rPr>
          <w:rFonts w:ascii="Times New Roman" w:hAnsi="Times New Roman" w:cs="Times New Roman"/>
          <w:sz w:val="14"/>
          <w:szCs w:val="14"/>
        </w:rPr>
        <w:t xml:space="preserve"> sea la </w:t>
      </w:r>
      <w:r w:rsidRPr="00E44C9A">
        <w:rPr>
          <w:rFonts w:ascii="Times New Roman" w:hAnsi="Times New Roman" w:cs="Times New Roman"/>
          <w:i/>
          <w:sz w:val="14"/>
          <w:szCs w:val="14"/>
          <w:u w:val="single"/>
        </w:rPr>
        <w:t>ratio</w:t>
      </w:r>
      <w:r w:rsidRPr="00E44C9A">
        <w:rPr>
          <w:rFonts w:ascii="Times New Roman" w:hAnsi="Times New Roman" w:cs="Times New Roman"/>
          <w:sz w:val="14"/>
          <w:szCs w:val="14"/>
        </w:rPr>
        <w:t xml:space="preserve"> deuda pública / PIB</w:t>
      </w:r>
      <w:r>
        <w:rPr>
          <w:rFonts w:ascii="Times New Roman" w:hAnsi="Times New Roman" w:cs="Times New Roman"/>
          <w:sz w:val="14"/>
          <w:szCs w:val="14"/>
        </w:rPr>
        <w:t>.</w:t>
      </w:r>
    </w:p>
    <w:p w14:paraId="239368C8" w14:textId="77777777" w:rsidR="00E44C9A" w:rsidRDefault="00E44C9A" w:rsidP="001D3E60">
      <w:pPr>
        <w:pStyle w:val="Prrafodelista"/>
        <w:numPr>
          <w:ilvl w:val="0"/>
          <w:numId w:val="75"/>
        </w:numPr>
        <w:spacing w:before="60" w:after="0" w:line="240" w:lineRule="auto"/>
        <w:ind w:left="426" w:hanging="142"/>
        <w:contextualSpacing w:val="0"/>
        <w:rPr>
          <w:rFonts w:ascii="Times New Roman" w:hAnsi="Times New Roman" w:cs="Times New Roman"/>
          <w:sz w:val="14"/>
          <w:szCs w:val="14"/>
        </w:rPr>
      </w:pPr>
      <w:r w:rsidRPr="00E44C9A">
        <w:rPr>
          <w:rFonts w:ascii="Times New Roman" w:hAnsi="Times New Roman" w:cs="Times New Roman"/>
          <w:sz w:val="14"/>
          <w:szCs w:val="14"/>
        </w:rPr>
        <w:t xml:space="preserve">Esto explica, en parte, por qué las economías en desarrollo suelen tener menores niveles de deuda que las economías desarrolladas: dado un déficit primario y una tasa de crecimiento del PIB, las economías que se </w:t>
      </w:r>
      <w:r w:rsidRPr="00E44C9A">
        <w:rPr>
          <w:rFonts w:ascii="Times New Roman" w:hAnsi="Times New Roman" w:cs="Times New Roman"/>
          <w:sz w:val="14"/>
          <w:szCs w:val="14"/>
        </w:rPr>
        <w:lastRenderedPageBreak/>
        <w:t>enfrentan a un mayor tipo de interé</w:t>
      </w:r>
      <w:r>
        <w:rPr>
          <w:rFonts w:ascii="Times New Roman" w:hAnsi="Times New Roman" w:cs="Times New Roman"/>
          <w:sz w:val="14"/>
          <w:szCs w:val="14"/>
        </w:rPr>
        <w:t xml:space="preserve">s necesitan tener niveles de </w:t>
      </w:r>
      <w:r w:rsidRPr="00E44C9A">
        <w:rPr>
          <w:rFonts w:ascii="Times New Roman" w:hAnsi="Times New Roman" w:cs="Times New Roman"/>
          <w:sz w:val="14"/>
          <w:szCs w:val="14"/>
        </w:rPr>
        <w:t>deuda / PIB inferiores</w:t>
      </w:r>
      <w:r>
        <w:rPr>
          <w:rFonts w:ascii="Times New Roman" w:hAnsi="Times New Roman" w:cs="Times New Roman"/>
          <w:sz w:val="14"/>
          <w:szCs w:val="14"/>
        </w:rPr>
        <w:t>.</w:t>
      </w:r>
    </w:p>
    <w:p w14:paraId="692794F3" w14:textId="77777777" w:rsidR="000B6F6D" w:rsidRPr="000B6F6D" w:rsidRDefault="000742D6" w:rsidP="001D3E60">
      <w:pPr>
        <w:pStyle w:val="Prrafodelista"/>
        <w:numPr>
          <w:ilvl w:val="0"/>
          <w:numId w:val="55"/>
        </w:numPr>
        <w:spacing w:before="60" w:after="0" w:line="240" w:lineRule="auto"/>
        <w:ind w:left="284" w:hanging="142"/>
        <w:contextualSpacing w:val="0"/>
        <w:rPr>
          <w:rFonts w:ascii="Times New Roman" w:hAnsi="Times New Roman" w:cs="Times New Roman"/>
          <w:sz w:val="14"/>
          <w:szCs w:val="14"/>
          <w:u w:val="single"/>
        </w:rPr>
      </w:pPr>
      <w:r>
        <w:rPr>
          <w:rFonts w:ascii="Times New Roman" w:hAnsi="Times New Roman" w:cs="Times New Roman"/>
          <w:sz w:val="14"/>
          <w:szCs w:val="14"/>
        </w:rPr>
        <w:t xml:space="preserve">No obstante, </w:t>
      </w:r>
      <w:r w:rsidR="00BA0B9A">
        <w:rPr>
          <w:rFonts w:ascii="Times New Roman" w:hAnsi="Times New Roman" w:cs="Times New Roman"/>
          <w:sz w:val="14"/>
          <w:szCs w:val="14"/>
        </w:rPr>
        <w:t xml:space="preserve">en la coyuntura </w:t>
      </w:r>
      <w:r w:rsidR="00BA0B9A" w:rsidRPr="00BA0B9A">
        <w:rPr>
          <w:rFonts w:ascii="Times New Roman" w:hAnsi="Times New Roman" w:cs="Times New Roman"/>
          <w:sz w:val="14"/>
          <w:szCs w:val="14"/>
          <w:u w:val="single"/>
        </w:rPr>
        <w:t>no</w:t>
      </w:r>
      <w:r w:rsidR="00BA0B9A">
        <w:rPr>
          <w:rFonts w:ascii="Times New Roman" w:hAnsi="Times New Roman" w:cs="Times New Roman"/>
          <w:sz w:val="14"/>
          <w:szCs w:val="14"/>
        </w:rPr>
        <w:t xml:space="preserve"> </w:t>
      </w:r>
      <w:r>
        <w:rPr>
          <w:rFonts w:ascii="Times New Roman" w:hAnsi="Times New Roman" w:cs="Times New Roman"/>
          <w:sz w:val="14"/>
          <w:szCs w:val="14"/>
        </w:rPr>
        <w:t xml:space="preserve">vamos a disponer </w:t>
      </w:r>
      <w:r w:rsidR="000B6F6D">
        <w:rPr>
          <w:rFonts w:ascii="Times New Roman" w:hAnsi="Times New Roman" w:cs="Times New Roman"/>
          <w:sz w:val="14"/>
          <w:szCs w:val="14"/>
        </w:rPr>
        <w:t>de todos los datos:</w:t>
      </w:r>
    </w:p>
    <w:p w14:paraId="2E8A1561" w14:textId="77777777" w:rsidR="000B6F6D" w:rsidRDefault="000B6F6D" w:rsidP="001D3E60">
      <w:pPr>
        <w:pStyle w:val="Prrafodelista"/>
        <w:numPr>
          <w:ilvl w:val="0"/>
          <w:numId w:val="75"/>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Aunque sí vamos a disponer de la ratio deuda pública bruta / PIB, </w:t>
      </w:r>
      <w:r w:rsidRPr="00370E93">
        <w:rPr>
          <w:rFonts w:ascii="Times New Roman" w:hAnsi="Times New Roman" w:cs="Times New Roman"/>
          <w:sz w:val="14"/>
          <w:szCs w:val="14"/>
          <w:u w:val="single"/>
        </w:rPr>
        <w:t>no</w:t>
      </w:r>
      <w:r>
        <w:rPr>
          <w:rFonts w:ascii="Times New Roman" w:hAnsi="Times New Roman" w:cs="Times New Roman"/>
          <w:sz w:val="14"/>
          <w:szCs w:val="14"/>
        </w:rPr>
        <w:t xml:space="preserve"> nos van a facilitar el dato de la ratio activos brutos / PIB (ni tampoco los rendimientos que el Gobierno obtiene por sus activos: </w:t>
      </w:r>
      <w:r>
        <w:rPr>
          <w:rFonts w:ascii="Times New Roman" w:hAnsi="Times New Roman"/>
          <w:sz w:val="14"/>
          <w:szCs w:val="14"/>
        </w:rPr>
        <w:t>reservas de divisas, reservas de oro, depósitos del Gobierno, préstamos hechos por el Gobierno, fondos de reserva, etc.)</w:t>
      </w:r>
      <w:r>
        <w:rPr>
          <w:rFonts w:ascii="Times New Roman" w:hAnsi="Times New Roman" w:cs="Times New Roman"/>
          <w:sz w:val="14"/>
          <w:szCs w:val="14"/>
        </w:rPr>
        <w:t xml:space="preserve">. Dejar claro, pues, que estamos haciendo el ejercicio con la deuda </w:t>
      </w:r>
      <w:r w:rsidRPr="000B6F6D">
        <w:rPr>
          <w:rFonts w:ascii="Times New Roman" w:hAnsi="Times New Roman" w:cs="Times New Roman"/>
          <w:i/>
          <w:sz w:val="14"/>
          <w:szCs w:val="14"/>
        </w:rPr>
        <w:t>bruta</w:t>
      </w:r>
      <w:r>
        <w:rPr>
          <w:rFonts w:ascii="Times New Roman" w:hAnsi="Times New Roman" w:cs="Times New Roman"/>
          <w:sz w:val="14"/>
          <w:szCs w:val="14"/>
        </w:rPr>
        <w:t xml:space="preserve">, pero que debería hacerse con la deuda </w:t>
      </w:r>
      <w:r w:rsidRPr="000B6F6D">
        <w:rPr>
          <w:rFonts w:ascii="Times New Roman" w:hAnsi="Times New Roman" w:cs="Times New Roman"/>
          <w:i/>
          <w:sz w:val="14"/>
          <w:szCs w:val="14"/>
        </w:rPr>
        <w:t>neta</w:t>
      </w:r>
      <w:r>
        <w:rPr>
          <w:rFonts w:ascii="Times New Roman" w:hAnsi="Times New Roman" w:cs="Times New Roman"/>
          <w:sz w:val="14"/>
          <w:szCs w:val="14"/>
        </w:rPr>
        <w:t xml:space="preserve"> (esto es, descontados los activos del Gobierno y los rendimientos que obtiene por ellos).</w:t>
      </w:r>
    </w:p>
    <w:p w14:paraId="026301AF" w14:textId="77777777" w:rsidR="000742D6" w:rsidRPr="000B6F6D" w:rsidRDefault="00370E93" w:rsidP="001D3E60">
      <w:pPr>
        <w:pStyle w:val="Prrafodelista"/>
        <w:numPr>
          <w:ilvl w:val="0"/>
          <w:numId w:val="75"/>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Tampoco </w:t>
      </w:r>
      <w:r w:rsidR="000B6F6D">
        <w:rPr>
          <w:rFonts w:ascii="Times New Roman" w:hAnsi="Times New Roman" w:cs="Times New Roman"/>
          <w:sz w:val="14"/>
          <w:szCs w:val="14"/>
        </w:rPr>
        <w:t xml:space="preserve">vamos a disponer </w:t>
      </w:r>
      <w:r w:rsidR="000742D6" w:rsidRPr="000B6F6D">
        <w:rPr>
          <w:rFonts w:ascii="Times New Roman" w:hAnsi="Times New Roman" w:cs="Times New Roman"/>
          <w:sz w:val="14"/>
          <w:szCs w:val="14"/>
        </w:rPr>
        <w:t>del tipo de interés nominal medio de la deuda viva, sino únicamente el tipo de i</w:t>
      </w:r>
      <w:r w:rsidR="00BA0B9A" w:rsidRPr="000B6F6D">
        <w:rPr>
          <w:rFonts w:ascii="Times New Roman" w:hAnsi="Times New Roman" w:cs="Times New Roman"/>
          <w:sz w:val="14"/>
          <w:szCs w:val="14"/>
        </w:rPr>
        <w:t xml:space="preserve">nterés nominal a corto plazo (que representa, aproximadamente, el coste de la deuda de nueva emisión a corto plazo –por ejemplo, 6 meses–). </w:t>
      </w:r>
      <w:r>
        <w:rPr>
          <w:rFonts w:ascii="Times New Roman" w:hAnsi="Times New Roman" w:cs="Times New Roman"/>
          <w:sz w:val="14"/>
          <w:szCs w:val="14"/>
        </w:rPr>
        <w:t>De nuevo, dejar claro que estamos haciendo el ejercicio con el tipo de interés nominal disponible, pero que debería hacerse con el tipo de interés nominal medio del stock de deuda viva.</w:t>
      </w:r>
    </w:p>
    <w:p w14:paraId="2B444914" w14:textId="77777777" w:rsidR="00B82B08" w:rsidRPr="00F5512A" w:rsidRDefault="00F5512A"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b/>
          <w:sz w:val="14"/>
          <w:szCs w:val="14"/>
        </w:rPr>
        <w:t>Posibles e</w:t>
      </w:r>
      <w:r w:rsidRPr="00F5512A">
        <w:rPr>
          <w:rFonts w:ascii="Times New Roman" w:hAnsi="Times New Roman" w:cs="Times New Roman"/>
          <w:b/>
          <w:sz w:val="14"/>
          <w:szCs w:val="14"/>
        </w:rPr>
        <w:t xml:space="preserve">fectos </w:t>
      </w:r>
      <w:r w:rsidRPr="00F5512A">
        <w:rPr>
          <w:rFonts w:ascii="Times New Roman" w:hAnsi="Times New Roman" w:cs="Times New Roman"/>
          <w:b/>
          <w:sz w:val="14"/>
          <w:szCs w:val="14"/>
          <w:u w:val="single"/>
        </w:rPr>
        <w:t>no</w:t>
      </w:r>
      <w:r w:rsidRPr="00F5512A">
        <w:rPr>
          <w:rFonts w:ascii="Times New Roman" w:hAnsi="Times New Roman" w:cs="Times New Roman"/>
          <w:b/>
          <w:sz w:val="14"/>
          <w:szCs w:val="14"/>
        </w:rPr>
        <w:t xml:space="preserve"> keynesianos de la política fiscal</w:t>
      </w:r>
      <w:r w:rsidRPr="00F5512A">
        <w:rPr>
          <w:rFonts w:ascii="Times New Roman" w:hAnsi="Times New Roman" w:cs="Times New Roman"/>
          <w:sz w:val="14"/>
          <w:szCs w:val="14"/>
        </w:rPr>
        <w:t xml:space="preserve">: ante las dudas sobre la sostenibilidad de las finanzas públicas, una consolidación fiscal (i.e. política fiscal restrictiva) hoy, </w:t>
      </w:r>
      <w:r>
        <w:rPr>
          <w:rFonts w:ascii="Times New Roman" w:hAnsi="Times New Roman" w:cs="Times New Roman"/>
          <w:sz w:val="14"/>
          <w:szCs w:val="14"/>
        </w:rPr>
        <w:t>podría</w:t>
      </w:r>
      <w:r w:rsidRPr="00F5512A">
        <w:rPr>
          <w:rFonts w:ascii="Times New Roman" w:hAnsi="Times New Roman" w:cs="Times New Roman"/>
          <w:sz w:val="14"/>
          <w:szCs w:val="14"/>
        </w:rPr>
        <w:t xml:space="preserve"> despejar dicha incertidumbre y generar confianza sobre el futuro, de manera que los agentes confíen en una futura recuperación de la economía que les anime a </w:t>
      </w:r>
      <w:proofErr w:type="spellStart"/>
      <w:r w:rsidRPr="00F5512A">
        <w:rPr>
          <w:rFonts w:ascii="Times New Roman" w:hAnsi="Times New Roman" w:cs="Times New Roman"/>
          <w:sz w:val="14"/>
          <w:szCs w:val="14"/>
        </w:rPr>
        <w:t>desahorrar</w:t>
      </w:r>
      <w:proofErr w:type="spellEnd"/>
      <w:r w:rsidRPr="00F5512A">
        <w:rPr>
          <w:rFonts w:ascii="Times New Roman" w:hAnsi="Times New Roman" w:cs="Times New Roman"/>
          <w:sz w:val="14"/>
          <w:szCs w:val="14"/>
        </w:rPr>
        <w:t xml:space="preserve"> y consumir hoy. El razonamiento anterior es tanto como suponer un </w:t>
      </w:r>
      <w:r w:rsidRPr="009340A6">
        <w:rPr>
          <w:rFonts w:ascii="Times New Roman" w:hAnsi="Times New Roman" w:cs="Times New Roman"/>
          <w:i/>
          <w:sz w:val="14"/>
          <w:szCs w:val="14"/>
        </w:rPr>
        <w:t>multiplicador keynesiano negativo</w:t>
      </w:r>
      <w:r w:rsidR="00B82B08" w:rsidRPr="00F5512A">
        <w:rPr>
          <w:rFonts w:ascii="Times New Roman" w:hAnsi="Times New Roman" w:cs="Times New Roman"/>
          <w:sz w:val="14"/>
          <w:szCs w:val="14"/>
        </w:rPr>
        <w:t>.</w:t>
      </w:r>
    </w:p>
    <w:p w14:paraId="75B44813" w14:textId="77777777" w:rsidR="000E4917" w:rsidRPr="00D1519E" w:rsidRDefault="000E4917" w:rsidP="000E4917">
      <w:pPr>
        <w:spacing w:before="60" w:after="0" w:line="240" w:lineRule="auto"/>
        <w:rPr>
          <w:rFonts w:ascii="Times New Roman" w:hAnsi="Times New Roman" w:cs="Times New Roman"/>
          <w:i/>
          <w:sz w:val="10"/>
          <w:szCs w:val="14"/>
          <w:u w:val="single"/>
        </w:rPr>
      </w:pPr>
    </w:p>
    <w:p w14:paraId="203E0082" w14:textId="77777777" w:rsidR="00134C21" w:rsidRPr="00D1519E" w:rsidRDefault="00134C21" w:rsidP="00D1519E">
      <w:pPr>
        <w:pStyle w:val="Prrafodelista"/>
        <w:spacing w:before="120" w:after="0"/>
        <w:ind w:left="284" w:hanging="284"/>
        <w:contextualSpacing w:val="0"/>
        <w:rPr>
          <w:rFonts w:ascii="Times New Roman" w:hAnsi="Times New Roman" w:cs="Times New Roman"/>
          <w:b/>
          <w:sz w:val="18"/>
          <w:szCs w:val="16"/>
          <w:u w:val="single"/>
        </w:rPr>
      </w:pPr>
      <w:proofErr w:type="spellStart"/>
      <w:r w:rsidRPr="00D1519E">
        <w:rPr>
          <w:rFonts w:ascii="Times New Roman" w:hAnsi="Times New Roman" w:cs="Times New Roman"/>
          <w:b/>
          <w:sz w:val="18"/>
          <w:szCs w:val="16"/>
          <w:u w:val="single"/>
        </w:rPr>
        <w:t>Policy</w:t>
      </w:r>
      <w:proofErr w:type="spellEnd"/>
      <w:r w:rsidRPr="00D1519E">
        <w:rPr>
          <w:rFonts w:ascii="Times New Roman" w:hAnsi="Times New Roman" w:cs="Times New Roman"/>
          <w:b/>
          <w:sz w:val="18"/>
          <w:szCs w:val="16"/>
          <w:u w:val="single"/>
        </w:rPr>
        <w:t xml:space="preserve"> </w:t>
      </w:r>
      <w:proofErr w:type="spellStart"/>
      <w:r w:rsidRPr="00D1519E">
        <w:rPr>
          <w:rFonts w:ascii="Times New Roman" w:hAnsi="Times New Roman" w:cs="Times New Roman"/>
          <w:b/>
          <w:sz w:val="18"/>
          <w:szCs w:val="16"/>
          <w:u w:val="single"/>
        </w:rPr>
        <w:t>mix</w:t>
      </w:r>
      <w:proofErr w:type="spellEnd"/>
    </w:p>
    <w:p w14:paraId="05A63B98" w14:textId="77777777" w:rsidR="00134C21" w:rsidRDefault="00134C21" w:rsidP="00D1519E">
      <w:pPr>
        <w:spacing w:before="60" w:after="0" w:line="240" w:lineRule="auto"/>
        <w:rPr>
          <w:rFonts w:ascii="Times New Roman" w:hAnsi="Times New Roman" w:cs="Times New Roman"/>
          <w:sz w:val="14"/>
          <w:szCs w:val="14"/>
        </w:rPr>
      </w:pPr>
      <w:r>
        <w:rPr>
          <w:rFonts w:ascii="Times New Roman" w:hAnsi="Times New Roman" w:cs="Times New Roman"/>
          <w:sz w:val="14"/>
          <w:szCs w:val="14"/>
        </w:rPr>
        <w:t>Hay que ver si la combinación de l</w:t>
      </w:r>
      <w:r w:rsidR="005A4B94">
        <w:rPr>
          <w:rFonts w:ascii="Times New Roman" w:hAnsi="Times New Roman" w:cs="Times New Roman"/>
          <w:sz w:val="14"/>
          <w:szCs w:val="14"/>
        </w:rPr>
        <w:t>as políticas fiscal y monetaria</w:t>
      </w:r>
      <w:r>
        <w:rPr>
          <w:rFonts w:ascii="Times New Roman" w:hAnsi="Times New Roman" w:cs="Times New Roman"/>
          <w:sz w:val="14"/>
          <w:szCs w:val="14"/>
        </w:rPr>
        <w:t xml:space="preserve"> es coherente (ambas contractivas o expansivas).</w:t>
      </w:r>
    </w:p>
    <w:p w14:paraId="5548EAD1" w14:textId="77777777" w:rsidR="00E67637" w:rsidRDefault="00E67637" w:rsidP="00E67637">
      <w:pPr>
        <w:spacing w:before="60" w:after="0" w:line="240" w:lineRule="auto"/>
        <w:rPr>
          <w:rFonts w:ascii="Times New Roman" w:hAnsi="Times New Roman" w:cs="Times New Roman"/>
          <w:sz w:val="14"/>
          <w:szCs w:val="14"/>
        </w:rPr>
      </w:pPr>
    </w:p>
    <w:p w14:paraId="69654165" w14:textId="77777777" w:rsidR="001F38F1" w:rsidRDefault="001F38F1" w:rsidP="00E67637">
      <w:pPr>
        <w:spacing w:before="60" w:after="0" w:line="240" w:lineRule="auto"/>
        <w:rPr>
          <w:rFonts w:ascii="Times New Roman" w:hAnsi="Times New Roman" w:cs="Times New Roman"/>
          <w:sz w:val="14"/>
          <w:szCs w:val="14"/>
        </w:rPr>
      </w:pPr>
    </w:p>
    <w:p w14:paraId="6C8AA7FD" w14:textId="77777777" w:rsidR="00711D7E" w:rsidRPr="00D1519E" w:rsidRDefault="00711D7E" w:rsidP="00711D7E">
      <w:pPr>
        <w:pStyle w:val="Prrafodelista"/>
        <w:numPr>
          <w:ilvl w:val="1"/>
          <w:numId w:val="1"/>
        </w:numPr>
        <w:spacing w:before="120" w:after="0"/>
        <w:ind w:left="284" w:hanging="284"/>
        <w:contextualSpacing w:val="0"/>
        <w:rPr>
          <w:rFonts w:ascii="Times New Roman" w:hAnsi="Times New Roman" w:cs="Times New Roman"/>
          <w:b/>
          <w:sz w:val="18"/>
          <w:szCs w:val="14"/>
          <w:u w:val="single"/>
        </w:rPr>
      </w:pPr>
      <w:r w:rsidRPr="00D1519E">
        <w:rPr>
          <w:rFonts w:ascii="Times New Roman" w:hAnsi="Times New Roman" w:cs="Times New Roman"/>
          <w:b/>
          <w:sz w:val="18"/>
          <w:szCs w:val="14"/>
          <w:u w:val="single"/>
        </w:rPr>
        <w:t>POLÍTICAS DE OFERTA</w:t>
      </w:r>
    </w:p>
    <w:p w14:paraId="1E5B8F1F" w14:textId="77777777" w:rsidR="002B4A4C" w:rsidRDefault="00711D7E"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796D24">
        <w:rPr>
          <w:rFonts w:ascii="Times New Roman" w:hAnsi="Times New Roman" w:cs="Times New Roman"/>
          <w:sz w:val="14"/>
          <w:szCs w:val="14"/>
        </w:rPr>
        <w:t xml:space="preserve">Suelen implicar </w:t>
      </w:r>
      <w:r w:rsidRPr="004D5FB5">
        <w:rPr>
          <w:rFonts w:ascii="Times New Roman" w:hAnsi="Times New Roman" w:cs="Times New Roman"/>
          <w:b/>
          <w:sz w:val="14"/>
          <w:szCs w:val="14"/>
        </w:rPr>
        <w:t>reformas estructurales</w:t>
      </w:r>
      <w:r w:rsidR="001960F5" w:rsidRPr="004D5FB5">
        <w:rPr>
          <w:rFonts w:ascii="Times New Roman" w:hAnsi="Times New Roman" w:cs="Times New Roman"/>
          <w:sz w:val="14"/>
          <w:szCs w:val="14"/>
        </w:rPr>
        <w:t xml:space="preserve"> y buscan</w:t>
      </w:r>
      <w:r w:rsidRPr="004D5FB5">
        <w:rPr>
          <w:rFonts w:ascii="Times New Roman" w:hAnsi="Times New Roman" w:cs="Times New Roman"/>
          <w:sz w:val="14"/>
          <w:szCs w:val="14"/>
        </w:rPr>
        <w:t xml:space="preserve"> aumentar las posibilidades de </w:t>
      </w:r>
      <w:r w:rsidRPr="004D5FB5">
        <w:rPr>
          <w:rFonts w:ascii="Times New Roman" w:hAnsi="Times New Roman" w:cs="Times New Roman"/>
          <w:b/>
          <w:sz w:val="14"/>
          <w:szCs w:val="14"/>
        </w:rPr>
        <w:t>crecimiento a largo plazo</w:t>
      </w:r>
      <w:r w:rsidRPr="00796D24">
        <w:rPr>
          <w:rFonts w:ascii="Times New Roman" w:hAnsi="Times New Roman" w:cs="Times New Roman"/>
          <w:sz w:val="14"/>
          <w:szCs w:val="14"/>
        </w:rPr>
        <w:t>.</w:t>
      </w:r>
    </w:p>
    <w:p w14:paraId="398E55A1" w14:textId="77777777" w:rsidR="004D5FB5" w:rsidRPr="00572083" w:rsidRDefault="00ED5C25"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572083">
        <w:rPr>
          <w:rFonts w:ascii="Times New Roman" w:hAnsi="Times New Roman" w:cs="Times New Roman"/>
          <w:sz w:val="14"/>
          <w:szCs w:val="14"/>
        </w:rPr>
        <w:t>Políticas de oferta:</w:t>
      </w:r>
    </w:p>
    <w:p w14:paraId="2477D243" w14:textId="77777777" w:rsidR="00AC6DCD" w:rsidRDefault="00ED5C25" w:rsidP="001D3E60">
      <w:pPr>
        <w:pStyle w:val="Prrafodelista"/>
        <w:numPr>
          <w:ilvl w:val="4"/>
          <w:numId w:val="33"/>
        </w:numPr>
        <w:spacing w:before="60" w:after="0" w:line="240" w:lineRule="auto"/>
        <w:ind w:left="284" w:hanging="142"/>
        <w:contextualSpacing w:val="0"/>
        <w:rPr>
          <w:rFonts w:ascii="Times New Roman" w:hAnsi="Times New Roman" w:cs="Times New Roman"/>
          <w:sz w:val="14"/>
          <w:szCs w:val="14"/>
        </w:rPr>
      </w:pPr>
      <w:r w:rsidRPr="00572083">
        <w:rPr>
          <w:rFonts w:ascii="Times New Roman" w:hAnsi="Times New Roman" w:cs="Times New Roman"/>
          <w:b/>
          <w:sz w:val="14"/>
          <w:szCs w:val="14"/>
          <w:u w:val="single"/>
        </w:rPr>
        <w:t>Políticas destinadas a fomentar el progreso tecnológico</w:t>
      </w:r>
      <w:r w:rsidR="00AC6DCD">
        <w:rPr>
          <w:rFonts w:ascii="Times New Roman" w:hAnsi="Times New Roman" w:cs="Times New Roman"/>
          <w:sz w:val="14"/>
          <w:szCs w:val="14"/>
        </w:rPr>
        <w:t>:</w:t>
      </w:r>
    </w:p>
    <w:p w14:paraId="23CA26D7" w14:textId="77777777" w:rsidR="00AC6DCD" w:rsidRDefault="00AC6DCD" w:rsidP="001D3E60">
      <w:pPr>
        <w:pStyle w:val="Prrafodelista"/>
        <w:numPr>
          <w:ilvl w:val="0"/>
          <w:numId w:val="8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P</w:t>
      </w:r>
      <w:r w:rsidR="00522C71" w:rsidRPr="00AC6DCD">
        <w:rPr>
          <w:rFonts w:ascii="Times New Roman" w:hAnsi="Times New Roman" w:cs="Times New Roman"/>
          <w:sz w:val="14"/>
          <w:szCs w:val="14"/>
        </w:rPr>
        <w:t xml:space="preserve">romoción de la I+D (mediante </w:t>
      </w:r>
      <w:r w:rsidR="00515DED">
        <w:rPr>
          <w:rFonts w:ascii="Times New Roman" w:hAnsi="Times New Roman" w:cs="Times New Roman"/>
          <w:sz w:val="14"/>
          <w:szCs w:val="14"/>
        </w:rPr>
        <w:t xml:space="preserve">ayudas directas, </w:t>
      </w:r>
      <w:r w:rsidR="00522C71" w:rsidRPr="00AC6DCD">
        <w:rPr>
          <w:rFonts w:ascii="Times New Roman" w:hAnsi="Times New Roman" w:cs="Times New Roman"/>
          <w:sz w:val="14"/>
          <w:szCs w:val="14"/>
        </w:rPr>
        <w:t>desgravaci</w:t>
      </w:r>
      <w:r>
        <w:rPr>
          <w:rFonts w:ascii="Times New Roman" w:hAnsi="Times New Roman" w:cs="Times New Roman"/>
          <w:sz w:val="14"/>
          <w:szCs w:val="14"/>
        </w:rPr>
        <w:t>ones</w:t>
      </w:r>
      <w:r w:rsidR="00572083">
        <w:rPr>
          <w:rFonts w:ascii="Times New Roman" w:hAnsi="Times New Roman" w:cs="Times New Roman"/>
          <w:sz w:val="14"/>
          <w:szCs w:val="14"/>
        </w:rPr>
        <w:t>, fomento de la colaboración universidad-empresa para focalizar los proyectos de investigación y facilitar el flujo de información</w:t>
      </w:r>
      <w:r>
        <w:rPr>
          <w:rFonts w:ascii="Times New Roman" w:hAnsi="Times New Roman" w:cs="Times New Roman"/>
          <w:sz w:val="14"/>
          <w:szCs w:val="14"/>
        </w:rPr>
        <w:t>).</w:t>
      </w:r>
    </w:p>
    <w:p w14:paraId="1D40B90F" w14:textId="77777777" w:rsidR="00E148EB" w:rsidRDefault="00AC6DCD" w:rsidP="001D3E60">
      <w:pPr>
        <w:pStyle w:val="Prrafodelista"/>
        <w:numPr>
          <w:ilvl w:val="0"/>
          <w:numId w:val="80"/>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P</w:t>
      </w:r>
      <w:r w:rsidR="00E148EB" w:rsidRPr="00AC6DCD">
        <w:rPr>
          <w:rFonts w:ascii="Times New Roman" w:hAnsi="Times New Roman" w:cs="Times New Roman"/>
          <w:sz w:val="14"/>
          <w:szCs w:val="14"/>
        </w:rPr>
        <w:t>romoción de las plataformas de capital-riesgo (</w:t>
      </w:r>
      <w:proofErr w:type="spellStart"/>
      <w:r w:rsidR="00E148EB" w:rsidRPr="00AC6DCD">
        <w:rPr>
          <w:rFonts w:ascii="Times New Roman" w:hAnsi="Times New Roman" w:cs="Times New Roman"/>
          <w:i/>
          <w:sz w:val="14"/>
          <w:szCs w:val="14"/>
        </w:rPr>
        <w:t>business</w:t>
      </w:r>
      <w:proofErr w:type="spellEnd"/>
      <w:r w:rsidR="00E148EB" w:rsidRPr="00AC6DCD">
        <w:rPr>
          <w:rFonts w:ascii="Times New Roman" w:hAnsi="Times New Roman" w:cs="Times New Roman"/>
          <w:i/>
          <w:sz w:val="14"/>
          <w:szCs w:val="14"/>
        </w:rPr>
        <w:t xml:space="preserve"> </w:t>
      </w:r>
      <w:proofErr w:type="spellStart"/>
      <w:r w:rsidR="00E148EB" w:rsidRPr="00AC6DCD">
        <w:rPr>
          <w:rFonts w:ascii="Times New Roman" w:hAnsi="Times New Roman" w:cs="Times New Roman"/>
          <w:i/>
          <w:sz w:val="14"/>
          <w:szCs w:val="14"/>
        </w:rPr>
        <w:t>angels</w:t>
      </w:r>
      <w:proofErr w:type="spellEnd"/>
      <w:r w:rsidR="00E148EB" w:rsidRPr="00AC6DCD">
        <w:rPr>
          <w:rFonts w:ascii="Times New Roman" w:hAnsi="Times New Roman" w:cs="Times New Roman"/>
          <w:sz w:val="14"/>
          <w:szCs w:val="14"/>
        </w:rPr>
        <w:t xml:space="preserve">, </w:t>
      </w:r>
      <w:proofErr w:type="spellStart"/>
      <w:r w:rsidR="00E148EB" w:rsidRPr="00AC6DCD">
        <w:rPr>
          <w:rFonts w:ascii="Times New Roman" w:hAnsi="Times New Roman" w:cs="Times New Roman"/>
          <w:i/>
          <w:sz w:val="14"/>
          <w:szCs w:val="14"/>
        </w:rPr>
        <w:t>venture</w:t>
      </w:r>
      <w:proofErr w:type="spellEnd"/>
      <w:r w:rsidR="00E148EB" w:rsidRPr="00AC6DCD">
        <w:rPr>
          <w:rFonts w:ascii="Times New Roman" w:hAnsi="Times New Roman" w:cs="Times New Roman"/>
          <w:i/>
          <w:sz w:val="14"/>
          <w:szCs w:val="14"/>
        </w:rPr>
        <w:t xml:space="preserve"> capital</w:t>
      </w:r>
      <w:r w:rsidR="00C0512E" w:rsidRPr="00AC6DCD">
        <w:rPr>
          <w:rFonts w:ascii="Times New Roman" w:hAnsi="Times New Roman" w:cs="Times New Roman"/>
          <w:sz w:val="14"/>
          <w:szCs w:val="14"/>
        </w:rPr>
        <w:t>, etc.).</w:t>
      </w:r>
    </w:p>
    <w:p w14:paraId="57083BB4" w14:textId="77777777" w:rsidR="000D0005" w:rsidRDefault="00305495" w:rsidP="001D3E60">
      <w:pPr>
        <w:pStyle w:val="Prrafodelista"/>
        <w:numPr>
          <w:ilvl w:val="4"/>
          <w:numId w:val="33"/>
        </w:numPr>
        <w:spacing w:before="60" w:after="0" w:line="240" w:lineRule="auto"/>
        <w:ind w:left="284" w:hanging="142"/>
        <w:contextualSpacing w:val="0"/>
        <w:rPr>
          <w:rFonts w:ascii="Times New Roman" w:hAnsi="Times New Roman" w:cs="Times New Roman"/>
          <w:sz w:val="14"/>
          <w:szCs w:val="14"/>
        </w:rPr>
      </w:pPr>
      <w:r w:rsidRPr="00572083">
        <w:rPr>
          <w:rFonts w:ascii="Times New Roman" w:hAnsi="Times New Roman" w:cs="Times New Roman"/>
          <w:b/>
          <w:sz w:val="14"/>
          <w:szCs w:val="14"/>
          <w:u w:val="single"/>
        </w:rPr>
        <w:t>Políticas destinadas a aumentar la capacidad productiva</w:t>
      </w:r>
      <w:r>
        <w:rPr>
          <w:rFonts w:ascii="Times New Roman" w:hAnsi="Times New Roman" w:cs="Times New Roman"/>
          <w:sz w:val="14"/>
          <w:szCs w:val="14"/>
        </w:rPr>
        <w:t xml:space="preserve"> (el</w:t>
      </w:r>
      <w:r w:rsidR="000D0005">
        <w:rPr>
          <w:rFonts w:ascii="Times New Roman" w:hAnsi="Times New Roman" w:cs="Times New Roman"/>
          <w:sz w:val="14"/>
          <w:szCs w:val="14"/>
        </w:rPr>
        <w:t xml:space="preserve"> stock de capital):</w:t>
      </w:r>
    </w:p>
    <w:p w14:paraId="71E75EA0" w14:textId="77777777" w:rsidR="000D0005" w:rsidRDefault="000D0005" w:rsidP="001D3E60">
      <w:pPr>
        <w:pStyle w:val="Prrafodelista"/>
        <w:numPr>
          <w:ilvl w:val="0"/>
          <w:numId w:val="8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Incentivos fiscales a la inversión.</w:t>
      </w:r>
    </w:p>
    <w:p w14:paraId="54261217" w14:textId="77777777" w:rsidR="00305495" w:rsidRDefault="000D0005" w:rsidP="001D3E60">
      <w:pPr>
        <w:pStyle w:val="Prrafodelista"/>
        <w:numPr>
          <w:ilvl w:val="0"/>
          <w:numId w:val="8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E</w:t>
      </w:r>
      <w:r w:rsidR="00305495" w:rsidRPr="000D0005">
        <w:rPr>
          <w:rFonts w:ascii="Times New Roman" w:hAnsi="Times New Roman" w:cs="Times New Roman"/>
          <w:sz w:val="14"/>
          <w:szCs w:val="14"/>
        </w:rPr>
        <w:t>stabilidad macroeconómica.</w:t>
      </w:r>
    </w:p>
    <w:p w14:paraId="5390E0D5" w14:textId="77777777" w:rsidR="000D0005" w:rsidRPr="000D0005" w:rsidRDefault="000D0005" w:rsidP="001D3E60">
      <w:pPr>
        <w:pStyle w:val="Prrafodelista"/>
        <w:numPr>
          <w:ilvl w:val="0"/>
          <w:numId w:val="81"/>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Infraestructuras que</w:t>
      </w:r>
      <w:r w:rsidR="00DF2809">
        <w:rPr>
          <w:rFonts w:ascii="Times New Roman" w:hAnsi="Times New Roman" w:cs="Times New Roman"/>
          <w:sz w:val="14"/>
          <w:szCs w:val="14"/>
        </w:rPr>
        <w:t xml:space="preserve"> vertebren el mercado y faciliten la circulación de mercancías</w:t>
      </w:r>
      <w:r>
        <w:rPr>
          <w:rFonts w:ascii="Times New Roman" w:hAnsi="Times New Roman" w:cs="Times New Roman"/>
          <w:sz w:val="14"/>
          <w:szCs w:val="14"/>
        </w:rPr>
        <w:t>.</w:t>
      </w:r>
    </w:p>
    <w:p w14:paraId="780E3B78" w14:textId="77777777" w:rsidR="00E1710A" w:rsidRPr="00E1710A" w:rsidRDefault="00E148EB" w:rsidP="001D3E60">
      <w:pPr>
        <w:pStyle w:val="Prrafodelista"/>
        <w:numPr>
          <w:ilvl w:val="4"/>
          <w:numId w:val="33"/>
        </w:numPr>
        <w:spacing w:before="60" w:after="0" w:line="240" w:lineRule="auto"/>
        <w:ind w:left="284" w:hanging="142"/>
        <w:contextualSpacing w:val="0"/>
        <w:rPr>
          <w:rFonts w:ascii="Times New Roman" w:hAnsi="Times New Roman" w:cs="Times New Roman"/>
          <w:sz w:val="14"/>
          <w:szCs w:val="14"/>
        </w:rPr>
      </w:pPr>
      <w:r w:rsidRPr="00572083">
        <w:rPr>
          <w:rFonts w:ascii="Times New Roman" w:hAnsi="Times New Roman" w:cs="Times New Roman"/>
          <w:b/>
          <w:sz w:val="14"/>
          <w:szCs w:val="14"/>
          <w:u w:val="single"/>
        </w:rPr>
        <w:t xml:space="preserve">Políticas destinadas a </w:t>
      </w:r>
      <w:r w:rsidR="00A608DF" w:rsidRPr="00572083">
        <w:rPr>
          <w:rFonts w:ascii="Times New Roman" w:hAnsi="Times New Roman" w:cs="Times New Roman"/>
          <w:b/>
          <w:sz w:val="14"/>
          <w:szCs w:val="14"/>
          <w:u w:val="single"/>
        </w:rPr>
        <w:t>mejorar el mercado de trabajo</w:t>
      </w:r>
      <w:r w:rsidR="00E1710A">
        <w:rPr>
          <w:rFonts w:ascii="Times New Roman" w:hAnsi="Times New Roman" w:cs="Times New Roman"/>
          <w:sz w:val="14"/>
          <w:szCs w:val="14"/>
        </w:rPr>
        <w:t>:</w:t>
      </w:r>
    </w:p>
    <w:p w14:paraId="550C609B" w14:textId="77777777" w:rsidR="007B62A8" w:rsidRDefault="008E129C" w:rsidP="001D3E60">
      <w:pPr>
        <w:pStyle w:val="Prrafodelista"/>
        <w:numPr>
          <w:ilvl w:val="0"/>
          <w:numId w:val="76"/>
        </w:numPr>
        <w:spacing w:before="60" w:after="0" w:line="240" w:lineRule="auto"/>
        <w:ind w:left="567" w:hanging="283"/>
        <w:contextualSpacing w:val="0"/>
        <w:rPr>
          <w:rFonts w:ascii="Times New Roman" w:hAnsi="Times New Roman" w:cs="Times New Roman"/>
          <w:sz w:val="14"/>
          <w:szCs w:val="14"/>
        </w:rPr>
      </w:pPr>
      <w:r w:rsidRPr="00CC7FB9">
        <w:rPr>
          <w:rFonts w:ascii="Times New Roman" w:hAnsi="Times New Roman" w:cs="Times New Roman"/>
          <w:i/>
          <w:sz w:val="14"/>
          <w:szCs w:val="14"/>
          <w:u w:val="single"/>
        </w:rPr>
        <w:t>Paro clásico</w:t>
      </w:r>
      <w:r>
        <w:rPr>
          <w:rFonts w:ascii="Times New Roman" w:hAnsi="Times New Roman" w:cs="Times New Roman"/>
          <w:sz w:val="14"/>
          <w:szCs w:val="14"/>
        </w:rPr>
        <w:t xml:space="preserve"> (originado por s</w:t>
      </w:r>
      <w:r w:rsidR="00060770">
        <w:rPr>
          <w:rFonts w:ascii="Times New Roman" w:hAnsi="Times New Roman" w:cs="Times New Roman"/>
          <w:sz w:val="14"/>
          <w:szCs w:val="14"/>
        </w:rPr>
        <w:t>alarios reales demasiado altos</w:t>
      </w:r>
      <w:r w:rsidR="007B62A8">
        <w:rPr>
          <w:rFonts w:ascii="Times New Roman" w:hAnsi="Times New Roman" w:cs="Times New Roman"/>
          <w:sz w:val="14"/>
          <w:szCs w:val="14"/>
        </w:rPr>
        <w:t xml:space="preserve"> para la productividad del trabajo</w:t>
      </w:r>
      <w:r w:rsidR="00DC2872">
        <w:rPr>
          <w:rFonts w:ascii="Times New Roman" w:hAnsi="Times New Roman" w:cs="Times New Roman"/>
          <w:sz w:val="14"/>
          <w:szCs w:val="14"/>
        </w:rPr>
        <w:t xml:space="preserve"> –lo q</w:t>
      </w:r>
      <w:r w:rsidR="00086A42">
        <w:rPr>
          <w:rFonts w:ascii="Times New Roman" w:hAnsi="Times New Roman" w:cs="Times New Roman"/>
          <w:sz w:val="14"/>
          <w:szCs w:val="14"/>
        </w:rPr>
        <w:t xml:space="preserve">ue </w:t>
      </w:r>
      <w:r w:rsidR="00DC2872">
        <w:rPr>
          <w:rFonts w:ascii="Times New Roman" w:hAnsi="Times New Roman" w:cs="Times New Roman"/>
          <w:sz w:val="14"/>
          <w:szCs w:val="14"/>
        </w:rPr>
        <w:t xml:space="preserve">se detecta con </w:t>
      </w:r>
      <w:proofErr w:type="spellStart"/>
      <w:r w:rsidR="00DC2872">
        <w:rPr>
          <w:rFonts w:ascii="Times New Roman" w:hAnsi="Times New Roman" w:cs="Times New Roman"/>
          <w:sz w:val="14"/>
          <w:szCs w:val="14"/>
        </w:rPr>
        <w:t>CLUs</w:t>
      </w:r>
      <w:proofErr w:type="spellEnd"/>
      <w:r w:rsidR="00DC2872">
        <w:rPr>
          <w:rFonts w:ascii="Times New Roman" w:hAnsi="Times New Roman" w:cs="Times New Roman"/>
          <w:sz w:val="14"/>
          <w:szCs w:val="14"/>
        </w:rPr>
        <w:t xml:space="preserve"> que crecen mucho y de manera sistemática–</w:t>
      </w:r>
      <w:r w:rsidR="00060770">
        <w:rPr>
          <w:rFonts w:ascii="Times New Roman" w:hAnsi="Times New Roman" w:cs="Times New Roman"/>
          <w:sz w:val="14"/>
          <w:szCs w:val="14"/>
        </w:rPr>
        <w:t>). Se trata de políticas que</w:t>
      </w:r>
      <w:r w:rsidR="007B62A8">
        <w:rPr>
          <w:rFonts w:ascii="Times New Roman" w:hAnsi="Times New Roman" w:cs="Times New Roman"/>
          <w:sz w:val="14"/>
          <w:szCs w:val="14"/>
        </w:rPr>
        <w:t xml:space="preserve"> flexibilicen el salario real y/o que aumenten la productividad de los trabajadores:</w:t>
      </w:r>
    </w:p>
    <w:p w14:paraId="56E2F772" w14:textId="77777777" w:rsidR="003C7D8D" w:rsidRDefault="003C7D8D" w:rsidP="001D3E60">
      <w:pPr>
        <w:pStyle w:val="Prrafodelista"/>
        <w:numPr>
          <w:ilvl w:val="0"/>
          <w:numId w:val="77"/>
        </w:numPr>
        <w:spacing w:before="60" w:after="0" w:line="240" w:lineRule="auto"/>
        <w:ind w:left="709" w:hanging="142"/>
        <w:contextualSpacing w:val="0"/>
        <w:rPr>
          <w:rFonts w:ascii="Times New Roman" w:hAnsi="Times New Roman" w:cs="Times New Roman"/>
          <w:sz w:val="14"/>
          <w:szCs w:val="14"/>
        </w:rPr>
      </w:pPr>
      <w:r w:rsidRPr="00CC7FB9">
        <w:rPr>
          <w:rFonts w:ascii="Times New Roman" w:hAnsi="Times New Roman" w:cs="Times New Roman"/>
          <w:i/>
          <w:sz w:val="14"/>
          <w:szCs w:val="14"/>
        </w:rPr>
        <w:t>Flexibilización de salarios</w:t>
      </w:r>
      <w:r>
        <w:rPr>
          <w:rFonts w:ascii="Times New Roman" w:hAnsi="Times New Roman" w:cs="Times New Roman"/>
          <w:sz w:val="14"/>
          <w:szCs w:val="14"/>
        </w:rPr>
        <w:t>:</w:t>
      </w:r>
    </w:p>
    <w:p w14:paraId="5C3BA1C9" w14:textId="77777777" w:rsidR="003C7D8D" w:rsidRDefault="007B62A8" w:rsidP="001D3E60">
      <w:pPr>
        <w:pStyle w:val="Prrafodelista"/>
        <w:numPr>
          <w:ilvl w:val="0"/>
          <w:numId w:val="78"/>
        </w:numPr>
        <w:spacing w:before="60" w:after="0" w:line="240" w:lineRule="auto"/>
        <w:ind w:left="851" w:hanging="142"/>
        <w:contextualSpacing w:val="0"/>
        <w:rPr>
          <w:rFonts w:ascii="Times New Roman" w:hAnsi="Times New Roman" w:cs="Times New Roman"/>
          <w:sz w:val="14"/>
          <w:szCs w:val="14"/>
        </w:rPr>
      </w:pPr>
      <w:r w:rsidRPr="003C7D8D">
        <w:rPr>
          <w:rFonts w:ascii="Times New Roman" w:hAnsi="Times New Roman" w:cs="Times New Roman"/>
          <w:sz w:val="14"/>
          <w:szCs w:val="14"/>
        </w:rPr>
        <w:t>A</w:t>
      </w:r>
      <w:r w:rsidR="0045407C" w:rsidRPr="003C7D8D">
        <w:rPr>
          <w:rFonts w:ascii="Times New Roman" w:hAnsi="Times New Roman" w:cs="Times New Roman"/>
          <w:sz w:val="14"/>
          <w:szCs w:val="14"/>
        </w:rPr>
        <w:t>cabar con la dualidad del mercado laboral (p.ej.</w:t>
      </w:r>
      <w:r w:rsidR="005F6669">
        <w:rPr>
          <w:rFonts w:ascii="Times New Roman" w:hAnsi="Times New Roman" w:cs="Times New Roman"/>
          <w:sz w:val="14"/>
          <w:szCs w:val="14"/>
        </w:rPr>
        <w:t xml:space="preserve"> reconducir el poder de los sindicatos para que</w:t>
      </w:r>
      <w:r w:rsidR="00D26BC0">
        <w:rPr>
          <w:rFonts w:ascii="Times New Roman" w:hAnsi="Times New Roman" w:cs="Times New Roman"/>
          <w:sz w:val="14"/>
          <w:szCs w:val="14"/>
        </w:rPr>
        <w:t xml:space="preserve"> en sus reivindicaciones tengan también en cuenta a los desempleados</w:t>
      </w:r>
      <w:r w:rsidR="0045407C" w:rsidRPr="003C7D8D">
        <w:rPr>
          <w:rFonts w:ascii="Times New Roman" w:hAnsi="Times New Roman" w:cs="Times New Roman"/>
          <w:sz w:val="14"/>
          <w:szCs w:val="14"/>
        </w:rPr>
        <w:t>, reducción de los costes</w:t>
      </w:r>
      <w:r w:rsidRPr="003C7D8D">
        <w:rPr>
          <w:rFonts w:ascii="Times New Roman" w:hAnsi="Times New Roman" w:cs="Times New Roman"/>
          <w:sz w:val="14"/>
          <w:szCs w:val="14"/>
        </w:rPr>
        <w:t xml:space="preserve"> de contratación y de despido).</w:t>
      </w:r>
    </w:p>
    <w:p w14:paraId="76BA7FE5" w14:textId="77777777" w:rsidR="003C7D8D" w:rsidRDefault="003C7D8D" w:rsidP="001D3E60">
      <w:pPr>
        <w:pStyle w:val="Prrafodelista"/>
        <w:numPr>
          <w:ilvl w:val="0"/>
          <w:numId w:val="78"/>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 xml:space="preserve">Indexar los salarios a la productividad </w:t>
      </w:r>
      <w:r w:rsidR="00D26BC0">
        <w:rPr>
          <w:rFonts w:ascii="Times New Roman" w:hAnsi="Times New Roman" w:cs="Times New Roman"/>
          <w:sz w:val="14"/>
          <w:szCs w:val="14"/>
        </w:rPr>
        <w:t xml:space="preserve">en lugar de </w:t>
      </w:r>
      <w:r>
        <w:rPr>
          <w:rFonts w:ascii="Times New Roman" w:hAnsi="Times New Roman" w:cs="Times New Roman"/>
          <w:sz w:val="14"/>
          <w:szCs w:val="14"/>
        </w:rPr>
        <w:t>al nivel de precios.</w:t>
      </w:r>
    </w:p>
    <w:p w14:paraId="6BC97943" w14:textId="77777777" w:rsidR="00E1710A" w:rsidRDefault="007B62A8" w:rsidP="001D3E60">
      <w:pPr>
        <w:pStyle w:val="Prrafodelista"/>
        <w:numPr>
          <w:ilvl w:val="0"/>
          <w:numId w:val="78"/>
        </w:numPr>
        <w:spacing w:before="60" w:after="0" w:line="240" w:lineRule="auto"/>
        <w:ind w:left="851" w:hanging="142"/>
        <w:contextualSpacing w:val="0"/>
        <w:rPr>
          <w:rFonts w:ascii="Times New Roman" w:hAnsi="Times New Roman" w:cs="Times New Roman"/>
          <w:sz w:val="14"/>
          <w:szCs w:val="14"/>
        </w:rPr>
      </w:pPr>
      <w:r w:rsidRPr="003C7D8D">
        <w:rPr>
          <w:rFonts w:ascii="Times New Roman" w:hAnsi="Times New Roman" w:cs="Times New Roman"/>
          <w:sz w:val="14"/>
          <w:szCs w:val="14"/>
        </w:rPr>
        <w:t>R</w:t>
      </w:r>
      <w:r w:rsidR="0045407C" w:rsidRPr="003C7D8D">
        <w:rPr>
          <w:rFonts w:ascii="Times New Roman" w:hAnsi="Times New Roman" w:cs="Times New Roman"/>
          <w:sz w:val="14"/>
          <w:szCs w:val="14"/>
        </w:rPr>
        <w:t>epensar el salario mínimo (p.ej., disminuirlo o prever varios en función de la pr</w:t>
      </w:r>
      <w:r w:rsidRPr="003C7D8D">
        <w:rPr>
          <w:rFonts w:ascii="Times New Roman" w:hAnsi="Times New Roman" w:cs="Times New Roman"/>
          <w:sz w:val="14"/>
          <w:szCs w:val="14"/>
        </w:rPr>
        <w:t>oductividad de cada industria).</w:t>
      </w:r>
    </w:p>
    <w:p w14:paraId="2B3DEFF5" w14:textId="77777777" w:rsidR="00305495" w:rsidRPr="003C7D8D" w:rsidRDefault="00944810" w:rsidP="001D3E60">
      <w:pPr>
        <w:pStyle w:val="Prrafodelista"/>
        <w:numPr>
          <w:ilvl w:val="0"/>
          <w:numId w:val="78"/>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 xml:space="preserve">Descentralizar </w:t>
      </w:r>
      <w:r w:rsidR="00305495">
        <w:rPr>
          <w:rFonts w:ascii="Times New Roman" w:hAnsi="Times New Roman" w:cs="Times New Roman"/>
          <w:sz w:val="14"/>
          <w:szCs w:val="14"/>
        </w:rPr>
        <w:t>la negociación colectiva.</w:t>
      </w:r>
    </w:p>
    <w:p w14:paraId="022B6426" w14:textId="77777777" w:rsidR="00DC2872" w:rsidRDefault="00305495" w:rsidP="001D3E60">
      <w:pPr>
        <w:pStyle w:val="Prrafodelista"/>
        <w:numPr>
          <w:ilvl w:val="0"/>
          <w:numId w:val="77"/>
        </w:numPr>
        <w:spacing w:before="60" w:after="0" w:line="240" w:lineRule="auto"/>
        <w:ind w:left="709" w:hanging="142"/>
        <w:contextualSpacing w:val="0"/>
        <w:rPr>
          <w:rFonts w:ascii="Times New Roman" w:hAnsi="Times New Roman" w:cs="Times New Roman"/>
          <w:sz w:val="14"/>
          <w:szCs w:val="14"/>
        </w:rPr>
      </w:pPr>
      <w:r w:rsidRPr="00CC7FB9">
        <w:rPr>
          <w:rFonts w:ascii="Times New Roman" w:hAnsi="Times New Roman" w:cs="Times New Roman"/>
          <w:i/>
          <w:sz w:val="14"/>
          <w:szCs w:val="14"/>
        </w:rPr>
        <w:t>Aumento de la productividad del trabajo</w:t>
      </w:r>
      <w:r>
        <w:rPr>
          <w:rFonts w:ascii="Times New Roman" w:hAnsi="Times New Roman" w:cs="Times New Roman"/>
          <w:sz w:val="14"/>
          <w:szCs w:val="14"/>
        </w:rPr>
        <w:t>:</w:t>
      </w:r>
    </w:p>
    <w:p w14:paraId="55ADA69F" w14:textId="77777777" w:rsidR="00305495" w:rsidRDefault="00AC6DCD" w:rsidP="001D3E60">
      <w:pPr>
        <w:pStyle w:val="Prrafodelista"/>
        <w:numPr>
          <w:ilvl w:val="0"/>
          <w:numId w:val="79"/>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Subvencionar la formación en el seno de las empresas.</w:t>
      </w:r>
    </w:p>
    <w:p w14:paraId="01DE1109" w14:textId="77777777" w:rsidR="00AC6DCD" w:rsidRDefault="00944810" w:rsidP="001D3E60">
      <w:pPr>
        <w:pStyle w:val="Prrafodelista"/>
        <w:numPr>
          <w:ilvl w:val="0"/>
          <w:numId w:val="79"/>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 xml:space="preserve">Adecuar </w:t>
      </w:r>
      <w:r w:rsidR="005F6669">
        <w:rPr>
          <w:rFonts w:ascii="Times New Roman" w:hAnsi="Times New Roman" w:cs="Times New Roman"/>
          <w:sz w:val="14"/>
          <w:szCs w:val="14"/>
        </w:rPr>
        <w:t>los planes de estudio</w:t>
      </w:r>
      <w:r w:rsidR="00AC6DCD">
        <w:rPr>
          <w:rFonts w:ascii="Times New Roman" w:hAnsi="Times New Roman" w:cs="Times New Roman"/>
          <w:sz w:val="14"/>
          <w:szCs w:val="14"/>
        </w:rPr>
        <w:t xml:space="preserve"> a las necesidades del mercado laboral (más carreras técnicas, desarrollo de la formación dual).</w:t>
      </w:r>
    </w:p>
    <w:p w14:paraId="3F4046A2" w14:textId="77777777" w:rsidR="000D4413" w:rsidRDefault="000D4413" w:rsidP="001D3E60">
      <w:pPr>
        <w:pStyle w:val="Prrafodelista"/>
        <w:numPr>
          <w:ilvl w:val="0"/>
          <w:numId w:val="79"/>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Asociar parte del salario al resultado de la empresa (p.ej. repartir una parte de los beneficios empresariales entre los trabajadores –</w:t>
      </w:r>
      <w:proofErr w:type="spellStart"/>
      <w:r>
        <w:rPr>
          <w:rFonts w:ascii="Times New Roman" w:hAnsi="Times New Roman" w:cs="Times New Roman"/>
          <w:i/>
          <w:sz w:val="14"/>
          <w:szCs w:val="14"/>
        </w:rPr>
        <w:t>profit</w:t>
      </w:r>
      <w:proofErr w:type="spellEnd"/>
      <w:r>
        <w:rPr>
          <w:rFonts w:ascii="Times New Roman" w:hAnsi="Times New Roman" w:cs="Times New Roman"/>
          <w:i/>
          <w:sz w:val="14"/>
          <w:szCs w:val="14"/>
        </w:rPr>
        <w:t xml:space="preserve"> </w:t>
      </w:r>
      <w:proofErr w:type="spellStart"/>
      <w:r>
        <w:rPr>
          <w:rFonts w:ascii="Times New Roman" w:hAnsi="Times New Roman" w:cs="Times New Roman"/>
          <w:i/>
          <w:sz w:val="14"/>
          <w:szCs w:val="14"/>
        </w:rPr>
        <w:t>sharing</w:t>
      </w:r>
      <w:proofErr w:type="spellEnd"/>
      <w:r>
        <w:rPr>
          <w:rFonts w:ascii="Times New Roman" w:hAnsi="Times New Roman" w:cs="Times New Roman"/>
          <w:sz w:val="14"/>
          <w:szCs w:val="14"/>
        </w:rPr>
        <w:t>–).</w:t>
      </w:r>
    </w:p>
    <w:p w14:paraId="1FE28FD2" w14:textId="77777777" w:rsidR="004C2B4C" w:rsidRDefault="004C2B4C" w:rsidP="001D3E60">
      <w:pPr>
        <w:pStyle w:val="Prrafodelista"/>
        <w:numPr>
          <w:ilvl w:val="0"/>
          <w:numId w:val="79"/>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 xml:space="preserve">Progreso tecnológico </w:t>
      </w:r>
      <w:r>
        <w:rPr>
          <w:rFonts w:ascii="Times New Roman" w:hAnsi="Times New Roman" w:cs="Times New Roman"/>
          <w:i/>
          <w:sz w:val="14"/>
          <w:szCs w:val="14"/>
        </w:rPr>
        <w:t>(ya explicado antes)</w:t>
      </w:r>
      <w:r>
        <w:rPr>
          <w:rFonts w:ascii="Times New Roman" w:hAnsi="Times New Roman" w:cs="Times New Roman"/>
          <w:sz w:val="14"/>
          <w:szCs w:val="14"/>
        </w:rPr>
        <w:t>.</w:t>
      </w:r>
    </w:p>
    <w:p w14:paraId="51B42309" w14:textId="77777777" w:rsidR="004C2B4C" w:rsidRPr="00305495" w:rsidRDefault="004C2B4C" w:rsidP="001D3E60">
      <w:pPr>
        <w:pStyle w:val="Prrafodelista"/>
        <w:numPr>
          <w:ilvl w:val="0"/>
          <w:numId w:val="79"/>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 xml:space="preserve">Fomento de la capacidad productiva </w:t>
      </w:r>
      <w:r>
        <w:rPr>
          <w:rFonts w:ascii="Times New Roman" w:hAnsi="Times New Roman" w:cs="Times New Roman"/>
          <w:i/>
          <w:sz w:val="14"/>
          <w:szCs w:val="14"/>
        </w:rPr>
        <w:t>(ya explicado antes)</w:t>
      </w:r>
      <w:r>
        <w:rPr>
          <w:rFonts w:ascii="Times New Roman" w:hAnsi="Times New Roman" w:cs="Times New Roman"/>
          <w:sz w:val="14"/>
          <w:szCs w:val="14"/>
        </w:rPr>
        <w:t>.</w:t>
      </w:r>
    </w:p>
    <w:p w14:paraId="06B0EF82" w14:textId="77777777" w:rsidR="00060770" w:rsidRPr="00060770" w:rsidRDefault="00060770" w:rsidP="001D3E60">
      <w:pPr>
        <w:pStyle w:val="Prrafodelista"/>
        <w:numPr>
          <w:ilvl w:val="0"/>
          <w:numId w:val="76"/>
        </w:numPr>
        <w:spacing w:before="60" w:after="0" w:line="240" w:lineRule="auto"/>
        <w:ind w:left="567" w:hanging="283"/>
        <w:contextualSpacing w:val="0"/>
        <w:rPr>
          <w:rFonts w:ascii="Times New Roman" w:hAnsi="Times New Roman" w:cs="Times New Roman"/>
          <w:sz w:val="14"/>
          <w:szCs w:val="14"/>
        </w:rPr>
      </w:pPr>
      <w:r w:rsidRPr="009734A0">
        <w:rPr>
          <w:rFonts w:ascii="Times New Roman" w:hAnsi="Times New Roman" w:cs="Times New Roman"/>
          <w:i/>
          <w:sz w:val="14"/>
          <w:szCs w:val="14"/>
          <w:u w:val="single"/>
        </w:rPr>
        <w:t>Paro keynesiano</w:t>
      </w:r>
      <w:r>
        <w:rPr>
          <w:rFonts w:ascii="Times New Roman" w:hAnsi="Times New Roman" w:cs="Times New Roman"/>
          <w:sz w:val="14"/>
          <w:szCs w:val="14"/>
        </w:rPr>
        <w:t xml:space="preserve">: </w:t>
      </w:r>
      <w:r w:rsidR="0017746F">
        <w:rPr>
          <w:rFonts w:ascii="Times New Roman" w:hAnsi="Times New Roman" w:cs="Times New Roman"/>
          <w:sz w:val="14"/>
          <w:szCs w:val="14"/>
        </w:rPr>
        <w:t xml:space="preserve">(originado por una demanda agregada insuficiente –se detecta por un consumo privado anémico–). Habría que desarrollar </w:t>
      </w:r>
      <w:r w:rsidR="004C2B4C">
        <w:rPr>
          <w:rFonts w:ascii="Times New Roman" w:hAnsi="Times New Roman" w:cs="Times New Roman"/>
          <w:sz w:val="14"/>
          <w:szCs w:val="14"/>
        </w:rPr>
        <w:t>políticas de demanda expansivas: reducción del IRPF, aumento de las transferencias.</w:t>
      </w:r>
    </w:p>
    <w:p w14:paraId="4CE0FC88" w14:textId="77777777" w:rsidR="00060770" w:rsidRDefault="00060770" w:rsidP="001D3E60">
      <w:pPr>
        <w:pStyle w:val="Prrafodelista"/>
        <w:numPr>
          <w:ilvl w:val="0"/>
          <w:numId w:val="76"/>
        </w:numPr>
        <w:spacing w:before="60" w:after="0" w:line="240" w:lineRule="auto"/>
        <w:ind w:left="567" w:hanging="283"/>
        <w:contextualSpacing w:val="0"/>
        <w:rPr>
          <w:rFonts w:ascii="Times New Roman" w:hAnsi="Times New Roman" w:cs="Times New Roman"/>
          <w:sz w:val="14"/>
          <w:szCs w:val="14"/>
        </w:rPr>
      </w:pPr>
      <w:r w:rsidRPr="009734A0">
        <w:rPr>
          <w:rFonts w:ascii="Times New Roman" w:hAnsi="Times New Roman" w:cs="Times New Roman"/>
          <w:i/>
          <w:sz w:val="14"/>
          <w:szCs w:val="14"/>
          <w:u w:val="single"/>
        </w:rPr>
        <w:t>Paro friccional</w:t>
      </w:r>
      <w:r w:rsidR="00086A42">
        <w:rPr>
          <w:rFonts w:ascii="Times New Roman" w:hAnsi="Times New Roman" w:cs="Times New Roman"/>
          <w:sz w:val="14"/>
          <w:szCs w:val="14"/>
        </w:rPr>
        <w:t xml:space="preserve"> (originado por una falta de casamiento automático entre la oferta y la demanda de trabajo –lo que se detecta con una curva de Beveridge alejada del origen–. Se trata de políticas que aumenten la eficiencia de la búsqueda:</w:t>
      </w:r>
    </w:p>
    <w:p w14:paraId="6E44D0FC" w14:textId="77777777" w:rsidR="005663FB" w:rsidRDefault="005663FB" w:rsidP="001D3E60">
      <w:pPr>
        <w:pStyle w:val="Prrafodelista"/>
        <w:numPr>
          <w:ilvl w:val="0"/>
          <w:numId w:val="77"/>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 xml:space="preserve">Adecuación de los planes de estudios a las necesidades </w:t>
      </w:r>
      <w:r w:rsidR="004C2123">
        <w:rPr>
          <w:rFonts w:ascii="Times New Roman" w:hAnsi="Times New Roman" w:cs="Times New Roman"/>
          <w:sz w:val="14"/>
          <w:szCs w:val="14"/>
        </w:rPr>
        <w:t>del mercado laboral</w:t>
      </w:r>
      <w:r>
        <w:rPr>
          <w:rFonts w:ascii="Times New Roman" w:hAnsi="Times New Roman" w:cs="Times New Roman"/>
          <w:sz w:val="14"/>
          <w:szCs w:val="14"/>
        </w:rPr>
        <w:t>.</w:t>
      </w:r>
    </w:p>
    <w:p w14:paraId="61123CBF" w14:textId="77777777" w:rsidR="00086A42" w:rsidRDefault="00703F0C" w:rsidP="001D3E60">
      <w:pPr>
        <w:pStyle w:val="Prrafodelista"/>
        <w:numPr>
          <w:ilvl w:val="0"/>
          <w:numId w:val="77"/>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Fomento del alquiler para aumentar la movilidad geográfica.</w:t>
      </w:r>
    </w:p>
    <w:p w14:paraId="13B14621" w14:textId="77777777" w:rsidR="00703F0C" w:rsidRPr="00086A42" w:rsidRDefault="00703F0C" w:rsidP="001D3E60">
      <w:pPr>
        <w:pStyle w:val="Prrafodelista"/>
        <w:numPr>
          <w:ilvl w:val="0"/>
          <w:numId w:val="77"/>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sz w:val="14"/>
          <w:szCs w:val="14"/>
        </w:rPr>
        <w:t>Colaboración público-privada de los servicios de empleo públicos.</w:t>
      </w:r>
    </w:p>
    <w:p w14:paraId="12DC1231" w14:textId="77777777" w:rsidR="00E64F6E" w:rsidRDefault="00060770" w:rsidP="001D3E60">
      <w:pPr>
        <w:pStyle w:val="Prrafodelista"/>
        <w:numPr>
          <w:ilvl w:val="0"/>
          <w:numId w:val="76"/>
        </w:numPr>
        <w:spacing w:before="60" w:after="0" w:line="240" w:lineRule="auto"/>
        <w:ind w:left="567" w:hanging="283"/>
        <w:contextualSpacing w:val="0"/>
        <w:rPr>
          <w:rFonts w:ascii="Times New Roman" w:hAnsi="Times New Roman" w:cs="Times New Roman"/>
          <w:sz w:val="14"/>
          <w:szCs w:val="14"/>
        </w:rPr>
      </w:pPr>
      <w:r w:rsidRPr="003838DB">
        <w:rPr>
          <w:rFonts w:ascii="Times New Roman" w:hAnsi="Times New Roman" w:cs="Times New Roman"/>
          <w:i/>
          <w:sz w:val="14"/>
          <w:szCs w:val="14"/>
          <w:u w:val="single"/>
        </w:rPr>
        <w:t>Paro de larga duración</w:t>
      </w:r>
      <w:r w:rsidR="00E64F6E">
        <w:rPr>
          <w:rFonts w:ascii="Times New Roman" w:hAnsi="Times New Roman" w:cs="Times New Roman"/>
          <w:sz w:val="14"/>
          <w:szCs w:val="14"/>
        </w:rPr>
        <w:t>. Se trata de un fenómeno que se retroalimenta con facilidad: cuanto más tiempo se esté fuera del mercado laboral, más difícil será volver a él –pérdida de cualificación, señal negativa, desmotivación–. Por eso es necesario poner en marcha planes de choqu</w:t>
      </w:r>
      <w:r w:rsidR="00673BDB">
        <w:rPr>
          <w:rFonts w:ascii="Times New Roman" w:hAnsi="Times New Roman" w:cs="Times New Roman"/>
          <w:sz w:val="14"/>
          <w:szCs w:val="14"/>
        </w:rPr>
        <w:t>e para priorizar este colectivo:</w:t>
      </w:r>
    </w:p>
    <w:p w14:paraId="1FB2B01A" w14:textId="77777777" w:rsidR="00E64F6E" w:rsidRDefault="00E64F6E" w:rsidP="001D3E60">
      <w:pPr>
        <w:pStyle w:val="Prrafodelista"/>
        <w:numPr>
          <w:ilvl w:val="0"/>
          <w:numId w:val="82"/>
        </w:numPr>
        <w:spacing w:before="60" w:after="0" w:line="240" w:lineRule="auto"/>
        <w:ind w:hanging="153"/>
        <w:contextualSpacing w:val="0"/>
        <w:rPr>
          <w:rFonts w:ascii="Times New Roman" w:hAnsi="Times New Roman" w:cs="Times New Roman"/>
          <w:sz w:val="14"/>
          <w:szCs w:val="14"/>
        </w:rPr>
      </w:pPr>
      <w:r>
        <w:rPr>
          <w:rFonts w:ascii="Times New Roman" w:hAnsi="Times New Roman" w:cs="Times New Roman"/>
          <w:sz w:val="14"/>
          <w:szCs w:val="14"/>
        </w:rPr>
        <w:t>I</w:t>
      </w:r>
      <w:r w:rsidRPr="00E64F6E">
        <w:rPr>
          <w:rFonts w:ascii="Times New Roman" w:hAnsi="Times New Roman" w:cs="Times New Roman"/>
          <w:sz w:val="14"/>
          <w:szCs w:val="14"/>
        </w:rPr>
        <w:t>ncentivos</w:t>
      </w:r>
      <w:r>
        <w:rPr>
          <w:rFonts w:ascii="Times New Roman" w:hAnsi="Times New Roman" w:cs="Times New Roman"/>
          <w:sz w:val="14"/>
          <w:szCs w:val="14"/>
        </w:rPr>
        <w:t xml:space="preserve"> fiscales para su contratación.</w:t>
      </w:r>
    </w:p>
    <w:p w14:paraId="251AA82B" w14:textId="77777777" w:rsidR="00E1710A" w:rsidRPr="000C5A45" w:rsidRDefault="00E64F6E" w:rsidP="001D3E60">
      <w:pPr>
        <w:pStyle w:val="Prrafodelista"/>
        <w:numPr>
          <w:ilvl w:val="0"/>
          <w:numId w:val="82"/>
        </w:numPr>
        <w:spacing w:before="60" w:after="0" w:line="240" w:lineRule="auto"/>
        <w:ind w:hanging="153"/>
        <w:contextualSpacing w:val="0"/>
        <w:rPr>
          <w:rFonts w:ascii="Times New Roman" w:hAnsi="Times New Roman" w:cs="Times New Roman"/>
          <w:sz w:val="14"/>
          <w:szCs w:val="14"/>
        </w:rPr>
      </w:pPr>
      <w:r>
        <w:rPr>
          <w:rFonts w:ascii="Times New Roman" w:hAnsi="Times New Roman" w:cs="Times New Roman"/>
          <w:sz w:val="14"/>
          <w:szCs w:val="14"/>
        </w:rPr>
        <w:t>P</w:t>
      </w:r>
      <w:r w:rsidR="003838DB" w:rsidRPr="00E64F6E">
        <w:rPr>
          <w:rFonts w:ascii="Times New Roman" w:hAnsi="Times New Roman" w:cs="Times New Roman"/>
          <w:sz w:val="14"/>
          <w:szCs w:val="14"/>
        </w:rPr>
        <w:t>rogramas de formación para reciclar las capacidades de estos trabajadores</w:t>
      </w:r>
      <w:r w:rsidRPr="00E64F6E">
        <w:rPr>
          <w:rFonts w:ascii="Times New Roman" w:hAnsi="Times New Roman" w:cs="Times New Roman"/>
          <w:sz w:val="14"/>
          <w:szCs w:val="14"/>
        </w:rPr>
        <w:t>.</w:t>
      </w:r>
    </w:p>
    <w:p w14:paraId="0AB2417B" w14:textId="77777777" w:rsidR="004C2B4C" w:rsidRDefault="004C2B4C" w:rsidP="001D3E60">
      <w:pPr>
        <w:pStyle w:val="Prrafodelista"/>
        <w:numPr>
          <w:ilvl w:val="4"/>
          <w:numId w:val="33"/>
        </w:numPr>
        <w:spacing w:before="60" w:after="0" w:line="240" w:lineRule="auto"/>
        <w:ind w:left="284" w:hanging="142"/>
        <w:contextualSpacing w:val="0"/>
        <w:rPr>
          <w:rFonts w:ascii="Times New Roman" w:hAnsi="Times New Roman" w:cs="Times New Roman"/>
          <w:sz w:val="14"/>
          <w:szCs w:val="14"/>
        </w:rPr>
      </w:pPr>
      <w:r w:rsidRPr="004C2B4C">
        <w:rPr>
          <w:rFonts w:ascii="Times New Roman" w:hAnsi="Times New Roman" w:cs="Times New Roman"/>
          <w:b/>
          <w:sz w:val="14"/>
          <w:szCs w:val="14"/>
          <w:u w:val="single"/>
        </w:rPr>
        <w:t>Políticas destinadas a aumentar la competencia</w:t>
      </w:r>
      <w:r>
        <w:rPr>
          <w:rFonts w:ascii="Times New Roman" w:hAnsi="Times New Roman" w:cs="Times New Roman"/>
          <w:sz w:val="14"/>
          <w:szCs w:val="14"/>
        </w:rPr>
        <w:t xml:space="preserve">: </w:t>
      </w:r>
    </w:p>
    <w:p w14:paraId="7386C693" w14:textId="77777777" w:rsidR="004C2B4C" w:rsidRDefault="004C2B4C" w:rsidP="001D3E60">
      <w:pPr>
        <w:pStyle w:val="Prrafodelista"/>
        <w:numPr>
          <w:ilvl w:val="0"/>
          <w:numId w:val="8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Liberalización de sectores.</w:t>
      </w:r>
    </w:p>
    <w:p w14:paraId="147CECC4" w14:textId="77777777" w:rsidR="00FC512D" w:rsidRDefault="00FC512D" w:rsidP="001D3E60">
      <w:pPr>
        <w:pStyle w:val="Prrafodelista"/>
        <w:numPr>
          <w:ilvl w:val="0"/>
          <w:numId w:val="8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Eliminación de barreras para el comercio interior e internacional.</w:t>
      </w:r>
    </w:p>
    <w:p w14:paraId="1793DC52" w14:textId="77777777" w:rsidR="004C2B4C" w:rsidRDefault="004C2B4C" w:rsidP="001D3E60">
      <w:pPr>
        <w:pStyle w:val="Prrafodelista"/>
        <w:numPr>
          <w:ilvl w:val="0"/>
          <w:numId w:val="8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Política de defensa de la competencia.</w:t>
      </w:r>
    </w:p>
    <w:p w14:paraId="1E77E359" w14:textId="77777777" w:rsidR="00ED5C25" w:rsidRPr="00796D24" w:rsidRDefault="004C2B4C" w:rsidP="001D3E60">
      <w:pPr>
        <w:pStyle w:val="Prrafodelista"/>
        <w:numPr>
          <w:ilvl w:val="0"/>
          <w:numId w:val="83"/>
        </w:numPr>
        <w:spacing w:before="60" w:after="0" w:line="240" w:lineRule="auto"/>
        <w:ind w:left="426" w:hanging="142"/>
        <w:contextualSpacing w:val="0"/>
        <w:rPr>
          <w:rFonts w:ascii="Times New Roman" w:hAnsi="Times New Roman" w:cs="Times New Roman"/>
          <w:sz w:val="14"/>
          <w:szCs w:val="14"/>
        </w:rPr>
      </w:pPr>
      <w:r>
        <w:rPr>
          <w:rFonts w:ascii="Times New Roman" w:hAnsi="Times New Roman" w:cs="Times New Roman"/>
          <w:sz w:val="14"/>
          <w:szCs w:val="14"/>
        </w:rPr>
        <w:t xml:space="preserve">Cambiar subsidios sectoriales por transversales (internacionalización, I+D, protección del medio ambiente). </w:t>
      </w:r>
    </w:p>
    <w:p w14:paraId="78599197" w14:textId="77777777" w:rsidR="00866D7C" w:rsidRDefault="00866D7C" w:rsidP="00E64F6E">
      <w:pPr>
        <w:pStyle w:val="Prrafodelista"/>
        <w:spacing w:before="60" w:after="0" w:line="240" w:lineRule="auto"/>
        <w:ind w:left="284"/>
        <w:contextualSpacing w:val="0"/>
        <w:rPr>
          <w:rFonts w:ascii="Times New Roman" w:hAnsi="Times New Roman" w:cs="Times New Roman"/>
          <w:b/>
          <w:sz w:val="18"/>
          <w:szCs w:val="18"/>
          <w:u w:val="double"/>
        </w:rPr>
      </w:pPr>
    </w:p>
    <w:p w14:paraId="1F3339E8" w14:textId="77777777" w:rsidR="00711D7E" w:rsidRPr="00D1519E" w:rsidRDefault="00711D7E" w:rsidP="00E64F6E">
      <w:pPr>
        <w:pStyle w:val="Prrafodelista"/>
        <w:numPr>
          <w:ilvl w:val="0"/>
          <w:numId w:val="1"/>
        </w:numPr>
        <w:spacing w:before="60" w:after="0" w:line="240" w:lineRule="auto"/>
        <w:ind w:left="284" w:hanging="284"/>
        <w:contextualSpacing w:val="0"/>
        <w:rPr>
          <w:rFonts w:ascii="Times New Roman" w:hAnsi="Times New Roman" w:cs="Times New Roman"/>
          <w:b/>
          <w:sz w:val="20"/>
          <w:szCs w:val="18"/>
          <w:u w:val="double"/>
        </w:rPr>
      </w:pPr>
      <w:r w:rsidRPr="00D1519E">
        <w:rPr>
          <w:rFonts w:ascii="Times New Roman" w:hAnsi="Times New Roman" w:cs="Times New Roman"/>
          <w:b/>
          <w:sz w:val="20"/>
          <w:szCs w:val="18"/>
          <w:u w:val="double"/>
        </w:rPr>
        <w:t>CONCLUSIÓN Y RECOMENDACIONES DE POLÍTICA ECONÓMICA</w:t>
      </w:r>
    </w:p>
    <w:p w14:paraId="0B412A10" w14:textId="77777777" w:rsidR="00711D7E" w:rsidRDefault="00711D7E"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Pr>
          <w:rFonts w:ascii="Times New Roman" w:hAnsi="Times New Roman" w:cs="Times New Roman"/>
          <w:sz w:val="14"/>
          <w:szCs w:val="14"/>
        </w:rPr>
        <w:t xml:space="preserve">Hay que ver </w:t>
      </w:r>
      <w:r w:rsidRPr="00A233B1">
        <w:rPr>
          <w:rFonts w:ascii="Times New Roman" w:hAnsi="Times New Roman" w:cs="Times New Roman"/>
          <w:b/>
          <w:sz w:val="14"/>
          <w:szCs w:val="14"/>
          <w:u w:val="single"/>
        </w:rPr>
        <w:t>qué va bien</w:t>
      </w:r>
      <w:r>
        <w:rPr>
          <w:rFonts w:ascii="Times New Roman" w:hAnsi="Times New Roman" w:cs="Times New Roman"/>
          <w:sz w:val="14"/>
          <w:szCs w:val="14"/>
        </w:rPr>
        <w:t xml:space="preserve">, y </w:t>
      </w:r>
      <w:r w:rsidRPr="00A233B1">
        <w:rPr>
          <w:rFonts w:ascii="Times New Roman" w:hAnsi="Times New Roman" w:cs="Times New Roman"/>
          <w:b/>
          <w:sz w:val="14"/>
          <w:szCs w:val="14"/>
          <w:u w:val="single"/>
        </w:rPr>
        <w:t>qué hay que cambiar</w:t>
      </w:r>
      <w:r>
        <w:rPr>
          <w:rFonts w:ascii="Times New Roman" w:hAnsi="Times New Roman" w:cs="Times New Roman"/>
          <w:sz w:val="14"/>
          <w:szCs w:val="14"/>
        </w:rPr>
        <w:t xml:space="preserve"> y </w:t>
      </w:r>
      <w:r w:rsidRPr="00A233B1">
        <w:rPr>
          <w:rFonts w:ascii="Times New Roman" w:hAnsi="Times New Roman" w:cs="Times New Roman"/>
          <w:b/>
          <w:sz w:val="14"/>
          <w:szCs w:val="14"/>
          <w:u w:val="single"/>
        </w:rPr>
        <w:t>cómo</w:t>
      </w:r>
      <w:r>
        <w:rPr>
          <w:rFonts w:ascii="Times New Roman" w:hAnsi="Times New Roman" w:cs="Times New Roman"/>
          <w:sz w:val="14"/>
          <w:szCs w:val="14"/>
        </w:rPr>
        <w:t>.</w:t>
      </w:r>
    </w:p>
    <w:p w14:paraId="5DF764CD" w14:textId="77777777" w:rsidR="00185347" w:rsidRDefault="00185347" w:rsidP="00E64F6E">
      <w:pPr>
        <w:pStyle w:val="Prrafodelista"/>
        <w:spacing w:before="60" w:after="0" w:line="240" w:lineRule="auto"/>
        <w:ind w:left="142"/>
        <w:contextualSpacing w:val="0"/>
        <w:rPr>
          <w:rFonts w:ascii="Times New Roman" w:hAnsi="Times New Roman" w:cs="Times New Roman"/>
          <w:i/>
          <w:sz w:val="14"/>
          <w:szCs w:val="14"/>
        </w:rPr>
      </w:pPr>
      <w:r>
        <w:rPr>
          <w:rFonts w:ascii="Times New Roman" w:hAnsi="Times New Roman" w:cs="Times New Roman"/>
          <w:i/>
          <w:sz w:val="14"/>
          <w:szCs w:val="14"/>
        </w:rPr>
        <w:t>“A la luz de los datos, las principales fortalezas de la economía son… A su vez, los mayores riesgos que amenazan a la economía son…”</w:t>
      </w:r>
    </w:p>
    <w:p w14:paraId="76E30721" w14:textId="77777777" w:rsidR="00185347" w:rsidRPr="00185347" w:rsidRDefault="00185347" w:rsidP="001D3E60">
      <w:pPr>
        <w:pStyle w:val="Prrafodelista"/>
        <w:numPr>
          <w:ilvl w:val="0"/>
          <w:numId w:val="33"/>
        </w:numPr>
        <w:spacing w:before="60" w:after="0" w:line="240" w:lineRule="auto"/>
        <w:ind w:left="142" w:hanging="142"/>
        <w:contextualSpacing w:val="0"/>
        <w:rPr>
          <w:rFonts w:ascii="Times New Roman" w:hAnsi="Times New Roman" w:cs="Times New Roman"/>
          <w:i/>
          <w:sz w:val="14"/>
          <w:szCs w:val="14"/>
        </w:rPr>
      </w:pPr>
      <w:r>
        <w:rPr>
          <w:rFonts w:ascii="Times New Roman" w:hAnsi="Times New Roman" w:cs="Times New Roman"/>
          <w:sz w:val="14"/>
          <w:szCs w:val="14"/>
        </w:rPr>
        <w:t xml:space="preserve">Nunca ser tajante/extremo o demasiado preciso (p.ej.: </w:t>
      </w:r>
      <w:r w:rsidR="00B80D8B">
        <w:rPr>
          <w:rFonts w:ascii="Times New Roman" w:hAnsi="Times New Roman" w:cs="Times New Roman"/>
          <w:i/>
          <w:sz w:val="14"/>
          <w:szCs w:val="14"/>
        </w:rPr>
        <w:t>“Parece necesaria</w:t>
      </w:r>
      <w:r w:rsidRPr="00185347">
        <w:rPr>
          <w:rFonts w:ascii="Times New Roman" w:hAnsi="Times New Roman" w:cs="Times New Roman"/>
          <w:i/>
          <w:sz w:val="14"/>
          <w:szCs w:val="14"/>
        </w:rPr>
        <w:t xml:space="preserve"> una consolida</w:t>
      </w:r>
      <w:r w:rsidR="00DD4718">
        <w:rPr>
          <w:rFonts w:ascii="Times New Roman" w:hAnsi="Times New Roman" w:cs="Times New Roman"/>
          <w:i/>
          <w:sz w:val="14"/>
          <w:szCs w:val="14"/>
        </w:rPr>
        <w:t>ción fiscal pero sin que resulte</w:t>
      </w:r>
      <w:r w:rsidRPr="00185347">
        <w:rPr>
          <w:rFonts w:ascii="Times New Roman" w:hAnsi="Times New Roman" w:cs="Times New Roman"/>
          <w:i/>
          <w:sz w:val="14"/>
          <w:szCs w:val="14"/>
        </w:rPr>
        <w:t xml:space="preserve"> excesiva para </w:t>
      </w:r>
      <w:r w:rsidRPr="00F231EE">
        <w:rPr>
          <w:rFonts w:ascii="Times New Roman" w:hAnsi="Times New Roman" w:cs="Times New Roman"/>
          <w:i/>
          <w:sz w:val="14"/>
          <w:szCs w:val="14"/>
          <w:u w:val="single"/>
        </w:rPr>
        <w:t>no</w:t>
      </w:r>
      <w:r w:rsidRPr="00185347">
        <w:rPr>
          <w:rFonts w:ascii="Times New Roman" w:hAnsi="Times New Roman" w:cs="Times New Roman"/>
          <w:i/>
          <w:sz w:val="14"/>
          <w:szCs w:val="14"/>
        </w:rPr>
        <w:t xml:space="preserve"> lastrar el crecimiento/recuperación”</w:t>
      </w:r>
      <w:r>
        <w:rPr>
          <w:rFonts w:ascii="Times New Roman" w:hAnsi="Times New Roman" w:cs="Times New Roman"/>
          <w:sz w:val="14"/>
          <w:szCs w:val="14"/>
        </w:rPr>
        <w:t>)</w:t>
      </w:r>
      <w:r w:rsidR="00FA69E3">
        <w:rPr>
          <w:rFonts w:ascii="Times New Roman" w:hAnsi="Times New Roman" w:cs="Times New Roman"/>
          <w:sz w:val="14"/>
          <w:szCs w:val="14"/>
        </w:rPr>
        <w:t>.</w:t>
      </w:r>
      <w:r>
        <w:rPr>
          <w:rFonts w:ascii="Times New Roman" w:hAnsi="Times New Roman" w:cs="Times New Roman"/>
          <w:sz w:val="14"/>
          <w:szCs w:val="14"/>
        </w:rPr>
        <w:t xml:space="preserve"> </w:t>
      </w:r>
    </w:p>
    <w:p w14:paraId="7E956416" w14:textId="77777777" w:rsidR="002C626D" w:rsidRDefault="002C626D" w:rsidP="001D3E60">
      <w:pPr>
        <w:pStyle w:val="Prrafodelista"/>
        <w:numPr>
          <w:ilvl w:val="0"/>
          <w:numId w:val="33"/>
        </w:numPr>
        <w:spacing w:before="60" w:after="0" w:line="240" w:lineRule="auto"/>
        <w:ind w:left="142" w:hanging="142"/>
        <w:contextualSpacing w:val="0"/>
        <w:rPr>
          <w:rFonts w:ascii="Times New Roman" w:hAnsi="Times New Roman" w:cs="Times New Roman"/>
          <w:sz w:val="14"/>
          <w:szCs w:val="14"/>
        </w:rPr>
      </w:pPr>
      <w:r w:rsidRPr="00A233B1">
        <w:rPr>
          <w:rFonts w:ascii="Times New Roman" w:hAnsi="Times New Roman" w:cs="Times New Roman"/>
          <w:b/>
          <w:sz w:val="14"/>
          <w:szCs w:val="14"/>
          <w:u w:val="single"/>
        </w:rPr>
        <w:t>Recomendaciones a desequilibrios habituales</w:t>
      </w:r>
      <w:r>
        <w:rPr>
          <w:rFonts w:ascii="Times New Roman" w:hAnsi="Times New Roman" w:cs="Times New Roman"/>
          <w:sz w:val="14"/>
          <w:szCs w:val="14"/>
        </w:rPr>
        <w:t>:</w:t>
      </w:r>
    </w:p>
    <w:p w14:paraId="442D9DCC" w14:textId="77777777" w:rsidR="00FA69E3" w:rsidRDefault="00FA69E3" w:rsidP="001D3E60">
      <w:pPr>
        <w:pStyle w:val="Prrafodelista"/>
        <w:numPr>
          <w:ilvl w:val="0"/>
          <w:numId w:val="23"/>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t>Débil crecimiento/recesión</w:t>
      </w:r>
      <w:r>
        <w:rPr>
          <w:rFonts w:ascii="Times New Roman" w:hAnsi="Times New Roman" w:cs="Times New Roman"/>
          <w:sz w:val="14"/>
          <w:szCs w:val="14"/>
        </w:rPr>
        <w:t xml:space="preserve">: </w:t>
      </w:r>
      <w:r w:rsidR="00F97F28">
        <w:rPr>
          <w:rFonts w:ascii="Times New Roman" w:hAnsi="Times New Roman" w:cs="Times New Roman"/>
          <w:sz w:val="14"/>
          <w:szCs w:val="14"/>
        </w:rPr>
        <w:t>política monetaria y política fiscal</w:t>
      </w:r>
      <w:r>
        <w:rPr>
          <w:rFonts w:ascii="Times New Roman" w:hAnsi="Times New Roman" w:cs="Times New Roman"/>
          <w:sz w:val="14"/>
          <w:szCs w:val="14"/>
        </w:rPr>
        <w:t xml:space="preserve"> expansivas</w:t>
      </w:r>
      <w:r w:rsidR="00F97F28">
        <w:rPr>
          <w:rFonts w:ascii="Times New Roman" w:hAnsi="Times New Roman" w:cs="Times New Roman"/>
          <w:sz w:val="14"/>
          <w:szCs w:val="14"/>
        </w:rPr>
        <w:t xml:space="preserve"> en el corto plazo mientras se gana tiempo para que comiencen a surtir efecto las reformas estructurales</w:t>
      </w:r>
      <w:r>
        <w:rPr>
          <w:rFonts w:ascii="Times New Roman" w:hAnsi="Times New Roman" w:cs="Times New Roman"/>
          <w:sz w:val="14"/>
          <w:szCs w:val="14"/>
        </w:rPr>
        <w:t xml:space="preserve"> (aunque quizás </w:t>
      </w:r>
      <w:r w:rsidR="00E65C5E">
        <w:rPr>
          <w:rFonts w:ascii="Times New Roman" w:hAnsi="Times New Roman" w:cs="Times New Roman"/>
          <w:sz w:val="14"/>
          <w:szCs w:val="14"/>
        </w:rPr>
        <w:t>lo primero</w:t>
      </w:r>
      <w:r>
        <w:rPr>
          <w:rFonts w:ascii="Times New Roman" w:hAnsi="Times New Roman" w:cs="Times New Roman"/>
          <w:sz w:val="14"/>
          <w:szCs w:val="14"/>
        </w:rPr>
        <w:t xml:space="preserve"> </w:t>
      </w:r>
      <w:r w:rsidRPr="00F97F28">
        <w:rPr>
          <w:rFonts w:ascii="Times New Roman" w:hAnsi="Times New Roman" w:cs="Times New Roman"/>
          <w:sz w:val="14"/>
          <w:szCs w:val="14"/>
          <w:u w:val="single"/>
        </w:rPr>
        <w:t>no</w:t>
      </w:r>
      <w:r>
        <w:rPr>
          <w:rFonts w:ascii="Times New Roman" w:hAnsi="Times New Roman" w:cs="Times New Roman"/>
          <w:sz w:val="14"/>
          <w:szCs w:val="14"/>
        </w:rPr>
        <w:t xml:space="preserve"> es posible si existe necesidad de consolidación fiscal).</w:t>
      </w:r>
    </w:p>
    <w:p w14:paraId="250B740D" w14:textId="77777777" w:rsidR="00396855" w:rsidRDefault="00396855" w:rsidP="001D3E60">
      <w:pPr>
        <w:pStyle w:val="Prrafodelista"/>
        <w:numPr>
          <w:ilvl w:val="0"/>
          <w:numId w:val="23"/>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t>Consumo interno anémico</w:t>
      </w:r>
      <w:r>
        <w:rPr>
          <w:rFonts w:ascii="Times New Roman" w:hAnsi="Times New Roman" w:cs="Times New Roman"/>
          <w:sz w:val="14"/>
          <w:szCs w:val="14"/>
        </w:rPr>
        <w:t xml:space="preserve">: reforma fiscal encaminada a redistribuir la renta (clases medias y bajas tienen una mayor propensión </w:t>
      </w:r>
      <w:r w:rsidR="00F97F28">
        <w:rPr>
          <w:rFonts w:ascii="Times New Roman" w:hAnsi="Times New Roman" w:cs="Times New Roman"/>
          <w:sz w:val="14"/>
          <w:szCs w:val="14"/>
        </w:rPr>
        <w:t>media</w:t>
      </w:r>
      <w:r>
        <w:rPr>
          <w:rFonts w:ascii="Times New Roman" w:hAnsi="Times New Roman" w:cs="Times New Roman"/>
          <w:sz w:val="14"/>
          <w:szCs w:val="14"/>
        </w:rPr>
        <w:t xml:space="preserve"> al consumo), incentivar el reparto de dividendos si existe un excesivo ahorro empresarial, disminuir el déficit público si existe miedo de los hogares a un incremento de los impuestos futuros, etc.</w:t>
      </w:r>
    </w:p>
    <w:p w14:paraId="436FE180" w14:textId="77777777" w:rsidR="00B31D33" w:rsidRPr="00B31D33" w:rsidRDefault="00800C9B" w:rsidP="001D3E60">
      <w:pPr>
        <w:pStyle w:val="Prrafodelista"/>
        <w:numPr>
          <w:ilvl w:val="0"/>
          <w:numId w:val="23"/>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t>Inflación y sobre</w:t>
      </w:r>
      <w:r w:rsidR="00B31D33">
        <w:rPr>
          <w:rFonts w:ascii="Times New Roman" w:hAnsi="Times New Roman" w:cs="Times New Roman"/>
          <w:i/>
          <w:sz w:val="14"/>
          <w:szCs w:val="14"/>
          <w:u w:val="single"/>
        </w:rPr>
        <w:t>calentamiento</w:t>
      </w:r>
      <w:r w:rsidR="00B31D33">
        <w:rPr>
          <w:rFonts w:ascii="Times New Roman" w:hAnsi="Times New Roman" w:cs="Times New Roman"/>
          <w:sz w:val="14"/>
          <w:szCs w:val="14"/>
        </w:rPr>
        <w:t xml:space="preserve">: </w:t>
      </w:r>
      <w:r w:rsidR="003B24AE">
        <w:rPr>
          <w:rFonts w:ascii="Times New Roman" w:hAnsi="Times New Roman" w:cs="Times New Roman"/>
          <w:sz w:val="14"/>
          <w:szCs w:val="14"/>
        </w:rPr>
        <w:t>política monetaria</w:t>
      </w:r>
      <w:r w:rsidR="00B31D33">
        <w:rPr>
          <w:rFonts w:ascii="Times New Roman" w:hAnsi="Times New Roman" w:cs="Times New Roman"/>
          <w:sz w:val="14"/>
          <w:szCs w:val="14"/>
        </w:rPr>
        <w:t xml:space="preserve"> contractiva (con </w:t>
      </w:r>
      <w:r w:rsidR="003B24AE">
        <w:rPr>
          <w:rFonts w:ascii="Times New Roman" w:hAnsi="Times New Roman" w:cs="Times New Roman"/>
          <w:sz w:val="14"/>
          <w:szCs w:val="14"/>
        </w:rPr>
        <w:t xml:space="preserve">banco central independiente y política fiscal </w:t>
      </w:r>
      <w:r w:rsidR="00B31D33">
        <w:rPr>
          <w:rFonts w:ascii="Times New Roman" w:hAnsi="Times New Roman" w:cs="Times New Roman"/>
          <w:sz w:val="14"/>
          <w:szCs w:val="14"/>
        </w:rPr>
        <w:t>acorde –</w:t>
      </w:r>
      <w:r w:rsidR="00D1519E">
        <w:rPr>
          <w:rFonts w:ascii="Times New Roman" w:hAnsi="Times New Roman" w:cs="Times New Roman"/>
          <w:sz w:val="14"/>
          <w:szCs w:val="14"/>
        </w:rPr>
        <w:t xml:space="preserve">i.e. </w:t>
      </w:r>
      <w:r w:rsidR="00B31D33" w:rsidRPr="003B24AE">
        <w:rPr>
          <w:rFonts w:ascii="Times New Roman" w:hAnsi="Times New Roman" w:cs="Times New Roman"/>
          <w:sz w:val="14"/>
          <w:szCs w:val="14"/>
          <w:u w:val="single"/>
        </w:rPr>
        <w:t>no</w:t>
      </w:r>
      <w:r w:rsidR="00B31D33">
        <w:rPr>
          <w:rFonts w:ascii="Times New Roman" w:hAnsi="Times New Roman" w:cs="Times New Roman"/>
          <w:sz w:val="14"/>
          <w:szCs w:val="14"/>
        </w:rPr>
        <w:t xml:space="preserve"> monetización del déficit–), </w:t>
      </w:r>
      <w:r w:rsidR="003B24AE">
        <w:rPr>
          <w:rFonts w:ascii="Times New Roman" w:hAnsi="Times New Roman" w:cs="Times New Roman"/>
          <w:sz w:val="14"/>
          <w:szCs w:val="14"/>
        </w:rPr>
        <w:t>política fiscal contractiva</w:t>
      </w:r>
      <w:r w:rsidR="00B31D33">
        <w:rPr>
          <w:rFonts w:ascii="Times New Roman" w:hAnsi="Times New Roman" w:cs="Times New Roman"/>
          <w:sz w:val="14"/>
          <w:szCs w:val="14"/>
        </w:rPr>
        <w:t xml:space="preserve"> (aumento de los impuestos y disminución del gasto público), liberalización de mercados para aumentar la competencia en los mismos, diversificar fuentes energéticas si existe excesiva dependencia energética, dejar apreciar el tipo de cambio nominal si hay excesivos </w:t>
      </w:r>
      <w:proofErr w:type="spellStart"/>
      <w:r w:rsidR="00B31D33">
        <w:rPr>
          <w:rFonts w:ascii="Times New Roman" w:hAnsi="Times New Roman" w:cs="Times New Roman"/>
          <w:sz w:val="14"/>
          <w:szCs w:val="14"/>
        </w:rPr>
        <w:t>inflows</w:t>
      </w:r>
      <w:proofErr w:type="spellEnd"/>
      <w:r w:rsidR="00B31D33">
        <w:rPr>
          <w:rFonts w:ascii="Times New Roman" w:hAnsi="Times New Roman" w:cs="Times New Roman"/>
          <w:sz w:val="14"/>
          <w:szCs w:val="14"/>
        </w:rPr>
        <w:t xml:space="preserve"> (y sopesar control de entrada de capitales con carácter excepcional y temporal), etc.</w:t>
      </w:r>
    </w:p>
    <w:p w14:paraId="362ACFFB" w14:textId="77777777" w:rsidR="002C626D" w:rsidRPr="00760B3F" w:rsidRDefault="00A379F9" w:rsidP="001D3E60">
      <w:pPr>
        <w:pStyle w:val="Prrafodelista"/>
        <w:numPr>
          <w:ilvl w:val="0"/>
          <w:numId w:val="23"/>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t>Mercado de trabajo</w:t>
      </w:r>
      <w:r w:rsidR="00A16950">
        <w:rPr>
          <w:rFonts w:ascii="Times New Roman" w:hAnsi="Times New Roman" w:cs="Times New Roman"/>
          <w:i/>
          <w:sz w:val="14"/>
          <w:szCs w:val="14"/>
          <w:u w:val="single"/>
        </w:rPr>
        <w:t xml:space="preserve"> deficiente</w:t>
      </w:r>
      <w:r w:rsidR="003B24AE">
        <w:rPr>
          <w:rFonts w:ascii="Times New Roman" w:hAnsi="Times New Roman" w:cs="Times New Roman"/>
          <w:sz w:val="14"/>
          <w:szCs w:val="14"/>
        </w:rPr>
        <w:t xml:space="preserve"> </w:t>
      </w:r>
      <w:r w:rsidR="003B24AE">
        <w:rPr>
          <w:rFonts w:ascii="Times New Roman" w:hAnsi="Times New Roman" w:cs="Times New Roman"/>
          <w:i/>
          <w:sz w:val="14"/>
          <w:szCs w:val="14"/>
        </w:rPr>
        <w:t>(mirar “Políticas de oferta”)</w:t>
      </w:r>
      <w:r w:rsidR="00D656DE" w:rsidRPr="00760B3F">
        <w:rPr>
          <w:rFonts w:ascii="Times New Roman" w:hAnsi="Times New Roman" w:cs="Times New Roman"/>
          <w:sz w:val="14"/>
          <w:szCs w:val="14"/>
        </w:rPr>
        <w:t>.</w:t>
      </w:r>
    </w:p>
    <w:p w14:paraId="237999EA" w14:textId="77777777" w:rsidR="00396855" w:rsidRPr="00D53018" w:rsidRDefault="00396855" w:rsidP="001D3E60">
      <w:pPr>
        <w:pStyle w:val="Prrafodelista"/>
        <w:numPr>
          <w:ilvl w:val="0"/>
          <w:numId w:val="23"/>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t>Déficit público y deuda pública</w:t>
      </w:r>
      <w:r>
        <w:rPr>
          <w:rFonts w:ascii="Times New Roman" w:hAnsi="Times New Roman" w:cs="Times New Roman"/>
          <w:sz w:val="14"/>
          <w:szCs w:val="14"/>
        </w:rPr>
        <w:t>: corresponsabilidad fiscal uniendo en un estado descentralizado las competencias de ingreso y gasto, lucha contra el fraude, eliminar gasto inefectivo (p.ej. subvenciones por combustible), techo de gasto, reformas estructurales (p.ej. en sanidad y pensiones), etc.</w:t>
      </w:r>
    </w:p>
    <w:p w14:paraId="0B1275A9" w14:textId="3A1D4E0F" w:rsidR="00CC3874" w:rsidRPr="00CC3874" w:rsidRDefault="00A379F9" w:rsidP="001D3E60">
      <w:pPr>
        <w:pStyle w:val="Prrafodelista"/>
        <w:numPr>
          <w:ilvl w:val="0"/>
          <w:numId w:val="23"/>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t>Déficit por cuenta corriente y deuda externa</w:t>
      </w:r>
      <w:r w:rsidR="00CC3874">
        <w:rPr>
          <w:rFonts w:ascii="Times New Roman" w:hAnsi="Times New Roman" w:cs="Times New Roman"/>
          <w:sz w:val="14"/>
          <w:szCs w:val="14"/>
        </w:rPr>
        <w:t>:</w:t>
      </w:r>
      <w:bookmarkStart w:id="93" w:name="_GoBack"/>
      <w:bookmarkEnd w:id="93"/>
    </w:p>
    <w:p w14:paraId="5E388B17" w14:textId="5AC9CD1F" w:rsidR="00CC3874" w:rsidRPr="00687C21" w:rsidDel="00687C21" w:rsidRDefault="00CC3874" w:rsidP="00687C21">
      <w:pPr>
        <w:pStyle w:val="Prrafodelista"/>
        <w:numPr>
          <w:ilvl w:val="0"/>
          <w:numId w:val="55"/>
        </w:numPr>
        <w:spacing w:before="60" w:after="0" w:line="240" w:lineRule="auto"/>
        <w:ind w:left="426" w:hanging="142"/>
        <w:contextualSpacing w:val="0"/>
        <w:rPr>
          <w:del w:id="94" w:author="Alfonso Sahuquillo López" w:date="2019-01-28T13:31:00Z"/>
          <w:rFonts w:ascii="Times New Roman" w:hAnsi="Times New Roman" w:cs="Times New Roman"/>
          <w:i/>
          <w:sz w:val="14"/>
          <w:szCs w:val="14"/>
          <w:u w:val="single"/>
          <w:rPrChange w:id="95" w:author="Alfonso Sahuquillo López" w:date="2019-01-28T13:28:00Z">
            <w:rPr>
              <w:del w:id="96" w:author="Alfonso Sahuquillo López" w:date="2019-01-28T13:31:00Z"/>
              <w:i/>
              <w:u w:val="single"/>
            </w:rPr>
          </w:rPrChange>
        </w:rPr>
        <w:pPrChange w:id="97" w:author="Alfonso Sahuquillo López" w:date="2019-01-28T13:28:00Z">
          <w:pPr>
            <w:pStyle w:val="Prrafodelista"/>
            <w:numPr>
              <w:numId w:val="55"/>
            </w:numPr>
            <w:spacing w:before="60" w:after="0" w:line="240" w:lineRule="auto"/>
            <w:ind w:left="426" w:hanging="142"/>
            <w:contextualSpacing w:val="0"/>
          </w:pPr>
        </w:pPrChange>
      </w:pPr>
      <w:del w:id="98" w:author="Alfonso Sahuquillo López" w:date="2019-01-28T13:31:00Z">
        <w:r w:rsidDel="00687C21">
          <w:rPr>
            <w:rFonts w:ascii="Times New Roman" w:hAnsi="Times New Roman" w:cs="Times New Roman"/>
            <w:i/>
            <w:sz w:val="14"/>
            <w:szCs w:val="14"/>
          </w:rPr>
          <w:delText>Si causada por déficits gemelos</w:delText>
        </w:r>
        <w:r w:rsidDel="00687C21">
          <w:rPr>
            <w:rFonts w:ascii="Times New Roman" w:hAnsi="Times New Roman" w:cs="Times New Roman"/>
            <w:sz w:val="14"/>
            <w:szCs w:val="14"/>
          </w:rPr>
          <w:delText>:</w:delText>
        </w:r>
      </w:del>
      <w:del w:id="99" w:author="Alfonso Sahuquillo López" w:date="2019-01-28T13:28:00Z">
        <w:r w:rsidDel="00687C21">
          <w:rPr>
            <w:rFonts w:ascii="Times New Roman" w:hAnsi="Times New Roman" w:cs="Times New Roman"/>
            <w:sz w:val="14"/>
            <w:szCs w:val="14"/>
          </w:rPr>
          <w:delText xml:space="preserve"> </w:delText>
        </w:r>
        <w:r w:rsidR="004D1445" w:rsidDel="00687C21">
          <w:rPr>
            <w:rFonts w:ascii="Times New Roman" w:hAnsi="Times New Roman" w:cs="Times New Roman"/>
            <w:sz w:val="14"/>
            <w:szCs w:val="14"/>
          </w:rPr>
          <w:delText xml:space="preserve">política monetaria y </w:delText>
        </w:r>
      </w:del>
      <w:del w:id="100" w:author="Alfonso Sahuquillo López" w:date="2019-01-28T13:31:00Z">
        <w:r w:rsidR="004D1445" w:rsidDel="00687C21">
          <w:rPr>
            <w:rFonts w:ascii="Times New Roman" w:hAnsi="Times New Roman" w:cs="Times New Roman"/>
            <w:sz w:val="14"/>
            <w:szCs w:val="14"/>
          </w:rPr>
          <w:delText xml:space="preserve">política fiscal </w:delText>
        </w:r>
        <w:r w:rsidR="00512FA0" w:rsidDel="00687C21">
          <w:rPr>
            <w:rFonts w:ascii="Times New Roman" w:hAnsi="Times New Roman" w:cs="Times New Roman"/>
            <w:sz w:val="14"/>
            <w:szCs w:val="14"/>
          </w:rPr>
          <w:delText>contractiva</w:delText>
        </w:r>
      </w:del>
      <w:del w:id="101" w:author="Alfonso Sahuquillo López" w:date="2019-01-28T13:28:00Z">
        <w:r w:rsidR="00512FA0" w:rsidRPr="00687C21" w:rsidDel="00687C21">
          <w:rPr>
            <w:rFonts w:ascii="Times New Roman" w:hAnsi="Times New Roman" w:cs="Times New Roman"/>
            <w:sz w:val="14"/>
            <w:szCs w:val="14"/>
            <w:rPrChange w:id="102" w:author="Alfonso Sahuquillo López" w:date="2019-01-28T13:28:00Z">
              <w:rPr/>
            </w:rPrChange>
          </w:rPr>
          <w:delText>s</w:delText>
        </w:r>
      </w:del>
      <w:del w:id="103" w:author="Alfonso Sahuquillo López" w:date="2019-01-28T13:31:00Z">
        <w:r w:rsidR="00512FA0" w:rsidRPr="00687C21" w:rsidDel="00687C21">
          <w:rPr>
            <w:rFonts w:ascii="Times New Roman" w:hAnsi="Times New Roman" w:cs="Times New Roman"/>
            <w:sz w:val="14"/>
            <w:szCs w:val="14"/>
            <w:rPrChange w:id="104" w:author="Alfonso Sahuquillo López" w:date="2019-01-28T13:28:00Z">
              <w:rPr/>
            </w:rPrChange>
          </w:rPr>
          <w:delText>.</w:delText>
        </w:r>
      </w:del>
    </w:p>
    <w:p w14:paraId="3A3CE220" w14:textId="77777777" w:rsidR="00CC3874" w:rsidRPr="00CC3874" w:rsidRDefault="00CC3874" w:rsidP="001D3E60">
      <w:pPr>
        <w:pStyle w:val="Prrafodelista"/>
        <w:numPr>
          <w:ilvl w:val="0"/>
          <w:numId w:val="55"/>
        </w:numPr>
        <w:spacing w:before="60" w:after="0" w:line="240" w:lineRule="auto"/>
        <w:ind w:left="426" w:hanging="142"/>
        <w:contextualSpacing w:val="0"/>
        <w:rPr>
          <w:rFonts w:ascii="Times New Roman" w:hAnsi="Times New Roman" w:cs="Times New Roman"/>
          <w:i/>
          <w:sz w:val="14"/>
          <w:szCs w:val="14"/>
          <w:u w:val="single"/>
        </w:rPr>
      </w:pPr>
      <w:r>
        <w:rPr>
          <w:rFonts w:ascii="Times New Roman" w:hAnsi="Times New Roman" w:cs="Times New Roman"/>
          <w:i/>
          <w:sz w:val="14"/>
          <w:szCs w:val="14"/>
        </w:rPr>
        <w:t>Si causada por falta de competitividad-precio:</w:t>
      </w:r>
      <w:r>
        <w:rPr>
          <w:rFonts w:ascii="Times New Roman" w:hAnsi="Times New Roman" w:cs="Times New Roman"/>
          <w:sz w:val="14"/>
          <w:szCs w:val="14"/>
        </w:rPr>
        <w:t xml:space="preserve"> liberalización de sectores, aumentar flexibilidad en mercado laboral</w:t>
      </w:r>
      <w:r w:rsidR="009727B0">
        <w:rPr>
          <w:rFonts w:ascii="Times New Roman" w:hAnsi="Times New Roman" w:cs="Times New Roman"/>
          <w:sz w:val="14"/>
          <w:szCs w:val="14"/>
        </w:rPr>
        <w:t>.</w:t>
      </w:r>
    </w:p>
    <w:p w14:paraId="4CBBA743" w14:textId="77777777" w:rsidR="00CC3874" w:rsidRPr="006A67CD" w:rsidRDefault="00CC3874" w:rsidP="001D3E60">
      <w:pPr>
        <w:pStyle w:val="Prrafodelista"/>
        <w:numPr>
          <w:ilvl w:val="0"/>
          <w:numId w:val="55"/>
        </w:numPr>
        <w:spacing w:before="60" w:after="0" w:line="240" w:lineRule="auto"/>
        <w:ind w:left="426" w:hanging="142"/>
        <w:contextualSpacing w:val="0"/>
        <w:rPr>
          <w:rFonts w:ascii="Times New Roman" w:hAnsi="Times New Roman" w:cs="Times New Roman"/>
          <w:i/>
          <w:sz w:val="14"/>
          <w:szCs w:val="14"/>
        </w:rPr>
      </w:pPr>
      <w:r w:rsidRPr="00CC3874">
        <w:rPr>
          <w:rFonts w:ascii="Times New Roman" w:hAnsi="Times New Roman" w:cs="Times New Roman"/>
          <w:i/>
          <w:sz w:val="14"/>
          <w:szCs w:val="14"/>
        </w:rPr>
        <w:t>Si causada por falta de competitividad-no precio</w:t>
      </w:r>
      <w:r>
        <w:rPr>
          <w:rFonts w:ascii="Times New Roman" w:hAnsi="Times New Roman" w:cs="Times New Roman"/>
          <w:sz w:val="14"/>
          <w:szCs w:val="14"/>
        </w:rPr>
        <w:t xml:space="preserve">: </w:t>
      </w:r>
      <w:r w:rsidR="00A13489">
        <w:rPr>
          <w:rFonts w:ascii="Times New Roman" w:hAnsi="Times New Roman" w:cs="Times New Roman"/>
          <w:sz w:val="14"/>
          <w:szCs w:val="14"/>
        </w:rPr>
        <w:t xml:space="preserve">marco adecuado para invertir en </w:t>
      </w:r>
      <w:r w:rsidR="00CB1FCA">
        <w:rPr>
          <w:rFonts w:ascii="Times New Roman" w:hAnsi="Times New Roman" w:cs="Times New Roman"/>
          <w:sz w:val="14"/>
          <w:szCs w:val="14"/>
        </w:rPr>
        <w:t>I+D</w:t>
      </w:r>
      <w:r w:rsidR="00A13489">
        <w:rPr>
          <w:rFonts w:ascii="Times New Roman" w:hAnsi="Times New Roman" w:cs="Times New Roman"/>
          <w:sz w:val="14"/>
          <w:szCs w:val="14"/>
        </w:rPr>
        <w:t xml:space="preserve"> y capital humano, inversión en </w:t>
      </w:r>
      <w:r w:rsidR="0012082C">
        <w:rPr>
          <w:rFonts w:ascii="Times New Roman" w:hAnsi="Times New Roman" w:cs="Times New Roman"/>
          <w:sz w:val="14"/>
          <w:szCs w:val="14"/>
        </w:rPr>
        <w:t xml:space="preserve">educación e </w:t>
      </w:r>
      <w:r w:rsidR="00A13489">
        <w:rPr>
          <w:rFonts w:ascii="Times New Roman" w:hAnsi="Times New Roman" w:cs="Times New Roman"/>
          <w:sz w:val="14"/>
          <w:szCs w:val="14"/>
        </w:rPr>
        <w:t>infraestructuras, promoción comercial (diversificación de la base exportadora e internacionalización de las empresas).</w:t>
      </w:r>
    </w:p>
    <w:p w14:paraId="560C93AC" w14:textId="77777777" w:rsidR="006A67CD" w:rsidRPr="00CC3874" w:rsidRDefault="00327716" w:rsidP="001D3E60">
      <w:pPr>
        <w:pStyle w:val="Prrafodelista"/>
        <w:numPr>
          <w:ilvl w:val="0"/>
          <w:numId w:val="55"/>
        </w:numPr>
        <w:spacing w:before="60" w:after="0" w:line="240" w:lineRule="auto"/>
        <w:ind w:left="426" w:hanging="142"/>
        <w:contextualSpacing w:val="0"/>
        <w:rPr>
          <w:rFonts w:ascii="Times New Roman" w:hAnsi="Times New Roman" w:cs="Times New Roman"/>
          <w:i/>
          <w:sz w:val="14"/>
          <w:szCs w:val="14"/>
        </w:rPr>
      </w:pPr>
      <w:r>
        <w:rPr>
          <w:rFonts w:ascii="Times New Roman" w:hAnsi="Times New Roman" w:cs="Times New Roman"/>
          <w:i/>
          <w:sz w:val="14"/>
          <w:szCs w:val="14"/>
        </w:rPr>
        <w:t>Si causada</w:t>
      </w:r>
      <w:r w:rsidR="006A67CD">
        <w:rPr>
          <w:rFonts w:ascii="Times New Roman" w:hAnsi="Times New Roman" w:cs="Times New Roman"/>
          <w:i/>
          <w:sz w:val="14"/>
          <w:szCs w:val="14"/>
        </w:rPr>
        <w:t xml:space="preserve"> por </w:t>
      </w:r>
      <w:proofErr w:type="spellStart"/>
      <w:r w:rsidR="006A67CD">
        <w:rPr>
          <w:rFonts w:ascii="Times New Roman" w:hAnsi="Times New Roman" w:cs="Times New Roman"/>
          <w:i/>
          <w:sz w:val="14"/>
          <w:szCs w:val="14"/>
        </w:rPr>
        <w:t>inflows</w:t>
      </w:r>
      <w:proofErr w:type="spellEnd"/>
      <w:r w:rsidR="006A67CD">
        <w:rPr>
          <w:rFonts w:ascii="Times New Roman" w:hAnsi="Times New Roman" w:cs="Times New Roman"/>
          <w:i/>
          <w:sz w:val="14"/>
          <w:szCs w:val="14"/>
        </w:rPr>
        <w:t xml:space="preserve"> de capital (posiblemente causados a su vez </w:t>
      </w:r>
      <w:r w:rsidR="009B23F7">
        <w:rPr>
          <w:rFonts w:ascii="Times New Roman" w:hAnsi="Times New Roman" w:cs="Times New Roman"/>
          <w:i/>
          <w:sz w:val="14"/>
          <w:szCs w:val="14"/>
        </w:rPr>
        <w:t xml:space="preserve">por déficit en cuenta corriente): </w:t>
      </w:r>
      <w:r w:rsidR="004D1445">
        <w:rPr>
          <w:rFonts w:ascii="Times New Roman" w:hAnsi="Times New Roman" w:cs="Times New Roman"/>
          <w:sz w:val="14"/>
          <w:szCs w:val="14"/>
        </w:rPr>
        <w:t>política monetaria</w:t>
      </w:r>
      <w:r w:rsidR="00512FA0">
        <w:rPr>
          <w:rFonts w:ascii="Times New Roman" w:hAnsi="Times New Roman" w:cs="Times New Roman"/>
          <w:sz w:val="14"/>
          <w:szCs w:val="14"/>
        </w:rPr>
        <w:t xml:space="preserve"> y </w:t>
      </w:r>
      <w:r w:rsidR="004D1445">
        <w:rPr>
          <w:rFonts w:ascii="Times New Roman" w:hAnsi="Times New Roman" w:cs="Times New Roman"/>
          <w:sz w:val="14"/>
          <w:szCs w:val="14"/>
        </w:rPr>
        <w:t xml:space="preserve">política fiscal </w:t>
      </w:r>
      <w:r w:rsidR="00512FA0">
        <w:rPr>
          <w:rFonts w:ascii="Times New Roman" w:hAnsi="Times New Roman" w:cs="Times New Roman"/>
          <w:sz w:val="14"/>
          <w:szCs w:val="14"/>
        </w:rPr>
        <w:t>contractivas, dejar apreciar el tipo de cambio nominal, plantearse posibilidad de controles temporales y excepcionales a la entrada de capitales (</w:t>
      </w:r>
      <w:r w:rsidR="00543B31">
        <w:rPr>
          <w:rFonts w:ascii="Times New Roman" w:hAnsi="Times New Roman" w:cs="Times New Roman"/>
          <w:sz w:val="14"/>
          <w:szCs w:val="14"/>
        </w:rPr>
        <w:t xml:space="preserve">impuestos, restricciones a las operaciones de </w:t>
      </w:r>
      <w:proofErr w:type="spellStart"/>
      <w:r w:rsidR="00543B31">
        <w:rPr>
          <w:rFonts w:ascii="Times New Roman" w:hAnsi="Times New Roman" w:cs="Times New Roman"/>
          <w:sz w:val="14"/>
          <w:szCs w:val="14"/>
        </w:rPr>
        <w:t>SWAP</w:t>
      </w:r>
      <w:r w:rsidR="004D1445">
        <w:rPr>
          <w:rFonts w:ascii="Times New Roman" w:hAnsi="Times New Roman" w:cs="Times New Roman"/>
          <w:sz w:val="14"/>
          <w:szCs w:val="14"/>
        </w:rPr>
        <w:t>s</w:t>
      </w:r>
      <w:proofErr w:type="spellEnd"/>
      <w:r w:rsidR="00543B31">
        <w:rPr>
          <w:rFonts w:ascii="Times New Roman" w:hAnsi="Times New Roman" w:cs="Times New Roman"/>
          <w:sz w:val="14"/>
          <w:szCs w:val="14"/>
        </w:rPr>
        <w:t xml:space="preserve"> con </w:t>
      </w:r>
      <w:r w:rsidR="00543B31" w:rsidRPr="004D1445">
        <w:rPr>
          <w:rFonts w:ascii="Times New Roman" w:hAnsi="Times New Roman" w:cs="Times New Roman"/>
          <w:sz w:val="14"/>
          <w:szCs w:val="14"/>
          <w:u w:val="single"/>
        </w:rPr>
        <w:t>no</w:t>
      </w:r>
      <w:r w:rsidR="00543B31">
        <w:rPr>
          <w:rFonts w:ascii="Times New Roman" w:hAnsi="Times New Roman" w:cs="Times New Roman"/>
          <w:sz w:val="14"/>
          <w:szCs w:val="14"/>
        </w:rPr>
        <w:t xml:space="preserve"> residentes, etc.)</w:t>
      </w:r>
    </w:p>
    <w:p w14:paraId="3B8A21A0" w14:textId="77777777" w:rsidR="00634C3A" w:rsidRPr="00AD2C20" w:rsidRDefault="00634C3A" w:rsidP="001D3E60">
      <w:pPr>
        <w:pStyle w:val="Prrafodelista"/>
        <w:numPr>
          <w:ilvl w:val="0"/>
          <w:numId w:val="55"/>
        </w:numPr>
        <w:spacing w:before="60" w:after="0" w:line="240" w:lineRule="auto"/>
        <w:ind w:left="426" w:hanging="142"/>
        <w:contextualSpacing w:val="0"/>
        <w:rPr>
          <w:rFonts w:ascii="Times New Roman" w:hAnsi="Times New Roman" w:cs="Times New Roman"/>
          <w:b/>
          <w:i/>
          <w:sz w:val="14"/>
          <w:szCs w:val="14"/>
          <w:u w:val="single"/>
        </w:rPr>
      </w:pPr>
      <w:r w:rsidRPr="00AD2C20">
        <w:rPr>
          <w:rFonts w:ascii="Times New Roman" w:hAnsi="Times New Roman" w:cs="Times New Roman"/>
          <w:b/>
          <w:sz w:val="14"/>
          <w:szCs w:val="14"/>
        </w:rPr>
        <w:t xml:space="preserve">Efectos de una </w:t>
      </w:r>
      <w:r w:rsidR="0030447D">
        <w:rPr>
          <w:rFonts w:ascii="Times New Roman" w:hAnsi="Times New Roman" w:cs="Times New Roman"/>
          <w:b/>
          <w:sz w:val="14"/>
          <w:szCs w:val="14"/>
        </w:rPr>
        <w:t>devaluación</w:t>
      </w:r>
      <w:r w:rsidR="0019108F">
        <w:rPr>
          <w:rFonts w:ascii="Times New Roman" w:hAnsi="Times New Roman" w:cs="Times New Roman"/>
          <w:b/>
          <w:sz w:val="14"/>
          <w:szCs w:val="14"/>
        </w:rPr>
        <w:t xml:space="preserve"> como medida </w:t>
      </w:r>
      <w:r w:rsidR="009727B0">
        <w:rPr>
          <w:rFonts w:ascii="Times New Roman" w:hAnsi="Times New Roman" w:cs="Times New Roman"/>
          <w:b/>
          <w:sz w:val="14"/>
          <w:szCs w:val="14"/>
        </w:rPr>
        <w:t xml:space="preserve">para </w:t>
      </w:r>
      <w:r w:rsidR="0019108F">
        <w:rPr>
          <w:rFonts w:ascii="Times New Roman" w:hAnsi="Times New Roman" w:cs="Times New Roman"/>
          <w:b/>
          <w:sz w:val="14"/>
          <w:szCs w:val="14"/>
        </w:rPr>
        <w:t>corregir el déficit exterior</w:t>
      </w:r>
      <w:r w:rsidRPr="00AD2C20">
        <w:rPr>
          <w:rFonts w:ascii="Times New Roman" w:hAnsi="Times New Roman" w:cs="Times New Roman"/>
          <w:b/>
          <w:sz w:val="14"/>
          <w:szCs w:val="14"/>
        </w:rPr>
        <w:t>:</w:t>
      </w:r>
    </w:p>
    <w:p w14:paraId="3D38BF6E" w14:textId="77777777" w:rsidR="00634C3A" w:rsidRPr="00634C3A" w:rsidRDefault="00634C3A" w:rsidP="001D3E60">
      <w:pPr>
        <w:pStyle w:val="Prrafodelista"/>
        <w:numPr>
          <w:ilvl w:val="0"/>
          <w:numId w:val="56"/>
        </w:numPr>
        <w:spacing w:before="60" w:after="0" w:line="240" w:lineRule="auto"/>
        <w:ind w:left="567" w:hanging="141"/>
        <w:contextualSpacing w:val="0"/>
        <w:rPr>
          <w:rFonts w:ascii="Times New Roman" w:hAnsi="Times New Roman" w:cs="Times New Roman"/>
          <w:i/>
          <w:sz w:val="14"/>
          <w:szCs w:val="14"/>
          <w:u w:val="single"/>
        </w:rPr>
      </w:pPr>
      <w:r w:rsidRPr="00AD2C20">
        <w:rPr>
          <w:rFonts w:ascii="Times New Roman" w:hAnsi="Times New Roman" w:cs="Times New Roman"/>
          <w:sz w:val="14"/>
          <w:szCs w:val="14"/>
          <w:u w:val="single"/>
        </w:rPr>
        <w:t>Efectos positivos</w:t>
      </w:r>
      <w:r>
        <w:rPr>
          <w:rFonts w:ascii="Times New Roman" w:hAnsi="Times New Roman" w:cs="Times New Roman"/>
          <w:sz w:val="14"/>
          <w:szCs w:val="14"/>
        </w:rPr>
        <w:t>:</w:t>
      </w:r>
    </w:p>
    <w:p w14:paraId="4514C3AA" w14:textId="77777777" w:rsidR="00634C3A" w:rsidRPr="00686892" w:rsidRDefault="00F62598" w:rsidP="001D3E60">
      <w:pPr>
        <w:pStyle w:val="Prrafodelista"/>
        <w:numPr>
          <w:ilvl w:val="1"/>
          <w:numId w:val="40"/>
        </w:numPr>
        <w:spacing w:before="60" w:after="0" w:line="240" w:lineRule="auto"/>
        <w:ind w:left="709" w:hanging="142"/>
        <w:contextualSpacing w:val="0"/>
        <w:rPr>
          <w:rFonts w:ascii="Times New Roman" w:hAnsi="Times New Roman" w:cs="Times New Roman"/>
          <w:i/>
          <w:sz w:val="14"/>
          <w:szCs w:val="14"/>
          <w:u w:val="single"/>
        </w:rPr>
      </w:pPr>
      <w:r>
        <w:rPr>
          <w:rFonts w:ascii="Times New Roman" w:hAnsi="Times New Roman" w:cs="Times New Roman"/>
          <w:i/>
          <w:sz w:val="14"/>
          <w:szCs w:val="14"/>
        </w:rPr>
        <w:t>Mejora del déficit e</w:t>
      </w:r>
      <w:r w:rsidR="0071502F">
        <w:rPr>
          <w:rFonts w:ascii="Times New Roman" w:hAnsi="Times New Roman" w:cs="Times New Roman"/>
          <w:i/>
          <w:sz w:val="14"/>
          <w:szCs w:val="14"/>
        </w:rPr>
        <w:t xml:space="preserve">xterior en el medio-largo plazo </w:t>
      </w:r>
      <w:r w:rsidR="0071502F">
        <w:rPr>
          <w:rFonts w:ascii="Times New Roman" w:hAnsi="Times New Roman" w:cs="Times New Roman"/>
          <w:sz w:val="14"/>
          <w:szCs w:val="14"/>
        </w:rPr>
        <w:t>(suponiendo que se dan elasticidades Marshall-Lerner:</w:t>
      </w:r>
      <w:r w:rsidR="00D1519E">
        <w:rPr>
          <w:rFonts w:ascii="Times New Roman" w:hAnsi="Times New Roman" w:cs="Times New Roman"/>
          <w:sz w:val="14"/>
          <w:szCs w:val="14"/>
        </w:rPr>
        <w:t xml:space="preserve">  </w:t>
      </w:r>
      <w:r w:rsidR="0071502F">
        <w:rPr>
          <w:rFonts w:ascii="Times New Roman" w:hAnsi="Times New Roman" w:cs="Times New Roman"/>
          <w:sz w:val="14"/>
          <w:szCs w:val="14"/>
        </w:rPr>
        <w:t xml:space="preserve"> |</w:t>
      </w:r>
      <w:proofErr w:type="spellStart"/>
      <w:r w:rsidR="0071502F">
        <w:rPr>
          <w:rFonts w:ascii="Times New Roman" w:hAnsi="Times New Roman" w:cs="Times New Roman"/>
          <w:sz w:val="14"/>
          <w:szCs w:val="14"/>
        </w:rPr>
        <w:t>ε</w:t>
      </w:r>
      <w:r w:rsidR="0071502F">
        <w:rPr>
          <w:rFonts w:ascii="Times New Roman" w:hAnsi="Times New Roman" w:cs="Times New Roman"/>
          <w:sz w:val="14"/>
          <w:szCs w:val="14"/>
          <w:vertAlign w:val="subscript"/>
        </w:rPr>
        <w:t>x</w:t>
      </w:r>
      <w:proofErr w:type="spellEnd"/>
      <w:r w:rsidR="0071502F">
        <w:rPr>
          <w:rFonts w:ascii="Times New Roman" w:hAnsi="Times New Roman" w:cs="Times New Roman"/>
          <w:sz w:val="14"/>
          <w:szCs w:val="14"/>
        </w:rPr>
        <w:t>| + |</w:t>
      </w:r>
      <w:proofErr w:type="spellStart"/>
      <w:r w:rsidR="0071502F">
        <w:rPr>
          <w:rFonts w:ascii="Times New Roman" w:hAnsi="Times New Roman" w:cs="Times New Roman"/>
          <w:sz w:val="14"/>
          <w:szCs w:val="14"/>
        </w:rPr>
        <w:t>ε</w:t>
      </w:r>
      <w:r w:rsidR="0071502F">
        <w:rPr>
          <w:rFonts w:ascii="Times New Roman" w:hAnsi="Times New Roman" w:cs="Times New Roman"/>
          <w:sz w:val="14"/>
          <w:szCs w:val="14"/>
          <w:vertAlign w:val="subscript"/>
        </w:rPr>
        <w:t>m</w:t>
      </w:r>
      <w:proofErr w:type="spellEnd"/>
      <w:r w:rsidR="0071502F">
        <w:rPr>
          <w:rFonts w:ascii="Times New Roman" w:hAnsi="Times New Roman" w:cs="Times New Roman"/>
          <w:sz w:val="14"/>
          <w:szCs w:val="14"/>
        </w:rPr>
        <w:t>| &gt; 1</w:t>
      </w:r>
      <w:r w:rsidR="0012082C">
        <w:rPr>
          <w:rFonts w:ascii="Times New Roman" w:hAnsi="Times New Roman" w:cs="Times New Roman"/>
          <w:sz w:val="14"/>
          <w:szCs w:val="14"/>
        </w:rPr>
        <w:t xml:space="preserve">, </w:t>
      </w:r>
      <w:proofErr w:type="spellStart"/>
      <w:r w:rsidR="0012082C">
        <w:rPr>
          <w:rFonts w:ascii="Times New Roman" w:hAnsi="Times New Roman" w:cs="Times New Roman"/>
          <w:sz w:val="14"/>
          <w:szCs w:val="14"/>
        </w:rPr>
        <w:t>ó</w:t>
      </w:r>
      <w:proofErr w:type="spellEnd"/>
      <w:r w:rsidR="00504FB0">
        <w:rPr>
          <w:rFonts w:ascii="Times New Roman" w:hAnsi="Times New Roman" w:cs="Times New Roman"/>
          <w:sz w:val="14"/>
          <w:szCs w:val="14"/>
        </w:rPr>
        <w:t xml:space="preserve"> dicho de otra manera, que las demandas de exportaciones e importaciones sean muy sensibles al tipo de cambio)</w:t>
      </w:r>
      <w:r w:rsidR="0071502F">
        <w:rPr>
          <w:rFonts w:ascii="Times New Roman" w:hAnsi="Times New Roman" w:cs="Times New Roman"/>
          <w:sz w:val="14"/>
          <w:szCs w:val="14"/>
        </w:rPr>
        <w:t>.</w:t>
      </w:r>
    </w:p>
    <w:p w14:paraId="48A32F64" w14:textId="77777777" w:rsidR="00686892" w:rsidRPr="00686892" w:rsidRDefault="00686892" w:rsidP="001D3E60">
      <w:pPr>
        <w:pStyle w:val="Prrafodelista"/>
        <w:numPr>
          <w:ilvl w:val="0"/>
          <w:numId w:val="56"/>
        </w:numPr>
        <w:spacing w:before="60" w:after="0" w:line="240" w:lineRule="auto"/>
        <w:ind w:left="567" w:hanging="141"/>
        <w:contextualSpacing w:val="0"/>
        <w:rPr>
          <w:rFonts w:ascii="Times New Roman" w:hAnsi="Times New Roman" w:cs="Times New Roman"/>
          <w:i/>
          <w:sz w:val="14"/>
          <w:szCs w:val="14"/>
          <w:u w:val="single"/>
        </w:rPr>
      </w:pPr>
      <w:r w:rsidRPr="00AD2C20">
        <w:rPr>
          <w:rFonts w:ascii="Times New Roman" w:hAnsi="Times New Roman" w:cs="Times New Roman"/>
          <w:sz w:val="14"/>
          <w:szCs w:val="14"/>
          <w:u w:val="single"/>
        </w:rPr>
        <w:t>Efectos negativos</w:t>
      </w:r>
      <w:r>
        <w:rPr>
          <w:rFonts w:ascii="Times New Roman" w:hAnsi="Times New Roman" w:cs="Times New Roman"/>
          <w:sz w:val="14"/>
          <w:szCs w:val="14"/>
        </w:rPr>
        <w:t>:</w:t>
      </w:r>
    </w:p>
    <w:p w14:paraId="375DF8FA" w14:textId="77777777" w:rsidR="00500BF1" w:rsidRDefault="00F62598" w:rsidP="001D3E60">
      <w:pPr>
        <w:pStyle w:val="Prrafodelista"/>
        <w:numPr>
          <w:ilvl w:val="0"/>
          <w:numId w:val="57"/>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i/>
          <w:sz w:val="14"/>
          <w:szCs w:val="14"/>
        </w:rPr>
        <w:t>Empeoramiento del déf</w:t>
      </w:r>
      <w:r w:rsidR="00A45222">
        <w:rPr>
          <w:rFonts w:ascii="Times New Roman" w:hAnsi="Times New Roman" w:cs="Times New Roman"/>
          <w:i/>
          <w:sz w:val="14"/>
          <w:szCs w:val="14"/>
        </w:rPr>
        <w:t>icit exterior en el corto plazo</w:t>
      </w:r>
      <w:r w:rsidR="00A45222">
        <w:rPr>
          <w:rFonts w:ascii="Times New Roman" w:hAnsi="Times New Roman" w:cs="Times New Roman"/>
          <w:sz w:val="14"/>
          <w:szCs w:val="14"/>
        </w:rPr>
        <w:t xml:space="preserve"> (efecto J).</w:t>
      </w:r>
      <w:r w:rsidR="003826A5">
        <w:rPr>
          <w:rFonts w:ascii="Times New Roman" w:hAnsi="Times New Roman" w:cs="Times New Roman"/>
          <w:sz w:val="14"/>
          <w:szCs w:val="14"/>
        </w:rPr>
        <w:t xml:space="preserve"> Si un país devalúa su moneda, en un principio el precio de las importaciones habrá aumentado (la moneda nacional ahora puede comprar menos moneda extranjera), pero el precio de las exportaciones se mantendrá todavía constante debido a la existencia de contratos, por lo que se producirá un empeoramiento de la balanza comercial. Con el tiempo, los volúmenes y precios se irán ajustando, contribuyendo a una mejora de la balanza comercial.</w:t>
      </w:r>
    </w:p>
    <w:p w14:paraId="2B256D02" w14:textId="77777777" w:rsidR="003020EE" w:rsidRDefault="00504FB0" w:rsidP="001D3E60">
      <w:pPr>
        <w:pStyle w:val="Prrafodelista"/>
        <w:numPr>
          <w:ilvl w:val="0"/>
          <w:numId w:val="57"/>
        </w:numPr>
        <w:spacing w:before="60" w:after="0" w:line="240" w:lineRule="auto"/>
        <w:ind w:left="709" w:hanging="142"/>
        <w:contextualSpacing w:val="0"/>
        <w:rPr>
          <w:rFonts w:ascii="Times New Roman" w:hAnsi="Times New Roman" w:cs="Times New Roman"/>
          <w:sz w:val="14"/>
          <w:szCs w:val="14"/>
        </w:rPr>
      </w:pPr>
      <w:r>
        <w:rPr>
          <w:rFonts w:ascii="Times New Roman" w:hAnsi="Times New Roman" w:cs="Times New Roman"/>
          <w:i/>
          <w:sz w:val="14"/>
          <w:szCs w:val="14"/>
        </w:rPr>
        <w:t>Posible empeoramiento del déficit exterior</w:t>
      </w:r>
      <w:r w:rsidR="000D72BE">
        <w:rPr>
          <w:rFonts w:ascii="Times New Roman" w:hAnsi="Times New Roman" w:cs="Times New Roman"/>
          <w:i/>
          <w:sz w:val="14"/>
          <w:szCs w:val="14"/>
        </w:rPr>
        <w:t xml:space="preserve"> incluso</w:t>
      </w:r>
      <w:r>
        <w:rPr>
          <w:rFonts w:ascii="Times New Roman" w:hAnsi="Times New Roman" w:cs="Times New Roman"/>
          <w:i/>
          <w:sz w:val="14"/>
          <w:szCs w:val="14"/>
        </w:rPr>
        <w:t xml:space="preserve"> en el medio-largo plazo</w:t>
      </w:r>
      <w:r w:rsidR="00500BF1">
        <w:rPr>
          <w:rFonts w:ascii="Times New Roman" w:hAnsi="Times New Roman" w:cs="Times New Roman"/>
          <w:i/>
          <w:sz w:val="14"/>
          <w:szCs w:val="14"/>
        </w:rPr>
        <w:t xml:space="preserve"> </w:t>
      </w:r>
      <w:r>
        <w:rPr>
          <w:rFonts w:ascii="Times New Roman" w:hAnsi="Times New Roman" w:cs="Times New Roman"/>
          <w:sz w:val="14"/>
          <w:szCs w:val="14"/>
        </w:rPr>
        <w:t>si:</w:t>
      </w:r>
    </w:p>
    <w:p w14:paraId="55D3A591" w14:textId="77777777" w:rsidR="003020EE" w:rsidRDefault="00504FB0" w:rsidP="001D3E60">
      <w:pPr>
        <w:pStyle w:val="Prrafodelista"/>
        <w:numPr>
          <w:ilvl w:val="0"/>
          <w:numId w:val="65"/>
        </w:numPr>
        <w:spacing w:before="60" w:after="0" w:line="240" w:lineRule="auto"/>
        <w:ind w:left="851" w:hanging="142"/>
        <w:contextualSpacing w:val="0"/>
        <w:rPr>
          <w:rFonts w:ascii="Times New Roman" w:hAnsi="Times New Roman" w:cs="Times New Roman"/>
          <w:sz w:val="14"/>
          <w:szCs w:val="14"/>
        </w:rPr>
      </w:pPr>
      <w:r w:rsidRPr="003020EE">
        <w:rPr>
          <w:rFonts w:ascii="Times New Roman" w:hAnsi="Times New Roman" w:cs="Times New Roman"/>
          <w:sz w:val="14"/>
          <w:szCs w:val="14"/>
        </w:rPr>
        <w:t>Se mantiene un alto volumen de comercio con</w:t>
      </w:r>
      <w:r w:rsidR="00500BF1" w:rsidRPr="003020EE">
        <w:rPr>
          <w:rFonts w:ascii="Times New Roman" w:hAnsi="Times New Roman" w:cs="Times New Roman"/>
          <w:sz w:val="14"/>
          <w:szCs w:val="14"/>
        </w:rPr>
        <w:t xml:space="preserve"> socios</w:t>
      </w:r>
      <w:r w:rsidRPr="003020EE">
        <w:rPr>
          <w:rFonts w:ascii="Times New Roman" w:hAnsi="Times New Roman" w:cs="Times New Roman"/>
          <w:sz w:val="14"/>
          <w:szCs w:val="14"/>
        </w:rPr>
        <w:t xml:space="preserve"> con quienes se comparte un tipo de cambio fijo (</w:t>
      </w:r>
      <w:r w:rsidR="00500BF1" w:rsidRPr="003020EE">
        <w:rPr>
          <w:rFonts w:ascii="Times New Roman" w:hAnsi="Times New Roman" w:cs="Times New Roman"/>
          <w:sz w:val="14"/>
          <w:szCs w:val="14"/>
        </w:rPr>
        <w:t>p.ej. UEM).</w:t>
      </w:r>
    </w:p>
    <w:p w14:paraId="33837C3A" w14:textId="77777777" w:rsidR="003020EE" w:rsidRDefault="00504FB0" w:rsidP="001D3E60">
      <w:pPr>
        <w:pStyle w:val="Prrafodelista"/>
        <w:numPr>
          <w:ilvl w:val="0"/>
          <w:numId w:val="65"/>
        </w:numPr>
        <w:spacing w:before="60" w:after="0" w:line="240" w:lineRule="auto"/>
        <w:ind w:left="851" w:hanging="142"/>
        <w:contextualSpacing w:val="0"/>
        <w:rPr>
          <w:rFonts w:ascii="Times New Roman" w:hAnsi="Times New Roman" w:cs="Times New Roman"/>
          <w:sz w:val="14"/>
          <w:szCs w:val="14"/>
        </w:rPr>
      </w:pPr>
      <w:r w:rsidRPr="003020EE">
        <w:rPr>
          <w:rFonts w:ascii="Times New Roman" w:hAnsi="Times New Roman" w:cs="Times New Roman"/>
          <w:sz w:val="14"/>
          <w:szCs w:val="14"/>
        </w:rPr>
        <w:t xml:space="preserve">El </w:t>
      </w:r>
      <w:proofErr w:type="spellStart"/>
      <w:r w:rsidRPr="003020EE">
        <w:rPr>
          <w:rFonts w:ascii="Times New Roman" w:hAnsi="Times New Roman" w:cs="Times New Roman"/>
          <w:i/>
          <w:sz w:val="14"/>
          <w:szCs w:val="14"/>
        </w:rPr>
        <w:t>pass-through</w:t>
      </w:r>
      <w:proofErr w:type="spellEnd"/>
      <w:r w:rsidRPr="003020EE">
        <w:rPr>
          <w:rFonts w:ascii="Times New Roman" w:hAnsi="Times New Roman" w:cs="Times New Roman"/>
          <w:sz w:val="14"/>
          <w:szCs w:val="14"/>
        </w:rPr>
        <w:t xml:space="preserve"> es bajo, es decir, si los exportadores </w:t>
      </w:r>
      <w:r w:rsidRPr="007A547B">
        <w:rPr>
          <w:rFonts w:ascii="Times New Roman" w:hAnsi="Times New Roman" w:cs="Times New Roman"/>
          <w:sz w:val="14"/>
          <w:szCs w:val="14"/>
          <w:u w:val="single"/>
        </w:rPr>
        <w:t>no</w:t>
      </w:r>
      <w:r w:rsidRPr="003020EE">
        <w:rPr>
          <w:rFonts w:ascii="Times New Roman" w:hAnsi="Times New Roman" w:cs="Times New Roman"/>
          <w:sz w:val="14"/>
          <w:szCs w:val="14"/>
        </w:rPr>
        <w:t xml:space="preserve"> trasladan la devaluación a los precios. El </w:t>
      </w:r>
      <w:proofErr w:type="spellStart"/>
      <w:r w:rsidRPr="003020EE">
        <w:rPr>
          <w:rFonts w:ascii="Times New Roman" w:hAnsi="Times New Roman" w:cs="Times New Roman"/>
          <w:i/>
          <w:sz w:val="14"/>
          <w:szCs w:val="14"/>
        </w:rPr>
        <w:t>pass-through</w:t>
      </w:r>
      <w:proofErr w:type="spellEnd"/>
      <w:r w:rsidRPr="003020EE">
        <w:rPr>
          <w:rFonts w:ascii="Times New Roman" w:hAnsi="Times New Roman" w:cs="Times New Roman"/>
          <w:sz w:val="14"/>
          <w:szCs w:val="14"/>
        </w:rPr>
        <w:t xml:space="preserve"> será menor cuanto mayor sea el poder de mercado de las empresas</w:t>
      </w:r>
      <w:r w:rsidR="008F2DB4" w:rsidRPr="003020EE">
        <w:rPr>
          <w:rFonts w:ascii="Times New Roman" w:hAnsi="Times New Roman" w:cs="Times New Roman"/>
          <w:sz w:val="14"/>
          <w:szCs w:val="14"/>
        </w:rPr>
        <w:t xml:space="preserve"> y cuanto más temporal se considere (las empresas </w:t>
      </w:r>
      <w:r w:rsidR="008F2DB4" w:rsidRPr="007A547B">
        <w:rPr>
          <w:rFonts w:ascii="Times New Roman" w:hAnsi="Times New Roman" w:cs="Times New Roman"/>
          <w:sz w:val="14"/>
          <w:szCs w:val="14"/>
          <w:u w:val="single"/>
        </w:rPr>
        <w:t>no</w:t>
      </w:r>
      <w:r w:rsidR="008F2DB4" w:rsidRPr="003020EE">
        <w:rPr>
          <w:rFonts w:ascii="Times New Roman" w:hAnsi="Times New Roman" w:cs="Times New Roman"/>
          <w:sz w:val="14"/>
          <w:szCs w:val="14"/>
        </w:rPr>
        <w:t xml:space="preserve"> se molestan en incurrir en costes de menú).</w:t>
      </w:r>
    </w:p>
    <w:p w14:paraId="56417AA9" w14:textId="77777777" w:rsidR="00504FB0" w:rsidRPr="003020EE" w:rsidRDefault="008F2DB4" w:rsidP="001D3E60">
      <w:pPr>
        <w:pStyle w:val="Prrafodelista"/>
        <w:numPr>
          <w:ilvl w:val="0"/>
          <w:numId w:val="65"/>
        </w:numPr>
        <w:spacing w:before="60" w:after="0" w:line="240" w:lineRule="auto"/>
        <w:ind w:left="851" w:hanging="142"/>
        <w:contextualSpacing w:val="0"/>
        <w:rPr>
          <w:rFonts w:ascii="Times New Roman" w:hAnsi="Times New Roman" w:cs="Times New Roman"/>
          <w:sz w:val="14"/>
          <w:szCs w:val="14"/>
        </w:rPr>
      </w:pPr>
      <w:r w:rsidRPr="003020EE">
        <w:rPr>
          <w:rFonts w:ascii="Times New Roman" w:hAnsi="Times New Roman" w:cs="Times New Roman"/>
          <w:sz w:val="14"/>
          <w:szCs w:val="14"/>
        </w:rPr>
        <w:t xml:space="preserve">La inflación es tan alta que, a pesar de la devaluación </w:t>
      </w:r>
      <w:r w:rsidR="000D72BE" w:rsidRPr="003020EE">
        <w:rPr>
          <w:rFonts w:ascii="Times New Roman" w:hAnsi="Times New Roman" w:cs="Times New Roman"/>
          <w:sz w:val="14"/>
          <w:szCs w:val="14"/>
        </w:rPr>
        <w:t xml:space="preserve">del tipo de cambio </w:t>
      </w:r>
      <w:r w:rsidRPr="003020EE">
        <w:rPr>
          <w:rFonts w:ascii="Times New Roman" w:hAnsi="Times New Roman" w:cs="Times New Roman"/>
          <w:sz w:val="14"/>
          <w:szCs w:val="14"/>
        </w:rPr>
        <w:t>nominal, se produce una apreciación</w:t>
      </w:r>
      <w:r w:rsidR="000D72BE" w:rsidRPr="003020EE">
        <w:rPr>
          <w:rFonts w:ascii="Times New Roman" w:hAnsi="Times New Roman" w:cs="Times New Roman"/>
          <w:sz w:val="14"/>
          <w:szCs w:val="14"/>
        </w:rPr>
        <w:t xml:space="preserve"> del tipo de cambio real (reducción de la competitividad-precio)</w:t>
      </w:r>
      <w:r w:rsidR="003020EE">
        <w:rPr>
          <w:rFonts w:ascii="Times New Roman" w:hAnsi="Times New Roman" w:cs="Times New Roman"/>
          <w:sz w:val="14"/>
          <w:szCs w:val="14"/>
        </w:rPr>
        <w:t>.</w:t>
      </w:r>
    </w:p>
    <w:p w14:paraId="290B8B13" w14:textId="77777777" w:rsidR="00686892" w:rsidRPr="0019108F" w:rsidRDefault="00686892" w:rsidP="001D3E60">
      <w:pPr>
        <w:pStyle w:val="Prrafodelista"/>
        <w:numPr>
          <w:ilvl w:val="0"/>
          <w:numId w:val="57"/>
        </w:numPr>
        <w:spacing w:before="60" w:after="0" w:line="240" w:lineRule="auto"/>
        <w:ind w:left="709" w:hanging="142"/>
        <w:contextualSpacing w:val="0"/>
        <w:rPr>
          <w:rFonts w:ascii="Times New Roman" w:hAnsi="Times New Roman" w:cs="Times New Roman"/>
          <w:sz w:val="14"/>
          <w:szCs w:val="14"/>
        </w:rPr>
      </w:pPr>
      <w:r w:rsidRPr="0019108F">
        <w:rPr>
          <w:rFonts w:ascii="Times New Roman" w:hAnsi="Times New Roman" w:cs="Times New Roman"/>
          <w:i/>
          <w:sz w:val="14"/>
          <w:szCs w:val="14"/>
        </w:rPr>
        <w:t>Inflación</w:t>
      </w:r>
      <w:r w:rsidR="00A158E2" w:rsidRPr="0019108F">
        <w:rPr>
          <w:rFonts w:ascii="Times New Roman" w:hAnsi="Times New Roman" w:cs="Times New Roman"/>
          <w:sz w:val="14"/>
          <w:szCs w:val="14"/>
        </w:rPr>
        <w:t xml:space="preserve">: </w:t>
      </w:r>
      <w:r w:rsidR="00A158E2" w:rsidRPr="00CB1FCA">
        <w:rPr>
          <w:rFonts w:ascii="Times New Roman" w:hAnsi="Times New Roman" w:cs="Times New Roman"/>
          <w:i/>
          <w:sz w:val="14"/>
          <w:szCs w:val="14"/>
        </w:rPr>
        <w:t>i)</w:t>
      </w:r>
      <w:r w:rsidR="00A158E2" w:rsidRPr="0019108F">
        <w:rPr>
          <w:rFonts w:ascii="Times New Roman" w:hAnsi="Times New Roman" w:cs="Times New Roman"/>
          <w:sz w:val="14"/>
          <w:szCs w:val="14"/>
        </w:rPr>
        <w:t xml:space="preserve"> aumento del precio doméstico de las importaciones, que contribuye al aumento del nivel general de precios; </w:t>
      </w:r>
      <w:r w:rsidR="00A158E2" w:rsidRPr="00CB1FCA">
        <w:rPr>
          <w:rFonts w:ascii="Times New Roman" w:hAnsi="Times New Roman" w:cs="Times New Roman"/>
          <w:i/>
          <w:sz w:val="14"/>
          <w:szCs w:val="14"/>
        </w:rPr>
        <w:t>ii)</w:t>
      </w:r>
      <w:r w:rsidR="00A158E2" w:rsidRPr="0019108F">
        <w:rPr>
          <w:rFonts w:ascii="Times New Roman" w:hAnsi="Times New Roman" w:cs="Times New Roman"/>
          <w:sz w:val="14"/>
          <w:szCs w:val="14"/>
        </w:rPr>
        <w:t xml:space="preserve"> el aumento del precio de las importaciones atenúa la competencia internacional, y a menor competencia, mayores precios; </w:t>
      </w:r>
      <w:r w:rsidR="00A158E2" w:rsidRPr="00CB1FCA">
        <w:rPr>
          <w:rFonts w:ascii="Times New Roman" w:hAnsi="Times New Roman" w:cs="Times New Roman"/>
          <w:i/>
          <w:sz w:val="14"/>
          <w:szCs w:val="14"/>
        </w:rPr>
        <w:t>iii)</w:t>
      </w:r>
      <w:r w:rsidR="00A158E2" w:rsidRPr="0019108F">
        <w:rPr>
          <w:rFonts w:ascii="Times New Roman" w:hAnsi="Times New Roman" w:cs="Times New Roman"/>
          <w:sz w:val="14"/>
          <w:szCs w:val="14"/>
        </w:rPr>
        <w:t xml:space="preserve"> generación de una espiral inflacionista, pues si aumenta el precio de los inputs importados, aumentarán los costes de producción y, por tanto, también los bienes nacionales. Así, aumentarán los salarios (bien vía indexación, bien vía demanda salarial), creciendo de nuevo los costes de producción y los precios nacionales. La inflación produce una pérdida de competitividad, lo que genera una nueva devaluación.</w:t>
      </w:r>
    </w:p>
    <w:p w14:paraId="3AE31E09" w14:textId="77777777" w:rsidR="009331E2" w:rsidRDefault="009331E2" w:rsidP="00CB1FCA">
      <w:pPr>
        <w:pStyle w:val="Prrafodelista"/>
        <w:spacing w:before="60" w:after="0" w:line="240" w:lineRule="auto"/>
        <w:ind w:left="709"/>
        <w:contextualSpacing w:val="0"/>
        <w:rPr>
          <w:rFonts w:ascii="Times New Roman" w:hAnsi="Times New Roman" w:cs="Times New Roman"/>
          <w:sz w:val="14"/>
          <w:szCs w:val="14"/>
        </w:rPr>
      </w:pPr>
      <w:r>
        <w:rPr>
          <w:rFonts w:ascii="Times New Roman" w:hAnsi="Times New Roman" w:cs="Times New Roman"/>
          <w:sz w:val="14"/>
          <w:szCs w:val="14"/>
        </w:rPr>
        <w:t>Este efecto inflacionista dependerá, a su vez, de 4 factores:</w:t>
      </w:r>
    </w:p>
    <w:p w14:paraId="360419B5" w14:textId="77777777" w:rsidR="001740B7" w:rsidRDefault="009331E2" w:rsidP="001D3E60">
      <w:pPr>
        <w:pStyle w:val="Prrafodelista"/>
        <w:numPr>
          <w:ilvl w:val="0"/>
          <w:numId w:val="41"/>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Apertura de la economía (+). La inflación será mayor</w:t>
      </w:r>
      <w:r w:rsidR="001740B7" w:rsidRPr="009331E2">
        <w:rPr>
          <w:rFonts w:ascii="Times New Roman" w:hAnsi="Times New Roman" w:cs="Times New Roman"/>
          <w:sz w:val="14"/>
          <w:szCs w:val="14"/>
        </w:rPr>
        <w:t xml:space="preserve"> (y, por lo tanto, menor será la ganancia de competitividad con una devaluación) cuanto mayor sea el grado de apertura de la economía,</w:t>
      </w:r>
      <w:r>
        <w:rPr>
          <w:rFonts w:ascii="Times New Roman" w:hAnsi="Times New Roman" w:cs="Times New Roman"/>
          <w:sz w:val="14"/>
          <w:szCs w:val="14"/>
        </w:rPr>
        <w:t xml:space="preserve"> ya que con mayor apertura: </w:t>
      </w:r>
      <w:r w:rsidRPr="009340A6">
        <w:rPr>
          <w:rFonts w:ascii="Times New Roman" w:hAnsi="Times New Roman" w:cs="Times New Roman"/>
          <w:i/>
          <w:sz w:val="14"/>
          <w:szCs w:val="14"/>
        </w:rPr>
        <w:t>i)</w:t>
      </w:r>
      <w:r>
        <w:rPr>
          <w:rFonts w:ascii="Times New Roman" w:hAnsi="Times New Roman" w:cs="Times New Roman"/>
          <w:sz w:val="14"/>
          <w:szCs w:val="14"/>
        </w:rPr>
        <w:t xml:space="preserve"> m</w:t>
      </w:r>
      <w:r w:rsidR="001740B7" w:rsidRPr="009331E2">
        <w:rPr>
          <w:rFonts w:ascii="Times New Roman" w:hAnsi="Times New Roman" w:cs="Times New Roman"/>
          <w:sz w:val="14"/>
          <w:szCs w:val="14"/>
        </w:rPr>
        <w:t>ayor será el peso de los productos importados</w:t>
      </w:r>
      <w:r>
        <w:rPr>
          <w:rFonts w:ascii="Times New Roman" w:hAnsi="Times New Roman" w:cs="Times New Roman"/>
          <w:sz w:val="14"/>
          <w:szCs w:val="14"/>
        </w:rPr>
        <w:t xml:space="preserve">, y </w:t>
      </w:r>
      <w:r w:rsidRPr="009340A6">
        <w:rPr>
          <w:rFonts w:ascii="Times New Roman" w:hAnsi="Times New Roman" w:cs="Times New Roman"/>
          <w:i/>
          <w:sz w:val="14"/>
          <w:szCs w:val="14"/>
        </w:rPr>
        <w:t>ii)</w:t>
      </w:r>
      <w:r>
        <w:rPr>
          <w:rFonts w:ascii="Times New Roman" w:hAnsi="Times New Roman" w:cs="Times New Roman"/>
          <w:sz w:val="14"/>
          <w:szCs w:val="14"/>
        </w:rPr>
        <w:t xml:space="preserve"> m</w:t>
      </w:r>
      <w:r w:rsidR="001740B7" w:rsidRPr="009331E2">
        <w:rPr>
          <w:rFonts w:ascii="Times New Roman" w:hAnsi="Times New Roman" w:cs="Times New Roman"/>
          <w:sz w:val="14"/>
          <w:szCs w:val="14"/>
        </w:rPr>
        <w:t>ayor será el peso de los productos comercializables</w:t>
      </w:r>
      <w:r>
        <w:rPr>
          <w:rFonts w:ascii="Times New Roman" w:hAnsi="Times New Roman" w:cs="Times New Roman"/>
          <w:sz w:val="14"/>
          <w:szCs w:val="14"/>
        </w:rPr>
        <w:t>.</w:t>
      </w:r>
    </w:p>
    <w:p w14:paraId="565B17CF" w14:textId="77777777" w:rsidR="009331E2" w:rsidRDefault="009331E2" w:rsidP="001D3E60">
      <w:pPr>
        <w:pStyle w:val="Prrafodelista"/>
        <w:numPr>
          <w:ilvl w:val="0"/>
          <w:numId w:val="41"/>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Flexibilidad de precios (+).</w:t>
      </w:r>
    </w:p>
    <w:p w14:paraId="7FAD3EFB" w14:textId="77777777" w:rsidR="009331E2" w:rsidRDefault="009331E2" w:rsidP="001D3E60">
      <w:pPr>
        <w:pStyle w:val="Prrafodelista"/>
        <w:numPr>
          <w:ilvl w:val="0"/>
          <w:numId w:val="41"/>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Indexación de los salarios a los precios (+).</w:t>
      </w:r>
    </w:p>
    <w:p w14:paraId="34561AC5" w14:textId="77777777" w:rsidR="004A34A5" w:rsidRPr="004A34A5" w:rsidRDefault="00434EC9" w:rsidP="001D3E60">
      <w:pPr>
        <w:pStyle w:val="Prrafodelista"/>
        <w:numPr>
          <w:ilvl w:val="0"/>
          <w:numId w:val="41"/>
        </w:numPr>
        <w:spacing w:before="60" w:after="0" w:line="240" w:lineRule="auto"/>
        <w:ind w:left="851" w:hanging="142"/>
        <w:contextualSpacing w:val="0"/>
        <w:rPr>
          <w:rFonts w:ascii="Times New Roman" w:hAnsi="Times New Roman" w:cs="Times New Roman"/>
          <w:sz w:val="14"/>
          <w:szCs w:val="14"/>
        </w:rPr>
      </w:pPr>
      <w:r>
        <w:rPr>
          <w:rFonts w:ascii="Times New Roman" w:hAnsi="Times New Roman" w:cs="Times New Roman"/>
          <w:sz w:val="14"/>
          <w:szCs w:val="14"/>
        </w:rPr>
        <w:t>Exceso de demanda de trabajo (+).</w:t>
      </w:r>
    </w:p>
    <w:p w14:paraId="664DCD82" w14:textId="77777777" w:rsidR="009340A6" w:rsidRPr="00676135" w:rsidRDefault="009340A6" w:rsidP="009340A6">
      <w:pPr>
        <w:pStyle w:val="Prrafodelista"/>
        <w:numPr>
          <w:ilvl w:val="0"/>
          <w:numId w:val="57"/>
        </w:numPr>
        <w:spacing w:before="60" w:after="0" w:line="240" w:lineRule="auto"/>
        <w:ind w:left="709" w:hanging="142"/>
        <w:contextualSpacing w:val="0"/>
        <w:rPr>
          <w:rFonts w:ascii="Times New Roman" w:hAnsi="Times New Roman" w:cs="Times New Roman"/>
          <w:sz w:val="14"/>
          <w:szCs w:val="14"/>
        </w:rPr>
      </w:pPr>
      <w:r w:rsidRPr="00F62598">
        <w:rPr>
          <w:rFonts w:ascii="Times New Roman" w:hAnsi="Times New Roman" w:cs="Times New Roman"/>
          <w:i/>
          <w:sz w:val="14"/>
          <w:szCs w:val="14"/>
        </w:rPr>
        <w:t>Aumento del coste de la deuda externa</w:t>
      </w:r>
      <w:r>
        <w:rPr>
          <w:rFonts w:ascii="Times New Roman" w:hAnsi="Times New Roman" w:cs="Times New Roman"/>
          <w:sz w:val="14"/>
          <w:szCs w:val="14"/>
        </w:rPr>
        <w:t xml:space="preserve"> denominada en moneda extranjera (elevada en países en desarrollo –‘pecado original’–).</w:t>
      </w:r>
    </w:p>
    <w:p w14:paraId="51D1DB2D" w14:textId="77777777" w:rsidR="00676135" w:rsidRDefault="00A158E2" w:rsidP="001D3E60">
      <w:pPr>
        <w:pStyle w:val="Prrafodelista"/>
        <w:numPr>
          <w:ilvl w:val="0"/>
          <w:numId w:val="57"/>
        </w:numPr>
        <w:spacing w:before="60" w:after="0" w:line="240" w:lineRule="auto"/>
        <w:ind w:left="709" w:hanging="142"/>
        <w:contextualSpacing w:val="0"/>
        <w:rPr>
          <w:rFonts w:ascii="Times New Roman" w:hAnsi="Times New Roman" w:cs="Times New Roman"/>
          <w:sz w:val="14"/>
          <w:szCs w:val="14"/>
        </w:rPr>
      </w:pPr>
      <w:r w:rsidRPr="00AD2C20">
        <w:rPr>
          <w:rFonts w:ascii="Times New Roman" w:hAnsi="Times New Roman" w:cs="Times New Roman"/>
          <w:i/>
          <w:sz w:val="14"/>
          <w:szCs w:val="14"/>
        </w:rPr>
        <w:t>Paro friccional</w:t>
      </w:r>
      <w:r w:rsidR="0012082C">
        <w:rPr>
          <w:rFonts w:ascii="Times New Roman" w:hAnsi="Times New Roman" w:cs="Times New Roman"/>
          <w:sz w:val="14"/>
          <w:szCs w:val="14"/>
        </w:rPr>
        <w:t xml:space="preserve">: </w:t>
      </w:r>
      <w:r w:rsidR="00676135">
        <w:rPr>
          <w:rFonts w:ascii="Times New Roman" w:hAnsi="Times New Roman" w:cs="Times New Roman"/>
          <w:sz w:val="14"/>
          <w:szCs w:val="14"/>
        </w:rPr>
        <w:t xml:space="preserve">la depreciación del tipo de cambio nominal incentiva el movimiento de trabajadores del sector </w:t>
      </w:r>
      <w:r w:rsidR="0012082C">
        <w:rPr>
          <w:rFonts w:ascii="Times New Roman" w:hAnsi="Times New Roman" w:cs="Times New Roman"/>
          <w:sz w:val="14"/>
          <w:szCs w:val="14"/>
        </w:rPr>
        <w:t>importador</w:t>
      </w:r>
      <w:r w:rsidR="00676135">
        <w:rPr>
          <w:rFonts w:ascii="Times New Roman" w:hAnsi="Times New Roman" w:cs="Times New Roman"/>
          <w:sz w:val="14"/>
          <w:szCs w:val="14"/>
        </w:rPr>
        <w:t xml:space="preserve"> al sector </w:t>
      </w:r>
      <w:r w:rsidR="0012082C">
        <w:rPr>
          <w:rFonts w:ascii="Times New Roman" w:hAnsi="Times New Roman" w:cs="Times New Roman"/>
          <w:sz w:val="14"/>
          <w:szCs w:val="14"/>
        </w:rPr>
        <w:t>exportador</w:t>
      </w:r>
      <w:r w:rsidR="00676135">
        <w:rPr>
          <w:rFonts w:ascii="Times New Roman" w:hAnsi="Times New Roman" w:cs="Times New Roman"/>
          <w:sz w:val="14"/>
          <w:szCs w:val="14"/>
        </w:rPr>
        <w:t xml:space="preserve"> (</w:t>
      </w:r>
      <w:r w:rsidR="0012082C">
        <w:rPr>
          <w:rFonts w:ascii="Times New Roman" w:hAnsi="Times New Roman" w:cs="Times New Roman"/>
          <w:sz w:val="14"/>
          <w:szCs w:val="14"/>
        </w:rPr>
        <w:t>pues al</w:t>
      </w:r>
      <w:r w:rsidR="00676135">
        <w:rPr>
          <w:rFonts w:ascii="Times New Roman" w:hAnsi="Times New Roman" w:cs="Times New Roman"/>
          <w:sz w:val="14"/>
          <w:szCs w:val="14"/>
        </w:rPr>
        <w:t xml:space="preserve"> disminuir sus precios respecto al extranjero, aumentará sus ventas, requiriendo más mano de obra</w:t>
      </w:r>
      <w:r w:rsidR="0012082C">
        <w:rPr>
          <w:rFonts w:ascii="Times New Roman" w:hAnsi="Times New Roman" w:cs="Times New Roman"/>
          <w:sz w:val="14"/>
          <w:szCs w:val="14"/>
        </w:rPr>
        <w:t>)</w:t>
      </w:r>
      <w:r w:rsidR="00E13BD8">
        <w:rPr>
          <w:rFonts w:ascii="Times New Roman" w:hAnsi="Times New Roman" w:cs="Times New Roman"/>
          <w:sz w:val="14"/>
          <w:szCs w:val="14"/>
        </w:rPr>
        <w:t>.</w:t>
      </w:r>
    </w:p>
    <w:p w14:paraId="7AD23D36" w14:textId="77777777" w:rsidR="0012082C" w:rsidRPr="0012082C" w:rsidRDefault="0012082C" w:rsidP="001D3E60">
      <w:pPr>
        <w:pStyle w:val="Prrafodelista"/>
        <w:numPr>
          <w:ilvl w:val="0"/>
          <w:numId w:val="57"/>
        </w:numPr>
        <w:spacing w:before="60" w:after="0" w:line="240" w:lineRule="auto"/>
        <w:ind w:left="709" w:hanging="142"/>
        <w:contextualSpacing w:val="0"/>
        <w:rPr>
          <w:rFonts w:ascii="Times New Roman" w:hAnsi="Times New Roman" w:cs="Times New Roman"/>
          <w:i/>
          <w:sz w:val="14"/>
          <w:szCs w:val="14"/>
          <w:u w:val="single"/>
        </w:rPr>
      </w:pPr>
      <w:r w:rsidRPr="00AD2C20">
        <w:rPr>
          <w:rFonts w:ascii="Times New Roman" w:hAnsi="Times New Roman" w:cs="Times New Roman"/>
          <w:i/>
          <w:sz w:val="14"/>
          <w:szCs w:val="14"/>
        </w:rPr>
        <w:t>Aumento o disminución del empleo</w:t>
      </w:r>
      <w:r>
        <w:rPr>
          <w:rFonts w:ascii="Times New Roman" w:hAnsi="Times New Roman" w:cs="Times New Roman"/>
          <w:sz w:val="14"/>
          <w:szCs w:val="14"/>
        </w:rPr>
        <w:t>, en función de si el país es intensivo en mano de obra o en capital, respectivamente (p.ej. e</w:t>
      </w:r>
      <w:r w:rsidRPr="00181296">
        <w:rPr>
          <w:rFonts w:ascii="Times New Roman" w:hAnsi="Times New Roman" w:cs="Times New Roman"/>
          <w:sz w:val="14"/>
          <w:szCs w:val="14"/>
        </w:rPr>
        <w:t xml:space="preserve">n países </w:t>
      </w:r>
      <w:r>
        <w:rPr>
          <w:rFonts w:ascii="Times New Roman" w:hAnsi="Times New Roman" w:cs="Times New Roman"/>
          <w:sz w:val="14"/>
          <w:szCs w:val="14"/>
        </w:rPr>
        <w:t xml:space="preserve">importadores de capital, </w:t>
      </w:r>
      <w:r w:rsidRPr="00181296">
        <w:rPr>
          <w:rFonts w:ascii="Times New Roman" w:hAnsi="Times New Roman" w:cs="Times New Roman"/>
          <w:sz w:val="14"/>
          <w:szCs w:val="14"/>
        </w:rPr>
        <w:t>al encarecerse la maquinaria extranjera, las empresas sustituirán capital</w:t>
      </w:r>
      <w:r>
        <w:rPr>
          <w:rFonts w:ascii="Times New Roman" w:hAnsi="Times New Roman" w:cs="Times New Roman"/>
          <w:sz w:val="14"/>
          <w:szCs w:val="14"/>
        </w:rPr>
        <w:t xml:space="preserve"> por trabajo, aumentando el empleo).</w:t>
      </w:r>
    </w:p>
    <w:p w14:paraId="6E834816" w14:textId="77777777" w:rsidR="00D53018" w:rsidRPr="00CD7697" w:rsidRDefault="00D53018" w:rsidP="001D3E60">
      <w:pPr>
        <w:pStyle w:val="Prrafodelista"/>
        <w:numPr>
          <w:ilvl w:val="0"/>
          <w:numId w:val="23"/>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lastRenderedPageBreak/>
        <w:t>Rigidez en el sistema financiero</w:t>
      </w:r>
      <w:r>
        <w:rPr>
          <w:rFonts w:ascii="Times New Roman" w:hAnsi="Times New Roman" w:cs="Times New Roman"/>
          <w:sz w:val="14"/>
          <w:szCs w:val="14"/>
        </w:rPr>
        <w:t xml:space="preserve">. </w:t>
      </w:r>
      <w:r w:rsidRPr="00D53018">
        <w:rPr>
          <w:rFonts w:ascii="Times New Roman" w:hAnsi="Times New Roman" w:cs="Times New Roman"/>
          <w:sz w:val="14"/>
          <w:szCs w:val="14"/>
        </w:rPr>
        <w:t xml:space="preserve">El objetivo es lograr un sistema financiero que logre efectivamente canalizar el ahorro hacia actividades de inversión. Para ello, se requiere una gran cantidad de activos disponibles (que se ajusten a las preferencias de los inversores), un gran número de operaciones que dote de liquidez al sistema, y una completa supervisión del mercado financiero </w:t>
      </w:r>
      <w:r w:rsidR="00927404">
        <w:rPr>
          <w:rFonts w:ascii="Times New Roman" w:hAnsi="Times New Roman" w:cs="Times New Roman"/>
          <w:sz w:val="14"/>
          <w:szCs w:val="14"/>
        </w:rPr>
        <w:t xml:space="preserve">en su totalidad </w:t>
      </w:r>
      <w:r w:rsidRPr="00D53018">
        <w:rPr>
          <w:rFonts w:ascii="Times New Roman" w:hAnsi="Times New Roman" w:cs="Times New Roman"/>
          <w:sz w:val="14"/>
          <w:szCs w:val="14"/>
        </w:rPr>
        <w:t>que asegure a los inversores y ahorradores ante los posibles riesgos existentes</w:t>
      </w:r>
      <w:r>
        <w:rPr>
          <w:rFonts w:ascii="Times New Roman" w:hAnsi="Times New Roman" w:cs="Times New Roman"/>
          <w:sz w:val="14"/>
          <w:szCs w:val="14"/>
        </w:rPr>
        <w:t>.</w:t>
      </w:r>
    </w:p>
    <w:p w14:paraId="3D715D6B" w14:textId="77777777" w:rsidR="00CD7697" w:rsidRPr="00013C0C" w:rsidRDefault="00CD7697" w:rsidP="001D3E60">
      <w:pPr>
        <w:pStyle w:val="Prrafodelista"/>
        <w:numPr>
          <w:ilvl w:val="0"/>
          <w:numId w:val="23"/>
        </w:numPr>
        <w:spacing w:before="60" w:after="0" w:line="240" w:lineRule="auto"/>
        <w:ind w:left="284" w:hanging="142"/>
        <w:contextualSpacing w:val="0"/>
        <w:rPr>
          <w:rFonts w:ascii="Times New Roman" w:hAnsi="Times New Roman" w:cs="Times New Roman"/>
          <w:i/>
          <w:sz w:val="14"/>
          <w:szCs w:val="14"/>
          <w:u w:val="single"/>
        </w:rPr>
      </w:pPr>
      <w:r>
        <w:rPr>
          <w:rFonts w:ascii="Times New Roman" w:hAnsi="Times New Roman" w:cs="Times New Roman"/>
          <w:i/>
          <w:sz w:val="14"/>
          <w:szCs w:val="14"/>
          <w:u w:val="single"/>
        </w:rPr>
        <w:t>Estructura sectorial desequilibrada de la economía</w:t>
      </w:r>
      <w:r>
        <w:rPr>
          <w:rFonts w:ascii="Times New Roman" w:hAnsi="Times New Roman" w:cs="Times New Roman"/>
          <w:sz w:val="14"/>
          <w:szCs w:val="14"/>
        </w:rPr>
        <w:t>. Medidas encaminadas a reducir la excesiva dependencia de un sector.</w:t>
      </w:r>
    </w:p>
    <w:p w14:paraId="41199B3A" w14:textId="77777777" w:rsidR="00013C0C" w:rsidRPr="00013C0C" w:rsidRDefault="00013C0C" w:rsidP="001D3E60">
      <w:pPr>
        <w:pStyle w:val="Prrafodelista"/>
        <w:numPr>
          <w:ilvl w:val="0"/>
          <w:numId w:val="33"/>
        </w:numPr>
        <w:spacing w:before="60" w:after="0" w:line="240" w:lineRule="auto"/>
        <w:ind w:left="142" w:hanging="142"/>
        <w:contextualSpacing w:val="0"/>
        <w:rPr>
          <w:rFonts w:ascii="Times New Roman" w:hAnsi="Times New Roman" w:cs="Times New Roman"/>
          <w:i/>
          <w:sz w:val="14"/>
          <w:szCs w:val="14"/>
          <w:u w:val="single"/>
        </w:rPr>
      </w:pPr>
      <w:r>
        <w:rPr>
          <w:rFonts w:ascii="Times New Roman" w:hAnsi="Times New Roman" w:cs="Times New Roman"/>
          <w:sz w:val="14"/>
          <w:szCs w:val="14"/>
        </w:rPr>
        <w:t xml:space="preserve">Hacer una </w:t>
      </w:r>
      <w:r w:rsidRPr="00A233B1">
        <w:rPr>
          <w:rFonts w:ascii="Times New Roman" w:hAnsi="Times New Roman" w:cs="Times New Roman"/>
          <w:b/>
          <w:sz w:val="14"/>
          <w:szCs w:val="14"/>
          <w:u w:val="single"/>
        </w:rPr>
        <w:t>valoración final con una frase adecuada y concisa</w:t>
      </w:r>
      <w:r>
        <w:rPr>
          <w:rFonts w:ascii="Times New Roman" w:hAnsi="Times New Roman" w:cs="Times New Roman"/>
          <w:sz w:val="14"/>
          <w:szCs w:val="14"/>
        </w:rPr>
        <w:t xml:space="preserve"> que resuma la coyuntura económica del país.</w:t>
      </w:r>
    </w:p>
    <w:p w14:paraId="0E64D33E" w14:textId="77777777" w:rsidR="00711D7E" w:rsidRPr="005A13EB" w:rsidRDefault="00711D7E" w:rsidP="00711D7E">
      <w:pPr>
        <w:pStyle w:val="Prrafodelista"/>
        <w:spacing w:before="120" w:after="0"/>
        <w:ind w:left="284"/>
        <w:contextualSpacing w:val="0"/>
        <w:rPr>
          <w:rFonts w:ascii="Times New Roman" w:hAnsi="Times New Roman" w:cs="Times New Roman"/>
          <w:sz w:val="14"/>
          <w:szCs w:val="14"/>
        </w:rPr>
      </w:pPr>
    </w:p>
    <w:sectPr w:rsidR="00711D7E" w:rsidRPr="005A13EB" w:rsidSect="009D1E9B">
      <w:headerReference w:type="default" r:id="rId37"/>
      <w:headerReference w:type="first" r:id="rId38"/>
      <w:pgSz w:w="11906" w:h="16838" w:code="9"/>
      <w:pgMar w:top="425" w:right="282" w:bottom="284" w:left="284" w:header="142" w:footer="709" w:gutter="0"/>
      <w:cols w:num="3" w:sep="1" w:space="357"/>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UARIO" w:date="2017-12-10T14:39:00Z" w:initials="U">
    <w:p w14:paraId="6154A9C2" w14:textId="44C94F36" w:rsidR="003419DB" w:rsidRDefault="003419DB">
      <w:pPr>
        <w:pStyle w:val="Textocomentario"/>
      </w:pPr>
      <w:r>
        <w:rPr>
          <w:rStyle w:val="Refdecomentario"/>
        </w:rPr>
        <w:annotationRef/>
      </w:r>
      <w:r>
        <w:rPr>
          <w:noProof/>
        </w:rPr>
        <w:t>Capítulo 2 del Informe Anual 2015 del Banco de España.</w:t>
      </w:r>
    </w:p>
  </w:comment>
  <w:comment w:id="5" w:author="Alfonso Sahuquillo López" w:date="2018-01-09T00:21:00Z" w:initials="ASL">
    <w:p w14:paraId="5D5B11B1" w14:textId="72F235B2" w:rsidR="003419DB" w:rsidRDefault="003419DB">
      <w:pPr>
        <w:pStyle w:val="Textocomentario"/>
      </w:pPr>
      <w:r>
        <w:rPr>
          <w:rStyle w:val="Refdecomentario"/>
        </w:rPr>
        <w:annotationRef/>
      </w:r>
      <w:r w:rsidRPr="003419DB">
        <w:t>http://www.oecd.org/global-forum-productivity/events/Breaking-the-shackles-zombie-firms-weak-banks-and-depressed-restructuring-in-europe.pdf</w:t>
      </w:r>
    </w:p>
  </w:comment>
  <w:comment w:id="6" w:author="Alfonso Sahuquillo López" w:date="2018-01-09T00:21:00Z" w:initials="ASL">
    <w:p w14:paraId="5102DDFB" w14:textId="724C88A7" w:rsidR="003419DB" w:rsidRDefault="003419DB">
      <w:pPr>
        <w:pStyle w:val="Textocomentario"/>
      </w:pPr>
      <w:r>
        <w:rPr>
          <w:rStyle w:val="Refdecomentario"/>
        </w:rPr>
        <w:annotationRef/>
      </w:r>
      <w:r w:rsidRPr="003419DB">
        <w:t>http://www.oecd.org/global-forum-productivity/events/Financial-frictions-and-the-great-productivity-slowdown.pdf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54A9C2" w15:done="0"/>
  <w15:commentEx w15:paraId="5D5B11B1" w15:done="0"/>
  <w15:commentEx w15:paraId="5102DD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4A9C2" w16cid:durableId="1DD7C5B9"/>
  <w16cid:commentId w16cid:paraId="5D5B11B1" w16cid:durableId="1DFE898F"/>
  <w16cid:commentId w16cid:paraId="5102DDFB" w16cid:durableId="1DFE89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827C1" w14:textId="77777777" w:rsidR="00974A76" w:rsidRDefault="00974A76" w:rsidP="0008503F">
      <w:pPr>
        <w:spacing w:after="0" w:line="240" w:lineRule="auto"/>
      </w:pPr>
      <w:r>
        <w:separator/>
      </w:r>
    </w:p>
  </w:endnote>
  <w:endnote w:type="continuationSeparator" w:id="0">
    <w:p w14:paraId="213DC83A" w14:textId="77777777" w:rsidR="00974A76" w:rsidRDefault="00974A76" w:rsidP="0008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92DE2" w14:textId="77777777" w:rsidR="00974A76" w:rsidRDefault="00974A76" w:rsidP="0008503F">
      <w:pPr>
        <w:spacing w:after="0" w:line="240" w:lineRule="auto"/>
      </w:pPr>
      <w:r>
        <w:separator/>
      </w:r>
    </w:p>
  </w:footnote>
  <w:footnote w:type="continuationSeparator" w:id="0">
    <w:p w14:paraId="243160F6" w14:textId="77777777" w:rsidR="00974A76" w:rsidRDefault="00974A76" w:rsidP="0008503F">
      <w:pPr>
        <w:spacing w:after="0" w:line="240" w:lineRule="auto"/>
      </w:pPr>
      <w:r>
        <w:continuationSeparator/>
      </w:r>
    </w:p>
  </w:footnote>
  <w:footnote w:id="1">
    <w:p w14:paraId="22CD47AF" w14:textId="77777777" w:rsidR="003419DB" w:rsidRPr="00DB2AC5" w:rsidRDefault="003419DB" w:rsidP="00DB2AC5">
      <w:pPr>
        <w:pStyle w:val="Textonotapie"/>
        <w:spacing w:after="40"/>
        <w:jc w:val="both"/>
        <w:rPr>
          <w:rFonts w:ascii="Times New Roman" w:hAnsi="Times New Roman" w:cs="Times New Roman"/>
          <w:sz w:val="14"/>
          <w:szCs w:val="14"/>
        </w:rPr>
      </w:pPr>
      <w:r w:rsidRPr="00DB2AC5">
        <w:rPr>
          <w:rStyle w:val="Refdenotaalpie"/>
          <w:rFonts w:ascii="Times New Roman" w:hAnsi="Times New Roman" w:cs="Times New Roman"/>
          <w:b/>
          <w:sz w:val="14"/>
          <w:szCs w:val="14"/>
        </w:rPr>
        <w:footnoteRef/>
      </w:r>
      <w:r w:rsidRPr="00DB2AC5">
        <w:rPr>
          <w:rFonts w:ascii="Times New Roman" w:hAnsi="Times New Roman" w:cs="Times New Roman"/>
          <w:sz w:val="14"/>
          <w:szCs w:val="14"/>
        </w:rPr>
        <w:t xml:space="preserve"> </w:t>
      </w:r>
      <w:r>
        <w:rPr>
          <w:rFonts w:ascii="Times New Roman" w:hAnsi="Times New Roman" w:cs="Times New Roman"/>
          <w:sz w:val="14"/>
          <w:szCs w:val="14"/>
        </w:rPr>
        <w:t xml:space="preserve">En este esquema, </w:t>
      </w:r>
      <w:r w:rsidRPr="00DB2AC5">
        <w:rPr>
          <w:rFonts w:ascii="Times New Roman" w:hAnsi="Times New Roman" w:cs="Times New Roman"/>
          <w:i/>
          <w:sz w:val="14"/>
          <w:szCs w:val="14"/>
        </w:rPr>
        <w:t>γ</w:t>
      </w:r>
      <w:r>
        <w:rPr>
          <w:rFonts w:ascii="Times New Roman" w:hAnsi="Times New Roman" w:cs="Times New Roman"/>
          <w:sz w:val="14"/>
          <w:szCs w:val="14"/>
        </w:rPr>
        <w:t xml:space="preserve"> significa “tasa de variación”, es decir, un aumento de la variable del 10%, o una disminución del 5%, etc. </w:t>
      </w:r>
      <w:r w:rsidRPr="00DB2AC5">
        <w:rPr>
          <w:rFonts w:ascii="Times New Roman" w:hAnsi="Times New Roman" w:cs="Times New Roman"/>
          <w:sz w:val="14"/>
          <w:szCs w:val="14"/>
          <w:u w:val="single"/>
        </w:rPr>
        <w:t>No</w:t>
      </w:r>
      <w:r>
        <w:rPr>
          <w:rFonts w:ascii="Times New Roman" w:hAnsi="Times New Roman" w:cs="Times New Roman"/>
          <w:sz w:val="14"/>
          <w:szCs w:val="14"/>
        </w:rPr>
        <w:t xml:space="preserve"> confundir con “variación”, </w:t>
      </w:r>
      <w:r w:rsidRPr="001A6645">
        <w:rPr>
          <w:rFonts w:ascii="Times New Roman" w:hAnsi="Times New Roman" w:cs="Times New Roman"/>
          <w:sz w:val="14"/>
          <w:szCs w:val="14"/>
        </w:rPr>
        <w:t>Δ</w:t>
      </w:r>
      <w:r>
        <w:rPr>
          <w:rFonts w:ascii="Times New Roman" w:hAnsi="Times New Roman" w:cs="Times New Roman"/>
          <w:sz w:val="14"/>
          <w:szCs w:val="14"/>
        </w:rPr>
        <w:t xml:space="preserve">, que significa que la </w:t>
      </w:r>
      <w:r w:rsidRPr="001A6645">
        <w:rPr>
          <w:rFonts w:ascii="Times New Roman" w:hAnsi="Times New Roman" w:cs="Times New Roman"/>
          <w:sz w:val="14"/>
          <w:szCs w:val="14"/>
        </w:rPr>
        <w:t xml:space="preserve">variable aumenta 8 unidades, disminuye 4 unidades, etc. </w:t>
      </w:r>
    </w:p>
  </w:footnote>
  <w:footnote w:id="2">
    <w:p w14:paraId="3843B906" w14:textId="77777777" w:rsidR="003419DB" w:rsidRPr="00DB2AC5" w:rsidRDefault="003419DB" w:rsidP="00DB2AC5">
      <w:pPr>
        <w:pStyle w:val="Textonotapie"/>
        <w:spacing w:after="40"/>
        <w:jc w:val="both"/>
        <w:rPr>
          <w:rFonts w:ascii="Times New Roman" w:hAnsi="Times New Roman" w:cs="Times New Roman"/>
          <w:sz w:val="14"/>
          <w:szCs w:val="14"/>
        </w:rPr>
      </w:pPr>
      <w:r w:rsidRPr="00DB2AC5">
        <w:rPr>
          <w:rStyle w:val="Refdenotaalpie"/>
          <w:rFonts w:ascii="Times New Roman" w:hAnsi="Times New Roman" w:cs="Times New Roman"/>
          <w:b/>
          <w:sz w:val="14"/>
          <w:szCs w:val="14"/>
        </w:rPr>
        <w:footnoteRef/>
      </w:r>
      <w:r w:rsidRPr="00DB2AC5">
        <w:rPr>
          <w:rFonts w:ascii="Times New Roman" w:hAnsi="Times New Roman" w:cs="Times New Roman"/>
          <w:sz w:val="14"/>
          <w:szCs w:val="14"/>
        </w:rPr>
        <w:t xml:space="preserve"> </w:t>
      </w:r>
      <w:r w:rsidRPr="001A6645">
        <w:rPr>
          <w:rFonts w:ascii="Times New Roman" w:hAnsi="Times New Roman" w:cs="Times New Roman"/>
          <w:sz w:val="14"/>
          <w:szCs w:val="14"/>
        </w:rPr>
        <w:t>La tasa de variación del IPC o de los precios es la inflación.</w:t>
      </w:r>
    </w:p>
  </w:footnote>
  <w:footnote w:id="3">
    <w:p w14:paraId="191DFAB7" w14:textId="77777777" w:rsidR="003419DB" w:rsidRPr="00DB2AC5" w:rsidRDefault="003419DB" w:rsidP="00DB2AC5">
      <w:pPr>
        <w:pStyle w:val="Textonotapie"/>
        <w:spacing w:after="40"/>
        <w:jc w:val="both"/>
        <w:rPr>
          <w:rFonts w:ascii="Times New Roman" w:hAnsi="Times New Roman" w:cs="Times New Roman"/>
          <w:sz w:val="14"/>
          <w:szCs w:val="14"/>
        </w:rPr>
      </w:pPr>
      <w:r w:rsidRPr="00DB2AC5">
        <w:rPr>
          <w:rStyle w:val="Refdenotaalpie"/>
          <w:rFonts w:ascii="Times New Roman" w:hAnsi="Times New Roman" w:cs="Times New Roman"/>
          <w:b/>
          <w:sz w:val="14"/>
          <w:szCs w:val="14"/>
        </w:rPr>
        <w:footnoteRef/>
      </w:r>
      <w:r w:rsidRPr="00DB2AC5">
        <w:rPr>
          <w:rFonts w:ascii="Times New Roman" w:hAnsi="Times New Roman" w:cs="Times New Roman"/>
          <w:sz w:val="14"/>
          <w:szCs w:val="14"/>
        </w:rPr>
        <w:t xml:space="preserve"> </w:t>
      </w:r>
      <w:r>
        <w:rPr>
          <w:rFonts w:ascii="Times New Roman" w:hAnsi="Times New Roman" w:cs="Times New Roman"/>
          <w:sz w:val="14"/>
          <w:szCs w:val="14"/>
        </w:rPr>
        <w:t xml:space="preserve">Nótese que, a pesar de que hablamos de los </w:t>
      </w:r>
      <w:proofErr w:type="spellStart"/>
      <w:r>
        <w:rPr>
          <w:rFonts w:ascii="Times New Roman" w:hAnsi="Times New Roman" w:cs="Times New Roman"/>
          <w:sz w:val="14"/>
          <w:szCs w:val="14"/>
        </w:rPr>
        <w:t>CLUs</w:t>
      </w:r>
      <w:proofErr w:type="spellEnd"/>
      <w:r>
        <w:rPr>
          <w:rFonts w:ascii="Times New Roman" w:hAnsi="Times New Roman" w:cs="Times New Roman"/>
          <w:sz w:val="14"/>
          <w:szCs w:val="14"/>
        </w:rPr>
        <w:t xml:space="preserve"> </w:t>
      </w:r>
      <w:r w:rsidRPr="00DB2AC5">
        <w:rPr>
          <w:rFonts w:ascii="Times New Roman" w:hAnsi="Times New Roman" w:cs="Times New Roman"/>
          <w:sz w:val="14"/>
          <w:szCs w:val="14"/>
          <w:u w:val="single"/>
        </w:rPr>
        <w:t>nominales</w:t>
      </w:r>
      <w:r>
        <w:rPr>
          <w:rFonts w:ascii="Times New Roman" w:hAnsi="Times New Roman" w:cs="Times New Roman"/>
          <w:sz w:val="14"/>
          <w:szCs w:val="14"/>
        </w:rPr>
        <w:t xml:space="preserve">, éstos se calculan con la </w:t>
      </w:r>
      <w:proofErr w:type="spellStart"/>
      <w:r>
        <w:rPr>
          <w:rFonts w:ascii="Times New Roman" w:hAnsi="Times New Roman" w:cs="Times New Roman"/>
          <w:sz w:val="14"/>
          <w:szCs w:val="14"/>
        </w:rPr>
        <w:t>PAT</w:t>
      </w:r>
      <w:r w:rsidRPr="00DB2AC5">
        <w:rPr>
          <w:rFonts w:ascii="Times New Roman" w:hAnsi="Times New Roman" w:cs="Times New Roman"/>
          <w:sz w:val="14"/>
          <w:szCs w:val="14"/>
          <w:u w:val="single"/>
          <w:vertAlign w:val="subscript"/>
        </w:rPr>
        <w:t>real</w:t>
      </w:r>
      <w:proofErr w:type="spellEnd"/>
      <w:r>
        <w:rPr>
          <w:rFonts w:ascii="Times New Roman" w:hAnsi="Times New Roman" w:cs="Times New Roman"/>
          <w:sz w:val="14"/>
          <w:szCs w:val="14"/>
        </w:rPr>
        <w:t xml:space="preserve"> según la AMECO (</w:t>
      </w:r>
      <w:proofErr w:type="spellStart"/>
      <w:r w:rsidRPr="00DB2AC5">
        <w:rPr>
          <w:rFonts w:ascii="Times New Roman" w:hAnsi="Times New Roman" w:cs="Times New Roman"/>
          <w:i/>
          <w:sz w:val="14"/>
          <w:szCs w:val="14"/>
        </w:rPr>
        <w:t>Annual</w:t>
      </w:r>
      <w:proofErr w:type="spellEnd"/>
      <w:r w:rsidRPr="00DB2AC5">
        <w:rPr>
          <w:rFonts w:ascii="Times New Roman" w:hAnsi="Times New Roman" w:cs="Times New Roman"/>
          <w:i/>
          <w:sz w:val="14"/>
          <w:szCs w:val="14"/>
        </w:rPr>
        <w:t xml:space="preserve"> </w:t>
      </w:r>
      <w:proofErr w:type="spellStart"/>
      <w:r w:rsidRPr="00DB2AC5">
        <w:rPr>
          <w:rFonts w:ascii="Times New Roman" w:hAnsi="Times New Roman" w:cs="Times New Roman"/>
          <w:i/>
          <w:sz w:val="14"/>
          <w:szCs w:val="14"/>
        </w:rPr>
        <w:t>Macroeconomics</w:t>
      </w:r>
      <w:proofErr w:type="spellEnd"/>
      <w:r w:rsidRPr="00DB2AC5">
        <w:rPr>
          <w:rFonts w:ascii="Times New Roman" w:hAnsi="Times New Roman" w:cs="Times New Roman"/>
          <w:i/>
          <w:sz w:val="14"/>
          <w:szCs w:val="14"/>
        </w:rPr>
        <w:t xml:space="preserve"> </w:t>
      </w:r>
      <w:proofErr w:type="spellStart"/>
      <w:r w:rsidRPr="00DB2AC5">
        <w:rPr>
          <w:rFonts w:ascii="Times New Roman" w:hAnsi="Times New Roman" w:cs="Times New Roman"/>
          <w:i/>
          <w:sz w:val="14"/>
          <w:szCs w:val="14"/>
        </w:rPr>
        <w:t>Database</w:t>
      </w:r>
      <w:proofErr w:type="spellEnd"/>
      <w:r>
        <w:rPr>
          <w:rFonts w:ascii="Times New Roman" w:hAnsi="Times New Roman" w:cs="Times New Roman"/>
          <w:sz w:val="14"/>
          <w:szCs w:val="14"/>
        </w:rPr>
        <w:t xml:space="preserve"> de la Unión Europea).</w:t>
      </w:r>
    </w:p>
  </w:footnote>
  <w:footnote w:id="4">
    <w:p w14:paraId="4FDEB412" w14:textId="1947A4FE" w:rsidR="003419DB" w:rsidRPr="00DB2AC5" w:rsidRDefault="003419DB" w:rsidP="00DB2AC5">
      <w:pPr>
        <w:pStyle w:val="Textonotapie"/>
        <w:spacing w:after="40"/>
        <w:jc w:val="both"/>
        <w:rPr>
          <w:rFonts w:ascii="Times New Roman" w:hAnsi="Times New Roman" w:cs="Times New Roman"/>
          <w:sz w:val="14"/>
          <w:szCs w:val="14"/>
        </w:rPr>
      </w:pPr>
      <w:r w:rsidRPr="00DB2AC5">
        <w:rPr>
          <w:rStyle w:val="Refdenotaalpie"/>
          <w:rFonts w:ascii="Times New Roman" w:hAnsi="Times New Roman" w:cs="Times New Roman"/>
          <w:b/>
          <w:sz w:val="14"/>
          <w:szCs w:val="14"/>
        </w:rPr>
        <w:footnoteRef/>
      </w:r>
      <w:r w:rsidRPr="00DB2AC5">
        <w:rPr>
          <w:rFonts w:ascii="Times New Roman" w:hAnsi="Times New Roman" w:cs="Times New Roman"/>
          <w:sz w:val="14"/>
          <w:szCs w:val="14"/>
        </w:rPr>
        <w:t xml:space="preserve"> </w:t>
      </w:r>
      <w:r>
        <w:rPr>
          <w:rFonts w:ascii="Times New Roman" w:hAnsi="Times New Roman" w:cs="Times New Roman"/>
          <w:sz w:val="14"/>
          <w:szCs w:val="14"/>
        </w:rPr>
        <w:t>El Banco de España calcula los tipos de interés reales restando a los tipos de interés nominales las expectativas de inflación a distintos horizontes temporales obtenidas de los swaps de inflación para España. Así, para el crédito a la vivienda, se usan las expectativas de inflación a 15 años; para el crédito a sociedades no financieras, las expectativas de inflación a 10 años; y para el crédito al consumo, las expectativas a 5 años.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D98B" w14:textId="77777777" w:rsidR="003419DB" w:rsidRDefault="003419DB" w:rsidP="004D6384">
    <w:pPr>
      <w:pStyle w:val="Encabezado"/>
      <w:jc w:val="center"/>
      <w:rPr>
        <w:rFonts w:ascii="Times New Roman" w:hAnsi="Times New Roman"/>
        <w:i/>
        <w:sz w:val="16"/>
        <w:szCs w:val="18"/>
      </w:rPr>
    </w:pPr>
    <w:r w:rsidRPr="000F42DC">
      <w:rPr>
        <w:rFonts w:ascii="Times New Roman" w:hAnsi="Times New Roman"/>
        <w:i/>
        <w:sz w:val="16"/>
        <w:szCs w:val="18"/>
      </w:rPr>
      <w:t>Alfonso Sahuquillo López</w:t>
    </w:r>
  </w:p>
  <w:p w14:paraId="49E6A31B" w14:textId="77777777" w:rsidR="003419DB" w:rsidRPr="000F42DC" w:rsidRDefault="003419DB" w:rsidP="004D6384">
    <w:pPr>
      <w:pStyle w:val="Encabezado"/>
      <w:jc w:val="center"/>
      <w:rPr>
        <w:rFonts w:ascii="Times New Roman" w:hAnsi="Times New Roman"/>
        <w:i/>
        <w:sz w:val="2"/>
        <w:szCs w:val="2"/>
      </w:rPr>
    </w:pPr>
  </w:p>
  <w:p w14:paraId="300C1515" w14:textId="77777777" w:rsidR="003419DB" w:rsidRPr="004D6384" w:rsidRDefault="003419DB" w:rsidP="004D6384">
    <w:pPr>
      <w:pStyle w:val="Encabezado"/>
      <w:jc w:val="center"/>
      <w:rPr>
        <w:sz w:val="10"/>
        <w:szCs w:val="10"/>
      </w:rPr>
    </w:pPr>
    <w:r>
      <w:rPr>
        <w:noProof/>
        <w:sz w:val="10"/>
        <w:szCs w:val="10"/>
        <w:lang w:eastAsia="es-ES"/>
      </w:rPr>
      <mc:AlternateContent>
        <mc:Choice Requires="wps">
          <w:drawing>
            <wp:anchor distT="0" distB="0" distL="114300" distR="114300" simplePos="0" relativeHeight="251662336" behindDoc="0" locked="0" layoutInCell="1" allowOverlap="1" wp14:anchorId="1CB6E8EF" wp14:editId="3012D84A">
              <wp:simplePos x="0" y="0"/>
              <wp:positionH relativeFrom="column">
                <wp:posOffset>1001769</wp:posOffset>
              </wp:positionH>
              <wp:positionV relativeFrom="paragraph">
                <wp:posOffset>5080</wp:posOffset>
              </wp:positionV>
              <wp:extent cx="5283200" cy="0"/>
              <wp:effectExtent l="0" t="0" r="12700" b="19050"/>
              <wp:wrapNone/>
              <wp:docPr id="1" name="1 Conector recto"/>
              <wp:cNvGraphicFramePr/>
              <a:graphic xmlns:a="http://schemas.openxmlformats.org/drawingml/2006/main">
                <a:graphicData uri="http://schemas.microsoft.com/office/word/2010/wordprocessingShape">
                  <wps:wsp>
                    <wps:cNvCnPr/>
                    <wps:spPr>
                      <a:xfrm>
                        <a:off x="0" y="0"/>
                        <a:ext cx="52832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D931D" id="1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8.9pt,.4pt" to="49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" strokecolor="black [3213]"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D241" w14:textId="77777777" w:rsidR="003419DB" w:rsidRDefault="003419DB" w:rsidP="00934BEE">
    <w:pPr>
      <w:pStyle w:val="Encabezado"/>
      <w:jc w:val="center"/>
      <w:rPr>
        <w:rFonts w:ascii="Times New Roman" w:hAnsi="Times New Roman"/>
        <w:i/>
        <w:sz w:val="16"/>
        <w:szCs w:val="18"/>
      </w:rPr>
    </w:pPr>
    <w:r>
      <w:rPr>
        <w:rFonts w:ascii="Times New Roman" w:hAnsi="Times New Roman"/>
        <w:i/>
        <w:noProof/>
        <w:sz w:val="16"/>
        <w:szCs w:val="18"/>
        <w:lang w:eastAsia="es-ES"/>
      </w:rPr>
      <mc:AlternateContent>
        <mc:Choice Requires="wps">
          <w:drawing>
            <wp:anchor distT="0" distB="0" distL="114300" distR="114300" simplePos="0" relativeHeight="251661312" behindDoc="0" locked="0" layoutInCell="1" allowOverlap="1" wp14:anchorId="41356875" wp14:editId="38F52240">
              <wp:simplePos x="0" y="0"/>
              <wp:positionH relativeFrom="column">
                <wp:posOffset>6884670</wp:posOffset>
              </wp:positionH>
              <wp:positionV relativeFrom="paragraph">
                <wp:posOffset>-27044</wp:posOffset>
              </wp:positionV>
              <wp:extent cx="427355" cy="12065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6E4DB" w14:textId="3521CD27" w:rsidR="003419DB" w:rsidRPr="00057963" w:rsidRDefault="003419DB" w:rsidP="00934BEE">
                          <w:pPr>
                            <w:rPr>
                              <w:rFonts w:ascii="Times New Roman" w:hAnsi="Times New Roman"/>
                              <w:i/>
                              <w:sz w:val="14"/>
                              <w:szCs w:val="14"/>
                            </w:rPr>
                          </w:pPr>
                          <w:r w:rsidRPr="00057963">
                            <w:rPr>
                              <w:rFonts w:ascii="Times New Roman" w:hAnsi="Times New Roman"/>
                              <w:i/>
                              <w:sz w:val="14"/>
                              <w:szCs w:val="14"/>
                            </w:rPr>
                            <w:t xml:space="preserve">Versión </w:t>
                          </w:r>
                          <w:r>
                            <w:rPr>
                              <w:rFonts w:ascii="Times New Roman" w:hAnsi="Times New Roman"/>
                              <w:i/>
                              <w:sz w:val="14"/>
                              <w:szCs w:val="14"/>
                            </w:rPr>
                            <w:t>2</w:t>
                          </w:r>
                          <w:ins w:id="105" w:author="Alfonso Sahuquillo López" w:date="2019-01-07T13:49:00Z">
                            <w:r w:rsidR="006A0CE5">
                              <w:rPr>
                                <w:rFonts w:ascii="Times New Roman" w:hAnsi="Times New Roman"/>
                                <w:i/>
                                <w:sz w:val="14"/>
                                <w:szCs w:val="14"/>
                              </w:rPr>
                              <w:t>4</w:t>
                            </w:r>
                          </w:ins>
                          <w:del w:id="106" w:author="Alfonso Sahuquillo López" w:date="2019-01-07T13:49:00Z">
                            <w:r w:rsidDel="006A0CE5">
                              <w:rPr>
                                <w:rFonts w:ascii="Times New Roman" w:hAnsi="Times New Roman"/>
                                <w:i/>
                                <w:sz w:val="14"/>
                                <w:szCs w:val="14"/>
                              </w:rPr>
                              <w:delText>3</w:delText>
                            </w:r>
                          </w:del>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56875" id="_x0000_t202" coordsize="21600,21600" o:spt="202" path="m,l,21600r21600,l21600,xe">
              <v:stroke joinstyle="miter"/>
              <v:path gradientshapeok="t" o:connecttype="rect"/>
            </v:shapetype>
            <v:shape id="Cuadro de texto 1" o:spid="_x0000_s1026" type="#_x0000_t202" style="position:absolute;left:0;text-align:left;margin-left:542.1pt;margin-top:-2.15pt;width:33.6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" stroked="f">
              <v:textbox inset="0,0,0,0">
                <w:txbxContent>
                  <w:p w14:paraId="4F56E4DB" w14:textId="3521CD27" w:rsidR="003419DB" w:rsidRPr="00057963" w:rsidRDefault="003419DB" w:rsidP="00934BEE">
                    <w:pPr>
                      <w:rPr>
                        <w:rFonts w:ascii="Times New Roman" w:hAnsi="Times New Roman"/>
                        <w:i/>
                        <w:sz w:val="14"/>
                        <w:szCs w:val="14"/>
                      </w:rPr>
                    </w:pPr>
                    <w:r w:rsidRPr="00057963">
                      <w:rPr>
                        <w:rFonts w:ascii="Times New Roman" w:hAnsi="Times New Roman"/>
                        <w:i/>
                        <w:sz w:val="14"/>
                        <w:szCs w:val="14"/>
                      </w:rPr>
                      <w:t xml:space="preserve">Versión </w:t>
                    </w:r>
                    <w:r>
                      <w:rPr>
                        <w:rFonts w:ascii="Times New Roman" w:hAnsi="Times New Roman"/>
                        <w:i/>
                        <w:sz w:val="14"/>
                        <w:szCs w:val="14"/>
                      </w:rPr>
                      <w:t>2</w:t>
                    </w:r>
                    <w:ins w:id="107" w:author="Alfonso Sahuquillo López" w:date="2019-01-07T13:49:00Z">
                      <w:r w:rsidR="006A0CE5">
                        <w:rPr>
                          <w:rFonts w:ascii="Times New Roman" w:hAnsi="Times New Roman"/>
                          <w:i/>
                          <w:sz w:val="14"/>
                          <w:szCs w:val="14"/>
                        </w:rPr>
                        <w:t>4</w:t>
                      </w:r>
                    </w:ins>
                    <w:del w:id="108" w:author="Alfonso Sahuquillo López" w:date="2019-01-07T13:49:00Z">
                      <w:r w:rsidDel="006A0CE5">
                        <w:rPr>
                          <w:rFonts w:ascii="Times New Roman" w:hAnsi="Times New Roman"/>
                          <w:i/>
                          <w:sz w:val="14"/>
                          <w:szCs w:val="14"/>
                        </w:rPr>
                        <w:delText>3</w:delText>
                      </w:r>
                    </w:del>
                  </w:p>
                </w:txbxContent>
              </v:textbox>
            </v:shape>
          </w:pict>
        </mc:Fallback>
      </mc:AlternateContent>
    </w:r>
    <w:r w:rsidRPr="000F42DC">
      <w:rPr>
        <w:rFonts w:ascii="Times New Roman" w:hAnsi="Times New Roman"/>
        <w:i/>
        <w:sz w:val="16"/>
        <w:szCs w:val="18"/>
      </w:rPr>
      <w:t>Alfonso Sahuquillo López</w:t>
    </w:r>
  </w:p>
  <w:p w14:paraId="539687CA" w14:textId="77777777" w:rsidR="003419DB" w:rsidRPr="00934BEE" w:rsidRDefault="003419DB" w:rsidP="00934BEE">
    <w:pPr>
      <w:pStyle w:val="Encabezado"/>
      <w:jc w:val="center"/>
      <w:rPr>
        <w:rFonts w:ascii="Times New Roman" w:hAnsi="Times New Roman"/>
        <w:i/>
        <w:sz w:val="2"/>
        <w:szCs w:val="2"/>
      </w:rPr>
    </w:pPr>
  </w:p>
  <w:p w14:paraId="50E42F3E" w14:textId="77777777" w:rsidR="003419DB" w:rsidRDefault="003419DB" w:rsidP="00934BEE">
    <w:pPr>
      <w:pStyle w:val="Encabezado"/>
      <w:jc w:val="center"/>
      <w:rPr>
        <w:rFonts w:ascii="Times New Roman" w:hAnsi="Times New Roman"/>
        <w:i/>
        <w:sz w:val="2"/>
        <w:szCs w:val="2"/>
      </w:rPr>
    </w:pPr>
  </w:p>
  <w:p w14:paraId="5CF535B6" w14:textId="77777777" w:rsidR="003419DB" w:rsidRPr="000F42DC" w:rsidRDefault="003419DB" w:rsidP="00934BEE">
    <w:pPr>
      <w:pStyle w:val="Encabezado"/>
      <w:jc w:val="center"/>
      <w:rPr>
        <w:rFonts w:ascii="Times New Roman" w:hAnsi="Times New Roman"/>
        <w:i/>
        <w:sz w:val="2"/>
        <w:szCs w:val="2"/>
      </w:rPr>
    </w:pPr>
  </w:p>
  <w:p w14:paraId="461A7F4D" w14:textId="77777777" w:rsidR="003419DB" w:rsidRPr="00934BEE" w:rsidRDefault="003419DB" w:rsidP="00934BEE">
    <w:pPr>
      <w:pStyle w:val="Encabezado"/>
      <w:jc w:val="center"/>
      <w:rPr>
        <w:rFonts w:ascii="Times New Roman" w:hAnsi="Times New Roman" w:cs="Times New Roman"/>
        <w:b/>
        <w:sz w:val="26"/>
        <w:szCs w:val="26"/>
        <w:u w:val="single"/>
      </w:rPr>
    </w:pPr>
    <w:r w:rsidRPr="00934BEE">
      <w:rPr>
        <w:rFonts w:ascii="Times New Roman" w:hAnsi="Times New Roman" w:cs="Times New Roman"/>
        <w:b/>
        <w:sz w:val="26"/>
        <w:szCs w:val="26"/>
        <w:u w:val="single"/>
      </w:rPr>
      <w:t xml:space="preserve">ESQUEMA </w:t>
    </w:r>
    <w:r>
      <w:rPr>
        <w:rFonts w:ascii="Times New Roman" w:hAnsi="Times New Roman" w:cs="Times New Roman"/>
        <w:b/>
        <w:sz w:val="26"/>
        <w:szCs w:val="26"/>
        <w:u w:val="single"/>
      </w:rPr>
      <w:t xml:space="preserve">PARA EL EJERCICIO DE </w:t>
    </w:r>
    <w:r w:rsidRPr="00934BEE">
      <w:rPr>
        <w:rFonts w:ascii="Times New Roman" w:hAnsi="Times New Roman" w:cs="Times New Roman"/>
        <w:b/>
        <w:sz w:val="26"/>
        <w:szCs w:val="26"/>
        <w:u w:val="single"/>
      </w:rPr>
      <w:t>COYUNTURA ECONÓMICA</w:t>
    </w:r>
  </w:p>
  <w:p w14:paraId="0192944E" w14:textId="77777777" w:rsidR="003419DB" w:rsidRPr="00934BEE" w:rsidRDefault="003419DB" w:rsidP="00934BEE">
    <w:pPr>
      <w:pStyle w:val="Encabezado"/>
      <w:jc w:val="center"/>
      <w:rPr>
        <w:rFonts w:ascii="Times New Roman" w:hAnsi="Times New Roman" w:cs="Times New Roman"/>
        <w:sz w:val="10"/>
        <w:szCs w:val="2"/>
      </w:rPr>
    </w:pPr>
  </w:p>
  <w:p w14:paraId="6F5013F4" w14:textId="77777777" w:rsidR="003419DB" w:rsidRDefault="003419DB" w:rsidP="00934BEE">
    <w:pPr>
      <w:pStyle w:val="Encabezado"/>
      <w:jc w:val="center"/>
      <w:rPr>
        <w:rFonts w:ascii="Times New Roman" w:hAnsi="Times New Roman" w:cs="Times New Roman"/>
        <w:sz w:val="2"/>
        <w:szCs w:val="2"/>
      </w:rPr>
    </w:pPr>
  </w:p>
  <w:p w14:paraId="6E1A6A81" w14:textId="77777777" w:rsidR="003419DB" w:rsidRDefault="003419DB" w:rsidP="00934BEE">
    <w:pPr>
      <w:pStyle w:val="Encabezado"/>
      <w:jc w:val="center"/>
      <w:rPr>
        <w:rFonts w:ascii="Times New Roman" w:hAnsi="Times New Roman" w:cs="Times New Roman"/>
        <w:sz w:val="2"/>
        <w:szCs w:val="2"/>
      </w:rPr>
    </w:pPr>
  </w:p>
  <w:p w14:paraId="0674CDC7" w14:textId="77777777" w:rsidR="003419DB" w:rsidRPr="00934BEE" w:rsidRDefault="003419DB" w:rsidP="00934BEE">
    <w:pPr>
      <w:pStyle w:val="Encabezado"/>
      <w:jc w:val="center"/>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37F"/>
    <w:multiLevelType w:val="hybridMultilevel"/>
    <w:tmpl w:val="573ADA7E"/>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52160CF"/>
    <w:multiLevelType w:val="hybridMultilevel"/>
    <w:tmpl w:val="DA907B9A"/>
    <w:lvl w:ilvl="0" w:tplc="3EB4EC80">
      <w:start w:val="1"/>
      <w:numFmt w:val="upperLetter"/>
      <w:lvlText w:val="%1."/>
      <w:lvlJc w:val="left"/>
      <w:pPr>
        <w:ind w:left="644" w:hanging="360"/>
      </w:pPr>
      <w:rPr>
        <w:rFonts w:hint="default"/>
        <w:b w:val="0"/>
      </w:rPr>
    </w:lvl>
    <w:lvl w:ilvl="1" w:tplc="0C0A0005">
      <w:start w:val="1"/>
      <w:numFmt w:val="bullet"/>
      <w:lvlText w:val=""/>
      <w:lvlJc w:val="left"/>
      <w:pPr>
        <w:ind w:left="1495" w:hanging="360"/>
      </w:pPr>
      <w:rPr>
        <w:rFonts w:ascii="Wingdings" w:hAnsi="Wingdings"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053F634A"/>
    <w:multiLevelType w:val="hybridMultilevel"/>
    <w:tmpl w:val="9354AA4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B4F17DF"/>
    <w:multiLevelType w:val="hybridMultilevel"/>
    <w:tmpl w:val="1BEEDF78"/>
    <w:lvl w:ilvl="0" w:tplc="0C0A0019">
      <w:start w:val="1"/>
      <w:numFmt w:val="lowerLetter"/>
      <w:lvlText w:val="%1."/>
      <w:lvlJc w:val="left"/>
      <w:pPr>
        <w:ind w:left="644" w:hanging="360"/>
      </w:pPr>
      <w:rPr>
        <w:rFonts w:hint="default"/>
      </w:rPr>
    </w:lvl>
    <w:lvl w:ilvl="1" w:tplc="0C0A0003">
      <w:start w:val="1"/>
      <w:numFmt w:val="bullet"/>
      <w:lvlText w:val="o"/>
      <w:lvlJc w:val="left"/>
      <w:pPr>
        <w:ind w:left="1495"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0CFA7C14"/>
    <w:multiLevelType w:val="hybridMultilevel"/>
    <w:tmpl w:val="B974346A"/>
    <w:lvl w:ilvl="0" w:tplc="0C0A0015">
      <w:start w:val="1"/>
      <w:numFmt w:val="upperLetter"/>
      <w:lvlText w:val="%1."/>
      <w:lvlJc w:val="left"/>
      <w:pPr>
        <w:ind w:left="644" w:hanging="360"/>
      </w:pPr>
      <w:rPr>
        <w:rFonts w:hint="default"/>
        <w:b w:val="0"/>
      </w:rPr>
    </w:lvl>
    <w:lvl w:ilvl="1" w:tplc="0C0A0005">
      <w:start w:val="1"/>
      <w:numFmt w:val="bullet"/>
      <w:lvlText w:val=""/>
      <w:lvlJc w:val="left"/>
      <w:pPr>
        <w:ind w:left="1495" w:hanging="360"/>
      </w:pPr>
      <w:rPr>
        <w:rFonts w:ascii="Wingdings" w:hAnsi="Wingdings"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0D871C6B"/>
    <w:multiLevelType w:val="hybridMultilevel"/>
    <w:tmpl w:val="B5A072B8"/>
    <w:lvl w:ilvl="0" w:tplc="94388B2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0DBF014B"/>
    <w:multiLevelType w:val="hybridMultilevel"/>
    <w:tmpl w:val="091E1494"/>
    <w:lvl w:ilvl="0" w:tplc="D78488AA">
      <w:start w:val="1"/>
      <w:numFmt w:val="bullet"/>
      <w:pStyle w:val="Ttulo1"/>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0F1A1AEA"/>
    <w:multiLevelType w:val="hybridMultilevel"/>
    <w:tmpl w:val="5FACC61A"/>
    <w:lvl w:ilvl="0" w:tplc="0C0A000F">
      <w:start w:val="1"/>
      <w:numFmt w:val="decimal"/>
      <w:lvlText w:val="%1."/>
      <w:lvlJc w:val="left"/>
      <w:pPr>
        <w:ind w:left="2935" w:hanging="360"/>
      </w:pPr>
    </w:lvl>
    <w:lvl w:ilvl="1" w:tplc="0C0A0019" w:tentative="1">
      <w:start w:val="1"/>
      <w:numFmt w:val="lowerLetter"/>
      <w:lvlText w:val="%2."/>
      <w:lvlJc w:val="left"/>
      <w:pPr>
        <w:ind w:left="3655" w:hanging="360"/>
      </w:pPr>
    </w:lvl>
    <w:lvl w:ilvl="2" w:tplc="0C0A001B" w:tentative="1">
      <w:start w:val="1"/>
      <w:numFmt w:val="lowerRoman"/>
      <w:lvlText w:val="%3."/>
      <w:lvlJc w:val="right"/>
      <w:pPr>
        <w:ind w:left="4375" w:hanging="180"/>
      </w:pPr>
    </w:lvl>
    <w:lvl w:ilvl="3" w:tplc="0C0A000F" w:tentative="1">
      <w:start w:val="1"/>
      <w:numFmt w:val="decimal"/>
      <w:lvlText w:val="%4."/>
      <w:lvlJc w:val="left"/>
      <w:pPr>
        <w:ind w:left="5095" w:hanging="360"/>
      </w:pPr>
    </w:lvl>
    <w:lvl w:ilvl="4" w:tplc="0C0A0019" w:tentative="1">
      <w:start w:val="1"/>
      <w:numFmt w:val="lowerLetter"/>
      <w:lvlText w:val="%5."/>
      <w:lvlJc w:val="left"/>
      <w:pPr>
        <w:ind w:left="5815" w:hanging="360"/>
      </w:pPr>
    </w:lvl>
    <w:lvl w:ilvl="5" w:tplc="0C0A001B" w:tentative="1">
      <w:start w:val="1"/>
      <w:numFmt w:val="lowerRoman"/>
      <w:lvlText w:val="%6."/>
      <w:lvlJc w:val="right"/>
      <w:pPr>
        <w:ind w:left="6535" w:hanging="180"/>
      </w:pPr>
    </w:lvl>
    <w:lvl w:ilvl="6" w:tplc="0C0A000F" w:tentative="1">
      <w:start w:val="1"/>
      <w:numFmt w:val="decimal"/>
      <w:lvlText w:val="%7."/>
      <w:lvlJc w:val="left"/>
      <w:pPr>
        <w:ind w:left="7255" w:hanging="360"/>
      </w:pPr>
    </w:lvl>
    <w:lvl w:ilvl="7" w:tplc="0C0A0019" w:tentative="1">
      <w:start w:val="1"/>
      <w:numFmt w:val="lowerLetter"/>
      <w:lvlText w:val="%8."/>
      <w:lvlJc w:val="left"/>
      <w:pPr>
        <w:ind w:left="7975" w:hanging="360"/>
      </w:pPr>
    </w:lvl>
    <w:lvl w:ilvl="8" w:tplc="0C0A001B" w:tentative="1">
      <w:start w:val="1"/>
      <w:numFmt w:val="lowerRoman"/>
      <w:lvlText w:val="%9."/>
      <w:lvlJc w:val="right"/>
      <w:pPr>
        <w:ind w:left="8695" w:hanging="180"/>
      </w:pPr>
    </w:lvl>
  </w:abstractNum>
  <w:abstractNum w:abstractNumId="8" w15:restartNumberingAfterBreak="0">
    <w:nsid w:val="115A6E28"/>
    <w:multiLevelType w:val="hybridMultilevel"/>
    <w:tmpl w:val="8FDA3824"/>
    <w:lvl w:ilvl="0" w:tplc="0C0A0005">
      <w:start w:val="1"/>
      <w:numFmt w:val="bullet"/>
      <w:lvlText w:val=""/>
      <w:lvlJc w:val="left"/>
      <w:pPr>
        <w:ind w:left="1571" w:hanging="360"/>
      </w:pPr>
      <w:rPr>
        <w:rFonts w:ascii="Wingdings" w:hAnsi="Wingdings" w:hint="default"/>
      </w:rPr>
    </w:lvl>
    <w:lvl w:ilvl="1" w:tplc="88CEC230">
      <w:start w:val="1"/>
      <w:numFmt w:val="lowerLetter"/>
      <w:lvlText w:val="%2)"/>
      <w:lvlJc w:val="left"/>
      <w:pPr>
        <w:ind w:left="2291" w:hanging="360"/>
      </w:pPr>
      <w:rPr>
        <w:rFonts w:hint="default"/>
        <w:i w:val="0"/>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15:restartNumberingAfterBreak="0">
    <w:nsid w:val="119241CC"/>
    <w:multiLevelType w:val="hybridMultilevel"/>
    <w:tmpl w:val="C4AC8556"/>
    <w:lvl w:ilvl="0" w:tplc="DA74464A">
      <w:start w:val="1"/>
      <w:numFmt w:val="bullet"/>
      <w:lvlText w:val="-"/>
      <w:lvlJc w:val="left"/>
      <w:pPr>
        <w:ind w:left="644" w:hanging="360"/>
      </w:pPr>
      <w:rPr>
        <w:rFonts w:ascii="Times New Roman" w:eastAsiaTheme="minorHAnsi" w:hAnsi="Times New Roman" w:cs="Times New Roman" w:hint="default"/>
      </w:rPr>
    </w:lvl>
    <w:lvl w:ilvl="1" w:tplc="0C0A0005">
      <w:start w:val="1"/>
      <w:numFmt w:val="bullet"/>
      <w:lvlText w:val=""/>
      <w:lvlJc w:val="left"/>
      <w:pPr>
        <w:ind w:left="1495" w:hanging="360"/>
      </w:pPr>
      <w:rPr>
        <w:rFonts w:ascii="Wingdings" w:hAnsi="Wingdings" w:hint="default"/>
      </w:rPr>
    </w:lvl>
    <w:lvl w:ilvl="2" w:tplc="0C0A0003">
      <w:start w:val="1"/>
      <w:numFmt w:val="bullet"/>
      <w:lvlText w:val="o"/>
      <w:lvlJc w:val="left"/>
      <w:pPr>
        <w:ind w:left="2084" w:hanging="360"/>
      </w:pPr>
      <w:rPr>
        <w:rFonts w:ascii="Courier New" w:hAnsi="Courier New" w:cs="Courier New"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11CA1C6D"/>
    <w:multiLevelType w:val="hybridMultilevel"/>
    <w:tmpl w:val="5126B170"/>
    <w:lvl w:ilvl="0" w:tplc="0C0A001B">
      <w:start w:val="1"/>
      <w:numFmt w:val="lowerRoman"/>
      <w:lvlText w:val="%1."/>
      <w:lvlJc w:val="right"/>
      <w:pPr>
        <w:ind w:left="2084" w:hanging="360"/>
      </w:pPr>
    </w:lvl>
    <w:lvl w:ilvl="1" w:tplc="0C0A0019">
      <w:start w:val="1"/>
      <w:numFmt w:val="lowerLetter"/>
      <w:lvlText w:val="%2."/>
      <w:lvlJc w:val="left"/>
      <w:pPr>
        <w:ind w:left="2804" w:hanging="360"/>
      </w:pPr>
    </w:lvl>
    <w:lvl w:ilvl="2" w:tplc="0C0A001B" w:tentative="1">
      <w:start w:val="1"/>
      <w:numFmt w:val="lowerRoman"/>
      <w:lvlText w:val="%3."/>
      <w:lvlJc w:val="right"/>
      <w:pPr>
        <w:ind w:left="3524" w:hanging="180"/>
      </w:pPr>
    </w:lvl>
    <w:lvl w:ilvl="3" w:tplc="0C0A000F" w:tentative="1">
      <w:start w:val="1"/>
      <w:numFmt w:val="decimal"/>
      <w:lvlText w:val="%4."/>
      <w:lvlJc w:val="left"/>
      <w:pPr>
        <w:ind w:left="4244" w:hanging="360"/>
      </w:pPr>
    </w:lvl>
    <w:lvl w:ilvl="4" w:tplc="0C0A0019" w:tentative="1">
      <w:start w:val="1"/>
      <w:numFmt w:val="lowerLetter"/>
      <w:lvlText w:val="%5."/>
      <w:lvlJc w:val="left"/>
      <w:pPr>
        <w:ind w:left="4964" w:hanging="360"/>
      </w:pPr>
    </w:lvl>
    <w:lvl w:ilvl="5" w:tplc="0C0A001B" w:tentative="1">
      <w:start w:val="1"/>
      <w:numFmt w:val="lowerRoman"/>
      <w:lvlText w:val="%6."/>
      <w:lvlJc w:val="right"/>
      <w:pPr>
        <w:ind w:left="5684" w:hanging="180"/>
      </w:pPr>
    </w:lvl>
    <w:lvl w:ilvl="6" w:tplc="0C0A000F" w:tentative="1">
      <w:start w:val="1"/>
      <w:numFmt w:val="decimal"/>
      <w:lvlText w:val="%7."/>
      <w:lvlJc w:val="left"/>
      <w:pPr>
        <w:ind w:left="6404" w:hanging="360"/>
      </w:pPr>
    </w:lvl>
    <w:lvl w:ilvl="7" w:tplc="0C0A0019" w:tentative="1">
      <w:start w:val="1"/>
      <w:numFmt w:val="lowerLetter"/>
      <w:lvlText w:val="%8."/>
      <w:lvlJc w:val="left"/>
      <w:pPr>
        <w:ind w:left="7124" w:hanging="360"/>
      </w:pPr>
    </w:lvl>
    <w:lvl w:ilvl="8" w:tplc="0C0A001B" w:tentative="1">
      <w:start w:val="1"/>
      <w:numFmt w:val="lowerRoman"/>
      <w:lvlText w:val="%9."/>
      <w:lvlJc w:val="right"/>
      <w:pPr>
        <w:ind w:left="7844" w:hanging="180"/>
      </w:pPr>
    </w:lvl>
  </w:abstractNum>
  <w:abstractNum w:abstractNumId="11" w15:restartNumberingAfterBreak="0">
    <w:nsid w:val="13DB5BA5"/>
    <w:multiLevelType w:val="hybridMultilevel"/>
    <w:tmpl w:val="4002E2B2"/>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15894B67"/>
    <w:multiLevelType w:val="hybridMultilevel"/>
    <w:tmpl w:val="AB3A62C0"/>
    <w:lvl w:ilvl="0" w:tplc="5352E9DA">
      <w:numFmt w:val="bullet"/>
      <w:pStyle w:val="Segundo"/>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6B85892"/>
    <w:multiLevelType w:val="hybridMultilevel"/>
    <w:tmpl w:val="83EA438A"/>
    <w:lvl w:ilvl="0" w:tplc="6F3E3AD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6FB41E2"/>
    <w:multiLevelType w:val="hybridMultilevel"/>
    <w:tmpl w:val="64740D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CD2067"/>
    <w:multiLevelType w:val="hybridMultilevel"/>
    <w:tmpl w:val="87BE2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9724E0C"/>
    <w:multiLevelType w:val="hybridMultilevel"/>
    <w:tmpl w:val="CD2A519A"/>
    <w:lvl w:ilvl="0" w:tplc="0C0A0019">
      <w:start w:val="1"/>
      <w:numFmt w:val="lowerLetter"/>
      <w:lvlText w:val="%1."/>
      <w:lvlJc w:val="left"/>
      <w:pPr>
        <w:ind w:left="2804" w:hanging="360"/>
      </w:pPr>
    </w:lvl>
    <w:lvl w:ilvl="1" w:tplc="0C0A0019"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0C0A000F"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17" w15:restartNumberingAfterBreak="0">
    <w:nsid w:val="1AE45EDE"/>
    <w:multiLevelType w:val="hybridMultilevel"/>
    <w:tmpl w:val="46F6C3B8"/>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1BDE55A2"/>
    <w:multiLevelType w:val="hybridMultilevel"/>
    <w:tmpl w:val="CD2A519A"/>
    <w:lvl w:ilvl="0" w:tplc="0C0A0019">
      <w:start w:val="1"/>
      <w:numFmt w:val="lowerLetter"/>
      <w:lvlText w:val="%1."/>
      <w:lvlJc w:val="left"/>
      <w:pPr>
        <w:ind w:left="2804" w:hanging="360"/>
      </w:pPr>
    </w:lvl>
    <w:lvl w:ilvl="1" w:tplc="0C0A0019"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0C0A000F"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19" w15:restartNumberingAfterBreak="0">
    <w:nsid w:val="1DE34BF4"/>
    <w:multiLevelType w:val="hybridMultilevel"/>
    <w:tmpl w:val="8D6860A2"/>
    <w:lvl w:ilvl="0" w:tplc="B8CE5E8E">
      <w:numFmt w:val="bullet"/>
      <w:lvlText w:val="-"/>
      <w:lvlJc w:val="left"/>
      <w:pPr>
        <w:ind w:left="502" w:hanging="360"/>
      </w:pPr>
      <w:rPr>
        <w:rFonts w:ascii="Times New Roman" w:eastAsia="Calibri" w:hAnsi="Times New Roman" w:cs="Times New Roman" w:hint="default"/>
      </w:rPr>
    </w:lvl>
    <w:lvl w:ilvl="1" w:tplc="9DE862A6">
      <w:numFmt w:val="bullet"/>
      <w:lvlText w:val="o"/>
      <w:lvlJc w:val="left"/>
      <w:pPr>
        <w:ind w:left="1920" w:hanging="360"/>
      </w:pPr>
      <w:rPr>
        <w:rFonts w:ascii="Courier New" w:hAnsi="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FD42700">
      <w:start w:val="1"/>
      <w:numFmt w:val="decimal"/>
      <w:lvlText w:val="%3."/>
      <w:lvlJc w:val="left"/>
      <w:pPr>
        <w:ind w:left="5606" w:hanging="360"/>
      </w:pPr>
      <w:rPr>
        <w:rFonts w:ascii="Times New Roman" w:eastAsia="Calibri" w:hAnsi="Times New Roman" w:cs="Times New Roman" w:hint="default"/>
        <w:b w:val="0"/>
        <w:sz w:val="14"/>
        <w:szCs w:val="14"/>
      </w:rPr>
    </w:lvl>
    <w:lvl w:ilvl="3" w:tplc="0C0A0001">
      <w:start w:val="1"/>
      <w:numFmt w:val="bullet"/>
      <w:lvlText w:val=""/>
      <w:lvlJc w:val="left"/>
      <w:pPr>
        <w:ind w:left="2662" w:hanging="360"/>
      </w:pPr>
      <w:rPr>
        <w:rFonts w:ascii="Symbol" w:hAnsi="Symbol" w:hint="default"/>
      </w:rPr>
    </w:lvl>
    <w:lvl w:ilvl="4" w:tplc="98265502">
      <w:start w:val="1"/>
      <w:numFmt w:val="decimal"/>
      <w:lvlText w:val="%5."/>
      <w:lvlJc w:val="left"/>
      <w:pPr>
        <w:ind w:left="928" w:hanging="360"/>
      </w:pPr>
      <w:rPr>
        <w:rFonts w:hint="default"/>
        <w:b w:val="0"/>
        <w:u w:val="none"/>
      </w:rPr>
    </w:lvl>
    <w:lvl w:ilvl="5" w:tplc="0C0A0005">
      <w:start w:val="1"/>
      <w:numFmt w:val="bullet"/>
      <w:lvlText w:val=""/>
      <w:lvlJc w:val="left"/>
      <w:pPr>
        <w:ind w:left="4102" w:hanging="360"/>
      </w:pPr>
      <w:rPr>
        <w:rFonts w:ascii="Wingdings" w:hAnsi="Wingdings" w:hint="default"/>
      </w:rPr>
    </w:lvl>
    <w:lvl w:ilvl="6" w:tplc="B770E446">
      <w:start w:val="1"/>
      <w:numFmt w:val="lowerLetter"/>
      <w:lvlText w:val="%7."/>
      <w:lvlJc w:val="left"/>
      <w:pPr>
        <w:ind w:left="2487" w:hanging="360"/>
      </w:pPr>
      <w:rPr>
        <w:rFonts w:hint="default"/>
      </w:rPr>
    </w:lvl>
    <w:lvl w:ilvl="7" w:tplc="64FA21FC">
      <w:start w:val="1"/>
      <w:numFmt w:val="decimal"/>
      <w:lvlText w:val="%8)"/>
      <w:lvlJc w:val="left"/>
      <w:pPr>
        <w:ind w:left="5542" w:hanging="360"/>
      </w:pPr>
      <w:rPr>
        <w:rFonts w:hint="default"/>
      </w:rPr>
    </w:lvl>
    <w:lvl w:ilvl="8" w:tplc="0C0A0005">
      <w:start w:val="1"/>
      <w:numFmt w:val="bullet"/>
      <w:lvlText w:val=""/>
      <w:lvlJc w:val="left"/>
      <w:pPr>
        <w:ind w:left="6262" w:hanging="360"/>
      </w:pPr>
      <w:rPr>
        <w:rFonts w:ascii="Wingdings" w:hAnsi="Wingdings" w:hint="default"/>
      </w:rPr>
    </w:lvl>
  </w:abstractNum>
  <w:abstractNum w:abstractNumId="20" w15:restartNumberingAfterBreak="0">
    <w:nsid w:val="22B81C46"/>
    <w:multiLevelType w:val="hybridMultilevel"/>
    <w:tmpl w:val="5126B170"/>
    <w:lvl w:ilvl="0" w:tplc="0C0A001B">
      <w:start w:val="1"/>
      <w:numFmt w:val="lowerRoman"/>
      <w:lvlText w:val="%1."/>
      <w:lvlJc w:val="right"/>
      <w:pPr>
        <w:ind w:left="2084" w:hanging="360"/>
      </w:pPr>
    </w:lvl>
    <w:lvl w:ilvl="1" w:tplc="0C0A0019">
      <w:start w:val="1"/>
      <w:numFmt w:val="lowerLetter"/>
      <w:lvlText w:val="%2."/>
      <w:lvlJc w:val="left"/>
      <w:pPr>
        <w:ind w:left="2804" w:hanging="360"/>
      </w:pPr>
    </w:lvl>
    <w:lvl w:ilvl="2" w:tplc="0C0A001B" w:tentative="1">
      <w:start w:val="1"/>
      <w:numFmt w:val="lowerRoman"/>
      <w:lvlText w:val="%3."/>
      <w:lvlJc w:val="right"/>
      <w:pPr>
        <w:ind w:left="3524" w:hanging="180"/>
      </w:pPr>
    </w:lvl>
    <w:lvl w:ilvl="3" w:tplc="0C0A000F" w:tentative="1">
      <w:start w:val="1"/>
      <w:numFmt w:val="decimal"/>
      <w:lvlText w:val="%4."/>
      <w:lvlJc w:val="left"/>
      <w:pPr>
        <w:ind w:left="4244" w:hanging="360"/>
      </w:pPr>
    </w:lvl>
    <w:lvl w:ilvl="4" w:tplc="0C0A0019" w:tentative="1">
      <w:start w:val="1"/>
      <w:numFmt w:val="lowerLetter"/>
      <w:lvlText w:val="%5."/>
      <w:lvlJc w:val="left"/>
      <w:pPr>
        <w:ind w:left="4964" w:hanging="360"/>
      </w:pPr>
    </w:lvl>
    <w:lvl w:ilvl="5" w:tplc="0C0A001B" w:tentative="1">
      <w:start w:val="1"/>
      <w:numFmt w:val="lowerRoman"/>
      <w:lvlText w:val="%6."/>
      <w:lvlJc w:val="right"/>
      <w:pPr>
        <w:ind w:left="5684" w:hanging="180"/>
      </w:pPr>
    </w:lvl>
    <w:lvl w:ilvl="6" w:tplc="0C0A000F" w:tentative="1">
      <w:start w:val="1"/>
      <w:numFmt w:val="decimal"/>
      <w:lvlText w:val="%7."/>
      <w:lvlJc w:val="left"/>
      <w:pPr>
        <w:ind w:left="6404" w:hanging="360"/>
      </w:pPr>
    </w:lvl>
    <w:lvl w:ilvl="7" w:tplc="0C0A0019" w:tentative="1">
      <w:start w:val="1"/>
      <w:numFmt w:val="lowerLetter"/>
      <w:lvlText w:val="%8."/>
      <w:lvlJc w:val="left"/>
      <w:pPr>
        <w:ind w:left="7124" w:hanging="360"/>
      </w:pPr>
    </w:lvl>
    <w:lvl w:ilvl="8" w:tplc="0C0A001B" w:tentative="1">
      <w:start w:val="1"/>
      <w:numFmt w:val="lowerRoman"/>
      <w:lvlText w:val="%9."/>
      <w:lvlJc w:val="right"/>
      <w:pPr>
        <w:ind w:left="7844" w:hanging="180"/>
      </w:pPr>
    </w:lvl>
  </w:abstractNum>
  <w:abstractNum w:abstractNumId="21" w15:restartNumberingAfterBreak="0">
    <w:nsid w:val="233C6DFD"/>
    <w:multiLevelType w:val="hybridMultilevel"/>
    <w:tmpl w:val="BB52C2AA"/>
    <w:lvl w:ilvl="0" w:tplc="0C0A000F">
      <w:start w:val="1"/>
      <w:numFmt w:val="decimal"/>
      <w:lvlText w:val="%1."/>
      <w:lvlJc w:val="left"/>
      <w:pPr>
        <w:ind w:left="2215" w:hanging="360"/>
      </w:pPr>
    </w:lvl>
    <w:lvl w:ilvl="1" w:tplc="0C0A0019" w:tentative="1">
      <w:start w:val="1"/>
      <w:numFmt w:val="lowerLetter"/>
      <w:lvlText w:val="%2."/>
      <w:lvlJc w:val="left"/>
      <w:pPr>
        <w:ind w:left="2935" w:hanging="360"/>
      </w:pPr>
    </w:lvl>
    <w:lvl w:ilvl="2" w:tplc="0C0A001B" w:tentative="1">
      <w:start w:val="1"/>
      <w:numFmt w:val="lowerRoman"/>
      <w:lvlText w:val="%3."/>
      <w:lvlJc w:val="right"/>
      <w:pPr>
        <w:ind w:left="3655" w:hanging="180"/>
      </w:pPr>
    </w:lvl>
    <w:lvl w:ilvl="3" w:tplc="0C0A000F" w:tentative="1">
      <w:start w:val="1"/>
      <w:numFmt w:val="decimal"/>
      <w:lvlText w:val="%4."/>
      <w:lvlJc w:val="left"/>
      <w:pPr>
        <w:ind w:left="4375" w:hanging="360"/>
      </w:pPr>
    </w:lvl>
    <w:lvl w:ilvl="4" w:tplc="0C0A0019" w:tentative="1">
      <w:start w:val="1"/>
      <w:numFmt w:val="lowerLetter"/>
      <w:lvlText w:val="%5."/>
      <w:lvlJc w:val="left"/>
      <w:pPr>
        <w:ind w:left="5095" w:hanging="360"/>
      </w:pPr>
    </w:lvl>
    <w:lvl w:ilvl="5" w:tplc="0C0A001B" w:tentative="1">
      <w:start w:val="1"/>
      <w:numFmt w:val="lowerRoman"/>
      <w:lvlText w:val="%6."/>
      <w:lvlJc w:val="right"/>
      <w:pPr>
        <w:ind w:left="5815" w:hanging="180"/>
      </w:pPr>
    </w:lvl>
    <w:lvl w:ilvl="6" w:tplc="0C0A000F" w:tentative="1">
      <w:start w:val="1"/>
      <w:numFmt w:val="decimal"/>
      <w:lvlText w:val="%7."/>
      <w:lvlJc w:val="left"/>
      <w:pPr>
        <w:ind w:left="6535" w:hanging="360"/>
      </w:pPr>
    </w:lvl>
    <w:lvl w:ilvl="7" w:tplc="0C0A0019" w:tentative="1">
      <w:start w:val="1"/>
      <w:numFmt w:val="lowerLetter"/>
      <w:lvlText w:val="%8."/>
      <w:lvlJc w:val="left"/>
      <w:pPr>
        <w:ind w:left="7255" w:hanging="360"/>
      </w:pPr>
    </w:lvl>
    <w:lvl w:ilvl="8" w:tplc="0C0A001B" w:tentative="1">
      <w:start w:val="1"/>
      <w:numFmt w:val="lowerRoman"/>
      <w:lvlText w:val="%9."/>
      <w:lvlJc w:val="right"/>
      <w:pPr>
        <w:ind w:left="7975" w:hanging="180"/>
      </w:pPr>
    </w:lvl>
  </w:abstractNum>
  <w:abstractNum w:abstractNumId="22" w15:restartNumberingAfterBreak="0">
    <w:nsid w:val="234E23BA"/>
    <w:multiLevelType w:val="hybridMultilevel"/>
    <w:tmpl w:val="62362B76"/>
    <w:lvl w:ilvl="0" w:tplc="0C0A0003">
      <w:start w:val="1"/>
      <w:numFmt w:val="bullet"/>
      <w:lvlText w:val="o"/>
      <w:lvlJc w:val="left"/>
      <w:pPr>
        <w:ind w:left="644" w:hanging="360"/>
      </w:pPr>
      <w:rPr>
        <w:rFonts w:ascii="Courier New" w:hAnsi="Courier New" w:cs="Courier New" w:hint="default"/>
      </w:rPr>
    </w:lvl>
    <w:lvl w:ilvl="1" w:tplc="0C0A0005">
      <w:start w:val="1"/>
      <w:numFmt w:val="bullet"/>
      <w:lvlText w:val=""/>
      <w:lvlJc w:val="left"/>
      <w:pPr>
        <w:ind w:left="1495" w:hanging="360"/>
      </w:pPr>
      <w:rPr>
        <w:rFonts w:ascii="Wingdings" w:hAnsi="Wingdings" w:hint="default"/>
      </w:rPr>
    </w:lvl>
    <w:lvl w:ilvl="2" w:tplc="0C0A0019">
      <w:start w:val="1"/>
      <w:numFmt w:val="lowerLetter"/>
      <w:lvlText w:val="%3."/>
      <w:lvlJc w:val="left"/>
      <w:pPr>
        <w:ind w:left="2084" w:hanging="360"/>
      </w:pPr>
      <w:rPr>
        <w:rFont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26A42E7E"/>
    <w:multiLevelType w:val="hybridMultilevel"/>
    <w:tmpl w:val="9E640BFA"/>
    <w:lvl w:ilvl="0" w:tplc="DB70F6A8">
      <w:start w:val="4"/>
      <w:numFmt w:val="upperLetter"/>
      <w:lvlText w:val="%1."/>
      <w:lvlJc w:val="left"/>
      <w:pPr>
        <w:ind w:left="64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434AB8"/>
    <w:multiLevelType w:val="hybridMultilevel"/>
    <w:tmpl w:val="93046FEE"/>
    <w:lvl w:ilvl="0" w:tplc="0C0A000F">
      <w:start w:val="1"/>
      <w:numFmt w:val="decimal"/>
      <w:lvlText w:val="%1."/>
      <w:lvlJc w:val="left"/>
      <w:pPr>
        <w:ind w:left="2444" w:hanging="360"/>
      </w:pPr>
    </w:lvl>
    <w:lvl w:ilvl="1" w:tplc="0C0A0019" w:tentative="1">
      <w:start w:val="1"/>
      <w:numFmt w:val="lowerLetter"/>
      <w:lvlText w:val="%2."/>
      <w:lvlJc w:val="left"/>
      <w:pPr>
        <w:ind w:left="3164" w:hanging="360"/>
      </w:pPr>
    </w:lvl>
    <w:lvl w:ilvl="2" w:tplc="0C0A001B" w:tentative="1">
      <w:start w:val="1"/>
      <w:numFmt w:val="lowerRoman"/>
      <w:lvlText w:val="%3."/>
      <w:lvlJc w:val="right"/>
      <w:pPr>
        <w:ind w:left="3884" w:hanging="180"/>
      </w:pPr>
    </w:lvl>
    <w:lvl w:ilvl="3" w:tplc="0C0A000F" w:tentative="1">
      <w:start w:val="1"/>
      <w:numFmt w:val="decimal"/>
      <w:lvlText w:val="%4."/>
      <w:lvlJc w:val="left"/>
      <w:pPr>
        <w:ind w:left="4604" w:hanging="360"/>
      </w:pPr>
    </w:lvl>
    <w:lvl w:ilvl="4" w:tplc="0C0A0019" w:tentative="1">
      <w:start w:val="1"/>
      <w:numFmt w:val="lowerLetter"/>
      <w:lvlText w:val="%5."/>
      <w:lvlJc w:val="left"/>
      <w:pPr>
        <w:ind w:left="5324" w:hanging="360"/>
      </w:pPr>
    </w:lvl>
    <w:lvl w:ilvl="5" w:tplc="0C0A001B" w:tentative="1">
      <w:start w:val="1"/>
      <w:numFmt w:val="lowerRoman"/>
      <w:lvlText w:val="%6."/>
      <w:lvlJc w:val="right"/>
      <w:pPr>
        <w:ind w:left="6044" w:hanging="180"/>
      </w:pPr>
    </w:lvl>
    <w:lvl w:ilvl="6" w:tplc="0C0A000F" w:tentative="1">
      <w:start w:val="1"/>
      <w:numFmt w:val="decimal"/>
      <w:lvlText w:val="%7."/>
      <w:lvlJc w:val="left"/>
      <w:pPr>
        <w:ind w:left="6764" w:hanging="360"/>
      </w:pPr>
    </w:lvl>
    <w:lvl w:ilvl="7" w:tplc="0C0A0019" w:tentative="1">
      <w:start w:val="1"/>
      <w:numFmt w:val="lowerLetter"/>
      <w:lvlText w:val="%8."/>
      <w:lvlJc w:val="left"/>
      <w:pPr>
        <w:ind w:left="7484" w:hanging="360"/>
      </w:pPr>
    </w:lvl>
    <w:lvl w:ilvl="8" w:tplc="0C0A001B" w:tentative="1">
      <w:start w:val="1"/>
      <w:numFmt w:val="lowerRoman"/>
      <w:lvlText w:val="%9."/>
      <w:lvlJc w:val="right"/>
      <w:pPr>
        <w:ind w:left="8204" w:hanging="180"/>
      </w:pPr>
    </w:lvl>
  </w:abstractNum>
  <w:abstractNum w:abstractNumId="25" w15:restartNumberingAfterBreak="0">
    <w:nsid w:val="289C2E1A"/>
    <w:multiLevelType w:val="hybridMultilevel"/>
    <w:tmpl w:val="C1741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9C47D14"/>
    <w:multiLevelType w:val="hybridMultilevel"/>
    <w:tmpl w:val="97C4B354"/>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7" w15:restartNumberingAfterBreak="0">
    <w:nsid w:val="2C462DDF"/>
    <w:multiLevelType w:val="hybridMultilevel"/>
    <w:tmpl w:val="3B8E037C"/>
    <w:lvl w:ilvl="0" w:tplc="F3F20E5A">
      <w:start w:val="1"/>
      <w:numFmt w:val="decimal"/>
      <w:lvlText w:val="%1."/>
      <w:lvlJc w:val="left"/>
      <w:pPr>
        <w:ind w:left="2215" w:hanging="360"/>
      </w:pPr>
      <w:rPr>
        <w:i w:val="0"/>
      </w:rPr>
    </w:lvl>
    <w:lvl w:ilvl="1" w:tplc="0C0A0019">
      <w:start w:val="1"/>
      <w:numFmt w:val="lowerLetter"/>
      <w:lvlText w:val="%2."/>
      <w:lvlJc w:val="left"/>
      <w:pPr>
        <w:ind w:left="2935" w:hanging="360"/>
      </w:pPr>
    </w:lvl>
    <w:lvl w:ilvl="2" w:tplc="0C0A001B" w:tentative="1">
      <w:start w:val="1"/>
      <w:numFmt w:val="lowerRoman"/>
      <w:lvlText w:val="%3."/>
      <w:lvlJc w:val="right"/>
      <w:pPr>
        <w:ind w:left="3655" w:hanging="180"/>
      </w:pPr>
    </w:lvl>
    <w:lvl w:ilvl="3" w:tplc="0C0A000F" w:tentative="1">
      <w:start w:val="1"/>
      <w:numFmt w:val="decimal"/>
      <w:lvlText w:val="%4."/>
      <w:lvlJc w:val="left"/>
      <w:pPr>
        <w:ind w:left="4375" w:hanging="360"/>
      </w:pPr>
    </w:lvl>
    <w:lvl w:ilvl="4" w:tplc="0C0A0019" w:tentative="1">
      <w:start w:val="1"/>
      <w:numFmt w:val="lowerLetter"/>
      <w:lvlText w:val="%5."/>
      <w:lvlJc w:val="left"/>
      <w:pPr>
        <w:ind w:left="5095" w:hanging="360"/>
      </w:pPr>
    </w:lvl>
    <w:lvl w:ilvl="5" w:tplc="0C0A001B" w:tentative="1">
      <w:start w:val="1"/>
      <w:numFmt w:val="lowerRoman"/>
      <w:lvlText w:val="%6."/>
      <w:lvlJc w:val="right"/>
      <w:pPr>
        <w:ind w:left="5815" w:hanging="180"/>
      </w:pPr>
    </w:lvl>
    <w:lvl w:ilvl="6" w:tplc="0C0A000F" w:tentative="1">
      <w:start w:val="1"/>
      <w:numFmt w:val="decimal"/>
      <w:lvlText w:val="%7."/>
      <w:lvlJc w:val="left"/>
      <w:pPr>
        <w:ind w:left="6535" w:hanging="360"/>
      </w:pPr>
    </w:lvl>
    <w:lvl w:ilvl="7" w:tplc="0C0A0019" w:tentative="1">
      <w:start w:val="1"/>
      <w:numFmt w:val="lowerLetter"/>
      <w:lvlText w:val="%8."/>
      <w:lvlJc w:val="left"/>
      <w:pPr>
        <w:ind w:left="7255" w:hanging="360"/>
      </w:pPr>
    </w:lvl>
    <w:lvl w:ilvl="8" w:tplc="0C0A001B" w:tentative="1">
      <w:start w:val="1"/>
      <w:numFmt w:val="lowerRoman"/>
      <w:lvlText w:val="%9."/>
      <w:lvlJc w:val="right"/>
      <w:pPr>
        <w:ind w:left="7975" w:hanging="180"/>
      </w:pPr>
    </w:lvl>
  </w:abstractNum>
  <w:abstractNum w:abstractNumId="28" w15:restartNumberingAfterBreak="0">
    <w:nsid w:val="2CB01F31"/>
    <w:multiLevelType w:val="hybridMultilevel"/>
    <w:tmpl w:val="8334F90E"/>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3">
      <w:start w:val="1"/>
      <w:numFmt w:val="bullet"/>
      <w:lvlText w:val="o"/>
      <w:lvlJc w:val="left"/>
      <w:pPr>
        <w:ind w:left="2084" w:hanging="360"/>
      </w:pPr>
      <w:rPr>
        <w:rFonts w:ascii="Courier New" w:hAnsi="Courier New" w:cs="Courier New" w:hint="default"/>
      </w:rPr>
    </w:lvl>
    <w:lvl w:ilvl="3" w:tplc="0C0A0019">
      <w:start w:val="1"/>
      <w:numFmt w:val="lowerLetter"/>
      <w:lvlText w:val="%4."/>
      <w:lvlJc w:val="left"/>
      <w:pPr>
        <w:ind w:left="2804" w:hanging="360"/>
      </w:pPr>
      <w:rPr>
        <w:rFonts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9" w15:restartNumberingAfterBreak="0">
    <w:nsid w:val="2DAD14BD"/>
    <w:multiLevelType w:val="hybridMultilevel"/>
    <w:tmpl w:val="27A65744"/>
    <w:lvl w:ilvl="0" w:tplc="0C0A0005">
      <w:start w:val="1"/>
      <w:numFmt w:val="bullet"/>
      <w:lvlText w:val=""/>
      <w:lvlJc w:val="left"/>
      <w:pPr>
        <w:ind w:left="1429" w:hanging="360"/>
      </w:pPr>
      <w:rPr>
        <w:rFonts w:ascii="Wingdings" w:hAnsi="Wingdings"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2EC4508E"/>
    <w:multiLevelType w:val="hybridMultilevel"/>
    <w:tmpl w:val="5AFE552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03C2D7D"/>
    <w:multiLevelType w:val="hybridMultilevel"/>
    <w:tmpl w:val="B900A4AA"/>
    <w:lvl w:ilvl="0" w:tplc="DA74464A">
      <w:start w:val="1"/>
      <w:numFmt w:val="bullet"/>
      <w:lvlText w:val="-"/>
      <w:lvlJc w:val="left"/>
      <w:pPr>
        <w:ind w:left="644" w:hanging="360"/>
      </w:pPr>
      <w:rPr>
        <w:rFonts w:ascii="Times New Roman" w:eastAsiaTheme="minorHAnsi" w:hAnsi="Times New Roman" w:cs="Times New Roman" w:hint="default"/>
      </w:rPr>
    </w:lvl>
    <w:lvl w:ilvl="1" w:tplc="0C0A000F">
      <w:start w:val="1"/>
      <w:numFmt w:val="decimal"/>
      <w:lvlText w:val="%2."/>
      <w:lvlJc w:val="left"/>
      <w:pPr>
        <w:ind w:left="1364" w:hanging="360"/>
      </w:pPr>
      <w:rPr>
        <w:rFonts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2" w15:restartNumberingAfterBreak="0">
    <w:nsid w:val="31321443"/>
    <w:multiLevelType w:val="hybridMultilevel"/>
    <w:tmpl w:val="D6D07E16"/>
    <w:lvl w:ilvl="0" w:tplc="0C0A0003">
      <w:start w:val="1"/>
      <w:numFmt w:val="bullet"/>
      <w:lvlText w:val="o"/>
      <w:lvlJc w:val="left"/>
      <w:pPr>
        <w:ind w:left="1571" w:hanging="360"/>
      </w:pPr>
      <w:rPr>
        <w:rFonts w:ascii="Courier New" w:hAnsi="Courier New" w:cs="Courier New" w:hint="default"/>
      </w:rPr>
    </w:lvl>
    <w:lvl w:ilvl="1" w:tplc="88CEC230">
      <w:start w:val="1"/>
      <w:numFmt w:val="lowerLetter"/>
      <w:lvlText w:val="%2)"/>
      <w:lvlJc w:val="left"/>
      <w:pPr>
        <w:ind w:left="2291" w:hanging="360"/>
      </w:pPr>
      <w:rPr>
        <w:rFonts w:hint="default"/>
        <w:i w:val="0"/>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3" w15:restartNumberingAfterBreak="0">
    <w:nsid w:val="3351773F"/>
    <w:multiLevelType w:val="hybridMultilevel"/>
    <w:tmpl w:val="17A8E59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4" w15:restartNumberingAfterBreak="0">
    <w:nsid w:val="351F1EDD"/>
    <w:multiLevelType w:val="hybridMultilevel"/>
    <w:tmpl w:val="8636599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57208EA"/>
    <w:multiLevelType w:val="hybridMultilevel"/>
    <w:tmpl w:val="4774BA28"/>
    <w:lvl w:ilvl="0" w:tplc="0C0A0003">
      <w:start w:val="1"/>
      <w:numFmt w:val="bullet"/>
      <w:lvlText w:val="o"/>
      <w:lvlJc w:val="left"/>
      <w:pPr>
        <w:ind w:left="862" w:hanging="360"/>
      </w:pPr>
      <w:rPr>
        <w:rFonts w:ascii="Courier New" w:hAnsi="Courier New" w:cs="Courier New"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6" w15:restartNumberingAfterBreak="0">
    <w:nsid w:val="36A178B3"/>
    <w:multiLevelType w:val="hybridMultilevel"/>
    <w:tmpl w:val="6D3E861C"/>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F">
      <w:start w:val="1"/>
      <w:numFmt w:val="decimal"/>
      <w:lvlText w:val="%3."/>
      <w:lvlJc w:val="left"/>
      <w:pPr>
        <w:ind w:left="2084" w:hanging="360"/>
      </w:pPr>
      <w:rPr>
        <w:rFont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7" w15:restartNumberingAfterBreak="0">
    <w:nsid w:val="381968F2"/>
    <w:multiLevelType w:val="hybridMultilevel"/>
    <w:tmpl w:val="B1BCED9C"/>
    <w:lvl w:ilvl="0" w:tplc="0C0A0001">
      <w:start w:val="1"/>
      <w:numFmt w:val="bullet"/>
      <w:lvlText w:val=""/>
      <w:lvlJc w:val="left"/>
      <w:pPr>
        <w:ind w:left="2804" w:hanging="360"/>
      </w:pPr>
      <w:rPr>
        <w:rFonts w:ascii="Symbol" w:hAnsi="Symbol" w:hint="default"/>
      </w:rPr>
    </w:lvl>
    <w:lvl w:ilvl="1" w:tplc="0C0A0003">
      <w:start w:val="1"/>
      <w:numFmt w:val="bullet"/>
      <w:lvlText w:val="o"/>
      <w:lvlJc w:val="left"/>
      <w:pPr>
        <w:ind w:left="3524" w:hanging="360"/>
      </w:pPr>
      <w:rPr>
        <w:rFonts w:ascii="Courier New" w:hAnsi="Courier New" w:cs="Courier New" w:hint="default"/>
      </w:rPr>
    </w:lvl>
    <w:lvl w:ilvl="2" w:tplc="0C0A001B">
      <w:start w:val="1"/>
      <w:numFmt w:val="lowerRoman"/>
      <w:lvlText w:val="%3."/>
      <w:lvlJc w:val="right"/>
      <w:pPr>
        <w:ind w:left="4244" w:hanging="180"/>
      </w:pPr>
    </w:lvl>
    <w:lvl w:ilvl="3" w:tplc="0C0A000F"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38" w15:restartNumberingAfterBreak="0">
    <w:nsid w:val="395362B2"/>
    <w:multiLevelType w:val="multilevel"/>
    <w:tmpl w:val="2758D6F8"/>
    <w:lvl w:ilvl="0">
      <w:start w:val="1"/>
      <w:numFmt w:val="decimal"/>
      <w:pStyle w:val="Tercernive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9" w15:restartNumberingAfterBreak="0">
    <w:nsid w:val="3A480CDE"/>
    <w:multiLevelType w:val="hybridMultilevel"/>
    <w:tmpl w:val="C480F7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3CEC5747"/>
    <w:multiLevelType w:val="hybridMultilevel"/>
    <w:tmpl w:val="B48A9A12"/>
    <w:lvl w:ilvl="0" w:tplc="DA74464A">
      <w:start w:val="1"/>
      <w:numFmt w:val="bullet"/>
      <w:lvlText w:val="-"/>
      <w:lvlJc w:val="left"/>
      <w:pPr>
        <w:ind w:left="644" w:hanging="360"/>
      </w:pPr>
      <w:rPr>
        <w:rFonts w:ascii="Times New Roman" w:eastAsiaTheme="minorHAnsi" w:hAnsi="Times New Roman" w:cs="Times New Roman" w:hint="default"/>
      </w:rPr>
    </w:lvl>
    <w:lvl w:ilvl="1" w:tplc="0C1613C4">
      <w:start w:val="1"/>
      <w:numFmt w:val="upperLetter"/>
      <w:lvlText w:val="%2."/>
      <w:lvlJc w:val="left"/>
      <w:pPr>
        <w:ind w:left="1364" w:hanging="360"/>
      </w:pPr>
      <w:rPr>
        <w:rFonts w:hint="default"/>
        <w:b/>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1" w15:restartNumberingAfterBreak="0">
    <w:nsid w:val="3EE81B62"/>
    <w:multiLevelType w:val="hybridMultilevel"/>
    <w:tmpl w:val="EB2CB676"/>
    <w:lvl w:ilvl="0" w:tplc="DA74464A">
      <w:start w:val="1"/>
      <w:numFmt w:val="bullet"/>
      <w:lvlText w:val="-"/>
      <w:lvlJc w:val="left"/>
      <w:pPr>
        <w:ind w:left="644" w:hanging="360"/>
      </w:pPr>
      <w:rPr>
        <w:rFonts w:ascii="Times New Roman" w:eastAsiaTheme="minorHAnsi" w:hAnsi="Times New Roman" w:cs="Times New Roman" w:hint="default"/>
      </w:rPr>
    </w:lvl>
    <w:lvl w:ilvl="1" w:tplc="7C5EA378">
      <w:start w:val="1"/>
      <w:numFmt w:val="lowerRoman"/>
      <w:lvlText w:val="%2."/>
      <w:lvlJc w:val="right"/>
      <w:pPr>
        <w:ind w:left="1364" w:hanging="360"/>
      </w:pPr>
      <w:rPr>
        <w:rFonts w:hint="default"/>
        <w:b w:val="0"/>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2" w15:restartNumberingAfterBreak="0">
    <w:nsid w:val="3FE61784"/>
    <w:multiLevelType w:val="hybridMultilevel"/>
    <w:tmpl w:val="B1A0E9E0"/>
    <w:lvl w:ilvl="0" w:tplc="0C0A0005">
      <w:start w:val="1"/>
      <w:numFmt w:val="bullet"/>
      <w:lvlText w:val=""/>
      <w:lvlJc w:val="left"/>
      <w:pPr>
        <w:ind w:left="1724" w:hanging="360"/>
      </w:pPr>
      <w:rPr>
        <w:rFonts w:ascii="Wingdings" w:hAnsi="Wingdings"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43" w15:restartNumberingAfterBreak="0">
    <w:nsid w:val="40AA0630"/>
    <w:multiLevelType w:val="hybridMultilevel"/>
    <w:tmpl w:val="3B0ED962"/>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F">
      <w:start w:val="1"/>
      <w:numFmt w:val="decimal"/>
      <w:lvlText w:val="%4."/>
      <w:lvlJc w:val="left"/>
      <w:pPr>
        <w:ind w:left="2804" w:hanging="360"/>
      </w:pPr>
      <w:rPr>
        <w:rFonts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4" w15:restartNumberingAfterBreak="0">
    <w:nsid w:val="416C0CF5"/>
    <w:multiLevelType w:val="hybridMultilevel"/>
    <w:tmpl w:val="A5D0C52E"/>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084" w:hanging="360"/>
      </w:pPr>
      <w:rPr>
        <w:rFonts w:ascii="Symbol" w:hAnsi="Symbol" w:hint="default"/>
      </w:rPr>
    </w:lvl>
    <w:lvl w:ilvl="3" w:tplc="0C0A000F">
      <w:start w:val="1"/>
      <w:numFmt w:val="decimal"/>
      <w:lvlText w:val="%4."/>
      <w:lvlJc w:val="left"/>
      <w:pPr>
        <w:ind w:left="2804" w:hanging="360"/>
      </w:pPr>
      <w:rPr>
        <w:rFonts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5" w15:restartNumberingAfterBreak="0">
    <w:nsid w:val="430857A1"/>
    <w:multiLevelType w:val="hybridMultilevel"/>
    <w:tmpl w:val="F3A0ED54"/>
    <w:lvl w:ilvl="0" w:tplc="0C0A000F">
      <w:start w:val="1"/>
      <w:numFmt w:val="decimal"/>
      <w:lvlText w:val="%1."/>
      <w:lvlJc w:val="left"/>
      <w:pPr>
        <w:ind w:left="1495" w:hanging="360"/>
      </w:p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46" w15:restartNumberingAfterBreak="0">
    <w:nsid w:val="43C05DA1"/>
    <w:multiLevelType w:val="hybridMultilevel"/>
    <w:tmpl w:val="4F561894"/>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7" w15:restartNumberingAfterBreak="0">
    <w:nsid w:val="44F52DCC"/>
    <w:multiLevelType w:val="hybridMultilevel"/>
    <w:tmpl w:val="3E4C5F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6893C86"/>
    <w:multiLevelType w:val="hybridMultilevel"/>
    <w:tmpl w:val="62605172"/>
    <w:lvl w:ilvl="0" w:tplc="0C0A0019">
      <w:start w:val="1"/>
      <w:numFmt w:val="lowerLetter"/>
      <w:lvlText w:val="%1."/>
      <w:lvlJc w:val="left"/>
      <w:pPr>
        <w:ind w:left="644" w:hanging="360"/>
      </w:pPr>
      <w:rPr>
        <w:rFonts w:hint="default"/>
      </w:rPr>
    </w:lvl>
    <w:lvl w:ilvl="1" w:tplc="0C0A0003">
      <w:start w:val="1"/>
      <w:numFmt w:val="bullet"/>
      <w:lvlText w:val="o"/>
      <w:lvlJc w:val="left"/>
      <w:pPr>
        <w:ind w:left="1495"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9" w15:restartNumberingAfterBreak="0">
    <w:nsid w:val="46E8019C"/>
    <w:multiLevelType w:val="hybridMultilevel"/>
    <w:tmpl w:val="CCEE4938"/>
    <w:lvl w:ilvl="0" w:tplc="0C0A0003">
      <w:start w:val="1"/>
      <w:numFmt w:val="bullet"/>
      <w:lvlText w:val="o"/>
      <w:lvlJc w:val="left"/>
      <w:pPr>
        <w:ind w:left="644" w:hanging="360"/>
      </w:pPr>
      <w:rPr>
        <w:rFonts w:ascii="Courier New" w:hAnsi="Courier New" w:cs="Courier New" w:hint="default"/>
      </w:rPr>
    </w:lvl>
    <w:lvl w:ilvl="1" w:tplc="0C0A0005">
      <w:start w:val="1"/>
      <w:numFmt w:val="bullet"/>
      <w:lvlText w:val=""/>
      <w:lvlJc w:val="left"/>
      <w:pPr>
        <w:ind w:left="1495" w:hanging="360"/>
      </w:pPr>
      <w:rPr>
        <w:rFonts w:ascii="Wingdings" w:hAnsi="Wingdings" w:hint="default"/>
      </w:rPr>
    </w:lvl>
    <w:lvl w:ilvl="2" w:tplc="0C0A000F">
      <w:start w:val="1"/>
      <w:numFmt w:val="decimal"/>
      <w:lvlText w:val="%3."/>
      <w:lvlJc w:val="left"/>
      <w:pPr>
        <w:ind w:left="2084" w:hanging="360"/>
      </w:pPr>
      <w:rPr>
        <w:rFont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0" w15:restartNumberingAfterBreak="0">
    <w:nsid w:val="46F14DCD"/>
    <w:multiLevelType w:val="hybridMultilevel"/>
    <w:tmpl w:val="CB644724"/>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3">
      <w:start w:val="1"/>
      <w:numFmt w:val="bullet"/>
      <w:lvlText w:val="o"/>
      <w:lvlJc w:val="left"/>
      <w:pPr>
        <w:ind w:left="2084" w:hanging="360"/>
      </w:pPr>
      <w:rPr>
        <w:rFonts w:ascii="Courier New" w:hAnsi="Courier New" w:cs="Courier New"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1" w15:restartNumberingAfterBreak="0">
    <w:nsid w:val="46FE43E6"/>
    <w:multiLevelType w:val="hybridMultilevel"/>
    <w:tmpl w:val="372048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4710632D"/>
    <w:multiLevelType w:val="hybridMultilevel"/>
    <w:tmpl w:val="08B8D9FC"/>
    <w:lvl w:ilvl="0" w:tplc="DA74464A">
      <w:start w:val="1"/>
      <w:numFmt w:val="bullet"/>
      <w:lvlText w:val="-"/>
      <w:lvlJc w:val="left"/>
      <w:pPr>
        <w:ind w:left="644" w:hanging="360"/>
      </w:pPr>
      <w:rPr>
        <w:rFonts w:ascii="Times New Roman" w:eastAsiaTheme="minorHAnsi" w:hAnsi="Times New Roman" w:cs="Times New Roman" w:hint="default"/>
      </w:rPr>
    </w:lvl>
    <w:lvl w:ilvl="1" w:tplc="0C0A0005">
      <w:start w:val="1"/>
      <w:numFmt w:val="bullet"/>
      <w:lvlText w:val=""/>
      <w:lvlJc w:val="left"/>
      <w:pPr>
        <w:ind w:left="1495" w:hanging="360"/>
      </w:pPr>
      <w:rPr>
        <w:rFonts w:ascii="Wingdings" w:hAnsi="Wingdings"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3" w15:restartNumberingAfterBreak="0">
    <w:nsid w:val="48407059"/>
    <w:multiLevelType w:val="hybridMultilevel"/>
    <w:tmpl w:val="926CA360"/>
    <w:lvl w:ilvl="0" w:tplc="0C0A000F">
      <w:start w:val="1"/>
      <w:numFmt w:val="decimal"/>
      <w:lvlText w:val="%1."/>
      <w:lvlJc w:val="left"/>
      <w:pPr>
        <w:ind w:left="2084" w:hanging="360"/>
      </w:pPr>
      <w:rPr>
        <w:rFonts w:hint="default"/>
      </w:rPr>
    </w:lvl>
    <w:lvl w:ilvl="1" w:tplc="0C0A0019">
      <w:start w:val="1"/>
      <w:numFmt w:val="lowerLetter"/>
      <w:lvlText w:val="%2."/>
      <w:lvlJc w:val="left"/>
      <w:pPr>
        <w:ind w:left="2804" w:hanging="360"/>
      </w:pPr>
    </w:lvl>
    <w:lvl w:ilvl="2" w:tplc="0C0A001B" w:tentative="1">
      <w:start w:val="1"/>
      <w:numFmt w:val="lowerRoman"/>
      <w:lvlText w:val="%3."/>
      <w:lvlJc w:val="right"/>
      <w:pPr>
        <w:ind w:left="3524" w:hanging="180"/>
      </w:pPr>
    </w:lvl>
    <w:lvl w:ilvl="3" w:tplc="0C0A000F">
      <w:start w:val="1"/>
      <w:numFmt w:val="decimal"/>
      <w:lvlText w:val="%4."/>
      <w:lvlJc w:val="left"/>
      <w:pPr>
        <w:ind w:left="4244" w:hanging="360"/>
      </w:pPr>
    </w:lvl>
    <w:lvl w:ilvl="4" w:tplc="0C0A0019" w:tentative="1">
      <w:start w:val="1"/>
      <w:numFmt w:val="lowerLetter"/>
      <w:lvlText w:val="%5."/>
      <w:lvlJc w:val="left"/>
      <w:pPr>
        <w:ind w:left="4964" w:hanging="360"/>
      </w:pPr>
    </w:lvl>
    <w:lvl w:ilvl="5" w:tplc="0C0A001B" w:tentative="1">
      <w:start w:val="1"/>
      <w:numFmt w:val="lowerRoman"/>
      <w:lvlText w:val="%6."/>
      <w:lvlJc w:val="right"/>
      <w:pPr>
        <w:ind w:left="5684" w:hanging="180"/>
      </w:pPr>
    </w:lvl>
    <w:lvl w:ilvl="6" w:tplc="0C0A000F" w:tentative="1">
      <w:start w:val="1"/>
      <w:numFmt w:val="decimal"/>
      <w:lvlText w:val="%7."/>
      <w:lvlJc w:val="left"/>
      <w:pPr>
        <w:ind w:left="6404" w:hanging="360"/>
      </w:pPr>
    </w:lvl>
    <w:lvl w:ilvl="7" w:tplc="0C0A0019" w:tentative="1">
      <w:start w:val="1"/>
      <w:numFmt w:val="lowerLetter"/>
      <w:lvlText w:val="%8."/>
      <w:lvlJc w:val="left"/>
      <w:pPr>
        <w:ind w:left="7124" w:hanging="360"/>
      </w:pPr>
    </w:lvl>
    <w:lvl w:ilvl="8" w:tplc="0C0A001B" w:tentative="1">
      <w:start w:val="1"/>
      <w:numFmt w:val="lowerRoman"/>
      <w:lvlText w:val="%9."/>
      <w:lvlJc w:val="right"/>
      <w:pPr>
        <w:ind w:left="7844" w:hanging="180"/>
      </w:pPr>
    </w:lvl>
  </w:abstractNum>
  <w:abstractNum w:abstractNumId="54" w15:restartNumberingAfterBreak="0">
    <w:nsid w:val="49446824"/>
    <w:multiLevelType w:val="hybridMultilevel"/>
    <w:tmpl w:val="0218CD54"/>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5" w15:restartNumberingAfterBreak="0">
    <w:nsid w:val="49B67D85"/>
    <w:multiLevelType w:val="hybridMultilevel"/>
    <w:tmpl w:val="8C681E84"/>
    <w:lvl w:ilvl="0" w:tplc="DA74464A">
      <w:start w:val="1"/>
      <w:numFmt w:val="bullet"/>
      <w:lvlText w:val="-"/>
      <w:lvlJc w:val="left"/>
      <w:pPr>
        <w:ind w:left="644" w:hanging="360"/>
      </w:pPr>
      <w:rPr>
        <w:rFonts w:ascii="Times New Roman" w:eastAsiaTheme="minorHAnsi" w:hAnsi="Times New Roman" w:cs="Times New Roman" w:hint="default"/>
      </w:rPr>
    </w:lvl>
    <w:lvl w:ilvl="1" w:tplc="0C0A0005">
      <w:start w:val="1"/>
      <w:numFmt w:val="bullet"/>
      <w:lvlText w:val=""/>
      <w:lvlJc w:val="left"/>
      <w:pPr>
        <w:ind w:left="1495" w:hanging="360"/>
      </w:pPr>
      <w:rPr>
        <w:rFonts w:ascii="Wingdings" w:hAnsi="Wingdings" w:hint="default"/>
      </w:rPr>
    </w:lvl>
    <w:lvl w:ilvl="2" w:tplc="0C0A0003">
      <w:start w:val="1"/>
      <w:numFmt w:val="bullet"/>
      <w:lvlText w:val="o"/>
      <w:lvlJc w:val="left"/>
      <w:pPr>
        <w:ind w:left="2084" w:hanging="360"/>
      </w:pPr>
      <w:rPr>
        <w:rFonts w:ascii="Courier New" w:hAnsi="Courier New" w:cs="Courier New"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6" w15:restartNumberingAfterBreak="0">
    <w:nsid w:val="4A061D25"/>
    <w:multiLevelType w:val="hybridMultilevel"/>
    <w:tmpl w:val="A3601D92"/>
    <w:lvl w:ilvl="0" w:tplc="9A5C606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7" w15:restartNumberingAfterBreak="0">
    <w:nsid w:val="4A1E294F"/>
    <w:multiLevelType w:val="hybridMultilevel"/>
    <w:tmpl w:val="7B2A9C4E"/>
    <w:lvl w:ilvl="0" w:tplc="DA74464A">
      <w:start w:val="1"/>
      <w:numFmt w:val="bullet"/>
      <w:lvlText w:val="-"/>
      <w:lvlJc w:val="left"/>
      <w:pPr>
        <w:ind w:left="644" w:hanging="360"/>
      </w:pPr>
      <w:rPr>
        <w:rFonts w:ascii="Times New Roman" w:eastAsiaTheme="minorHAnsi" w:hAnsi="Times New Roman" w:cs="Times New Roman" w:hint="default"/>
      </w:rPr>
    </w:lvl>
    <w:lvl w:ilvl="1" w:tplc="C92C23F6">
      <w:start w:val="1"/>
      <w:numFmt w:val="upperLetter"/>
      <w:lvlText w:val="%2."/>
      <w:lvlJc w:val="left"/>
      <w:pPr>
        <w:ind w:left="1364" w:hanging="360"/>
      </w:pPr>
      <w:rPr>
        <w:rFonts w:hint="default"/>
        <w:b/>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8" w15:restartNumberingAfterBreak="0">
    <w:nsid w:val="4AF86154"/>
    <w:multiLevelType w:val="hybridMultilevel"/>
    <w:tmpl w:val="B86C994E"/>
    <w:lvl w:ilvl="0" w:tplc="DA74464A">
      <w:start w:val="1"/>
      <w:numFmt w:val="bullet"/>
      <w:lvlText w:val="-"/>
      <w:lvlJc w:val="left"/>
      <w:pPr>
        <w:ind w:left="644" w:hanging="360"/>
      </w:pPr>
      <w:rPr>
        <w:rFonts w:ascii="Times New Roman" w:eastAsiaTheme="minorHAnsi" w:hAnsi="Times New Roman" w:cs="Times New Roman" w:hint="default"/>
      </w:rPr>
    </w:lvl>
    <w:lvl w:ilvl="1" w:tplc="CA325D2C">
      <w:start w:val="1"/>
      <w:numFmt w:val="upperLetter"/>
      <w:lvlText w:val="%2."/>
      <w:lvlJc w:val="left"/>
      <w:pPr>
        <w:ind w:left="786" w:hanging="360"/>
      </w:pPr>
      <w:rPr>
        <w:rFonts w:hint="default"/>
        <w:b/>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9" w15:restartNumberingAfterBreak="0">
    <w:nsid w:val="4B13672B"/>
    <w:multiLevelType w:val="hybridMultilevel"/>
    <w:tmpl w:val="66AC34B6"/>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0" w15:restartNumberingAfterBreak="0">
    <w:nsid w:val="4B6F3890"/>
    <w:multiLevelType w:val="hybridMultilevel"/>
    <w:tmpl w:val="5FAA8B8E"/>
    <w:lvl w:ilvl="0" w:tplc="57ACCC44">
      <w:start w:val="1"/>
      <w:numFmt w:val="decimal"/>
      <w:lvlText w:val="c.%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15:restartNumberingAfterBreak="0">
    <w:nsid w:val="4E97297A"/>
    <w:multiLevelType w:val="hybridMultilevel"/>
    <w:tmpl w:val="C76CF1B2"/>
    <w:lvl w:ilvl="0" w:tplc="0C0A0003">
      <w:start w:val="1"/>
      <w:numFmt w:val="bullet"/>
      <w:lvlText w:val="o"/>
      <w:lvlJc w:val="left"/>
      <w:pPr>
        <w:ind w:left="644" w:hanging="360"/>
      </w:pPr>
      <w:rPr>
        <w:rFonts w:ascii="Courier New" w:hAnsi="Courier New" w:cs="Courier New" w:hint="default"/>
      </w:rPr>
    </w:lvl>
    <w:lvl w:ilvl="1" w:tplc="0C0A0019">
      <w:start w:val="1"/>
      <w:numFmt w:val="lowerLetter"/>
      <w:lvlText w:val="%2."/>
      <w:lvlJc w:val="left"/>
      <w:pPr>
        <w:ind w:left="1495" w:hanging="360"/>
      </w:pPr>
      <w:rPr>
        <w:rFonts w:hint="default"/>
      </w:rPr>
    </w:lvl>
    <w:lvl w:ilvl="2" w:tplc="0C0A0005">
      <w:start w:val="1"/>
      <w:numFmt w:val="bullet"/>
      <w:lvlText w:val=""/>
      <w:lvlJc w:val="left"/>
      <w:pPr>
        <w:ind w:left="2084" w:hanging="360"/>
      </w:pPr>
      <w:rPr>
        <w:rFonts w:ascii="Wingdings" w:hAnsi="Wingdings" w:hint="default"/>
      </w:rPr>
    </w:lvl>
    <w:lvl w:ilvl="3" w:tplc="0C0A0019">
      <w:start w:val="1"/>
      <w:numFmt w:val="lowerLetter"/>
      <w:lvlText w:val="%4."/>
      <w:lvlJc w:val="left"/>
      <w:pPr>
        <w:ind w:left="2804" w:hanging="360"/>
      </w:pPr>
      <w:rPr>
        <w:rFonts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2" w15:restartNumberingAfterBreak="0">
    <w:nsid w:val="524C629F"/>
    <w:multiLevelType w:val="hybridMultilevel"/>
    <w:tmpl w:val="88CA40DE"/>
    <w:lvl w:ilvl="0" w:tplc="DA74464A">
      <w:start w:val="1"/>
      <w:numFmt w:val="bullet"/>
      <w:lvlText w:val="-"/>
      <w:lvlJc w:val="left"/>
      <w:pPr>
        <w:ind w:left="644" w:hanging="360"/>
      </w:pPr>
      <w:rPr>
        <w:rFonts w:ascii="Times New Roman" w:eastAsiaTheme="minorHAnsi" w:hAnsi="Times New Roman" w:cs="Times New Roman" w:hint="default"/>
      </w:rPr>
    </w:lvl>
    <w:lvl w:ilvl="1" w:tplc="0C0A0019">
      <w:start w:val="1"/>
      <w:numFmt w:val="lowerLetter"/>
      <w:lvlText w:val="%2."/>
      <w:lvlJc w:val="left"/>
      <w:pPr>
        <w:ind w:left="1495" w:hanging="360"/>
      </w:pPr>
      <w:rPr>
        <w:rFonts w:hint="default"/>
      </w:rPr>
    </w:lvl>
    <w:lvl w:ilvl="2" w:tplc="0C0A0003">
      <w:start w:val="1"/>
      <w:numFmt w:val="bullet"/>
      <w:lvlText w:val="o"/>
      <w:lvlJc w:val="left"/>
      <w:pPr>
        <w:ind w:left="2084" w:hanging="360"/>
      </w:pPr>
      <w:rPr>
        <w:rFonts w:ascii="Courier New" w:hAnsi="Courier New" w:cs="Courier New" w:hint="default"/>
      </w:rPr>
    </w:lvl>
    <w:lvl w:ilvl="3" w:tplc="0C0A0019">
      <w:start w:val="1"/>
      <w:numFmt w:val="lowerLetter"/>
      <w:lvlText w:val="%4."/>
      <w:lvlJc w:val="left"/>
      <w:pPr>
        <w:ind w:left="2804" w:hanging="360"/>
      </w:pPr>
      <w:rPr>
        <w:rFonts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3" w15:restartNumberingAfterBreak="0">
    <w:nsid w:val="5299031B"/>
    <w:multiLevelType w:val="hybridMultilevel"/>
    <w:tmpl w:val="9F089AAC"/>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1B">
      <w:start w:val="1"/>
      <w:numFmt w:val="lowerRoman"/>
      <w:lvlText w:val="%3."/>
      <w:lvlJc w:val="right"/>
      <w:pPr>
        <w:ind w:left="2084" w:hanging="360"/>
      </w:pPr>
      <w:rPr>
        <w:rFont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4" w15:restartNumberingAfterBreak="0">
    <w:nsid w:val="53342672"/>
    <w:multiLevelType w:val="multilevel"/>
    <w:tmpl w:val="3A924176"/>
    <w:lvl w:ilvl="0">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65" w15:restartNumberingAfterBreak="0">
    <w:nsid w:val="536C2697"/>
    <w:multiLevelType w:val="hybridMultilevel"/>
    <w:tmpl w:val="71926CC2"/>
    <w:lvl w:ilvl="0" w:tplc="97BA5E42">
      <w:start w:val="1"/>
      <w:numFmt w:val="lowerLetter"/>
      <w:lvlText w:val="%1."/>
      <w:lvlJc w:val="left"/>
      <w:pPr>
        <w:ind w:left="136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53C45FD5"/>
    <w:multiLevelType w:val="hybridMultilevel"/>
    <w:tmpl w:val="1AD60D6A"/>
    <w:lvl w:ilvl="0" w:tplc="0C0A000F">
      <w:start w:val="1"/>
      <w:numFmt w:val="decimal"/>
      <w:lvlText w:val="%1."/>
      <w:lvlJc w:val="left"/>
      <w:pPr>
        <w:ind w:left="1364" w:hanging="360"/>
      </w:pPr>
    </w:lvl>
    <w:lvl w:ilvl="1" w:tplc="0C0A000F">
      <w:start w:val="1"/>
      <w:numFmt w:val="decimal"/>
      <w:lvlText w:val="%2."/>
      <w:lvlJc w:val="left"/>
      <w:pPr>
        <w:ind w:left="2771" w:hanging="360"/>
      </w:pPr>
      <w:rPr>
        <w:rFonts w:hint="default"/>
      </w:rPr>
    </w:lvl>
    <w:lvl w:ilvl="2" w:tplc="0C0A000F">
      <w:start w:val="1"/>
      <w:numFmt w:val="decimal"/>
      <w:lvlText w:val="%3."/>
      <w:lvlJc w:val="left"/>
      <w:pPr>
        <w:ind w:left="2804" w:hanging="180"/>
      </w:pPr>
    </w:lvl>
    <w:lvl w:ilvl="3" w:tplc="0C0A000F">
      <w:start w:val="1"/>
      <w:numFmt w:val="decimal"/>
      <w:lvlText w:val="%4."/>
      <w:lvlJc w:val="left"/>
      <w:pPr>
        <w:ind w:left="3524" w:hanging="360"/>
      </w:pPr>
    </w:lvl>
    <w:lvl w:ilvl="4" w:tplc="0C0A0019">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67" w15:restartNumberingAfterBreak="0">
    <w:nsid w:val="548B2A68"/>
    <w:multiLevelType w:val="hybridMultilevel"/>
    <w:tmpl w:val="105CF7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55252EAB"/>
    <w:multiLevelType w:val="hybridMultilevel"/>
    <w:tmpl w:val="1112236C"/>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9" w15:restartNumberingAfterBreak="0">
    <w:nsid w:val="566079C4"/>
    <w:multiLevelType w:val="hybridMultilevel"/>
    <w:tmpl w:val="7298B7D8"/>
    <w:lvl w:ilvl="0" w:tplc="0C0A0003">
      <w:start w:val="1"/>
      <w:numFmt w:val="bullet"/>
      <w:lvlText w:val="o"/>
      <w:lvlJc w:val="left"/>
      <w:pPr>
        <w:ind w:left="862" w:hanging="360"/>
      </w:pPr>
      <w:rPr>
        <w:rFonts w:ascii="Courier New" w:hAnsi="Courier New" w:cs="Courier New"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0" w15:restartNumberingAfterBreak="0">
    <w:nsid w:val="59AF5E48"/>
    <w:multiLevelType w:val="hybridMultilevel"/>
    <w:tmpl w:val="50EE340A"/>
    <w:lvl w:ilvl="0" w:tplc="F1FE55AA">
      <w:start w:val="3"/>
      <w:numFmt w:val="upperLetter"/>
      <w:lvlText w:val="%1."/>
      <w:lvlJc w:val="left"/>
      <w:pPr>
        <w:ind w:left="1364"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5CB01B21"/>
    <w:multiLevelType w:val="hybridMultilevel"/>
    <w:tmpl w:val="F3C8EF90"/>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2" w15:restartNumberingAfterBreak="0">
    <w:nsid w:val="5D873D02"/>
    <w:multiLevelType w:val="hybridMultilevel"/>
    <w:tmpl w:val="CD2A519A"/>
    <w:lvl w:ilvl="0" w:tplc="0C0A0019">
      <w:start w:val="1"/>
      <w:numFmt w:val="lowerLetter"/>
      <w:lvlText w:val="%1."/>
      <w:lvlJc w:val="left"/>
      <w:pPr>
        <w:ind w:left="2804" w:hanging="360"/>
      </w:pPr>
    </w:lvl>
    <w:lvl w:ilvl="1" w:tplc="0C0A0019">
      <w:start w:val="1"/>
      <w:numFmt w:val="lowerLetter"/>
      <w:lvlText w:val="%2."/>
      <w:lvlJc w:val="left"/>
      <w:pPr>
        <w:ind w:left="3524" w:hanging="360"/>
      </w:pPr>
    </w:lvl>
    <w:lvl w:ilvl="2" w:tplc="0C0A001B">
      <w:start w:val="1"/>
      <w:numFmt w:val="lowerRoman"/>
      <w:lvlText w:val="%3."/>
      <w:lvlJc w:val="right"/>
      <w:pPr>
        <w:ind w:left="4244" w:hanging="180"/>
      </w:pPr>
    </w:lvl>
    <w:lvl w:ilvl="3" w:tplc="0C0A000F"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73" w15:restartNumberingAfterBreak="0">
    <w:nsid w:val="5DDA30A0"/>
    <w:multiLevelType w:val="hybridMultilevel"/>
    <w:tmpl w:val="506804B0"/>
    <w:lvl w:ilvl="0" w:tplc="0C0A0003">
      <w:start w:val="1"/>
      <w:numFmt w:val="bullet"/>
      <w:lvlText w:val="o"/>
      <w:lvlJc w:val="left"/>
      <w:pPr>
        <w:ind w:left="644" w:hanging="360"/>
      </w:pPr>
      <w:rPr>
        <w:rFonts w:ascii="Courier New" w:hAnsi="Courier New" w:cs="Courier New" w:hint="default"/>
      </w:rPr>
    </w:lvl>
    <w:lvl w:ilvl="1" w:tplc="0C0A0005">
      <w:start w:val="1"/>
      <w:numFmt w:val="bullet"/>
      <w:lvlText w:val=""/>
      <w:lvlJc w:val="left"/>
      <w:pPr>
        <w:ind w:left="1495" w:hanging="360"/>
      </w:pPr>
      <w:rPr>
        <w:rFonts w:ascii="Wingdings" w:hAnsi="Wingdings"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4" w15:restartNumberingAfterBreak="0">
    <w:nsid w:val="5EE257E3"/>
    <w:multiLevelType w:val="hybridMultilevel"/>
    <w:tmpl w:val="340C17DC"/>
    <w:lvl w:ilvl="0" w:tplc="9AF4F196">
      <w:start w:val="1"/>
      <w:numFmt w:val="bullet"/>
      <w:pStyle w:val="Tercer"/>
      <w:lvlText w:val=""/>
      <w:lvlJc w:val="left"/>
      <w:pPr>
        <w:ind w:left="862" w:hanging="360"/>
      </w:pPr>
      <w:rPr>
        <w:rFonts w:ascii="Wingdings" w:hAnsi="Wingdings" w:hint="default"/>
      </w:rPr>
    </w:lvl>
    <w:lvl w:ilvl="1" w:tplc="0C0A0001">
      <w:start w:val="1"/>
      <w:numFmt w:val="bullet"/>
      <w:lvlText w:val=""/>
      <w:lvlJc w:val="left"/>
      <w:pPr>
        <w:ind w:left="1582" w:hanging="360"/>
      </w:pPr>
      <w:rPr>
        <w:rFonts w:ascii="Symbol" w:hAnsi="Symbol" w:hint="default"/>
      </w:rPr>
    </w:lvl>
    <w:lvl w:ilvl="2" w:tplc="0C0A0003">
      <w:start w:val="1"/>
      <w:numFmt w:val="bullet"/>
      <w:lvlText w:val="o"/>
      <w:lvlJc w:val="left"/>
      <w:pPr>
        <w:ind w:left="2302" w:hanging="360"/>
      </w:pPr>
      <w:rPr>
        <w:rFonts w:ascii="Courier New" w:hAnsi="Courier New" w:cs="Courier New" w:hint="default"/>
      </w:rPr>
    </w:lvl>
    <w:lvl w:ilvl="3" w:tplc="0C0A000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5" w15:restartNumberingAfterBreak="0">
    <w:nsid w:val="5F383D3F"/>
    <w:multiLevelType w:val="hybridMultilevel"/>
    <w:tmpl w:val="BC8CE8F0"/>
    <w:lvl w:ilvl="0" w:tplc="0C0A0015">
      <w:start w:val="1"/>
      <w:numFmt w:val="upperLetter"/>
      <w:lvlText w:val="%1."/>
      <w:lvlJc w:val="left"/>
      <w:pPr>
        <w:ind w:left="1364" w:hanging="360"/>
      </w:pPr>
    </w:lvl>
    <w:lvl w:ilvl="1" w:tplc="0C0A0019">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76" w15:restartNumberingAfterBreak="0">
    <w:nsid w:val="60B41F74"/>
    <w:multiLevelType w:val="hybridMultilevel"/>
    <w:tmpl w:val="C4940C6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7" w15:restartNumberingAfterBreak="0">
    <w:nsid w:val="618506FB"/>
    <w:multiLevelType w:val="hybridMultilevel"/>
    <w:tmpl w:val="FE1E68E2"/>
    <w:lvl w:ilvl="0" w:tplc="0C0A0005">
      <w:start w:val="1"/>
      <w:numFmt w:val="bullet"/>
      <w:lvlText w:val=""/>
      <w:lvlJc w:val="left"/>
      <w:pPr>
        <w:ind w:left="1432" w:hanging="360"/>
      </w:pPr>
      <w:rPr>
        <w:rFonts w:ascii="Wingdings" w:hAnsi="Wingdings" w:hint="default"/>
      </w:rPr>
    </w:lvl>
    <w:lvl w:ilvl="1" w:tplc="0C0A0003" w:tentative="1">
      <w:start w:val="1"/>
      <w:numFmt w:val="bullet"/>
      <w:lvlText w:val="o"/>
      <w:lvlJc w:val="left"/>
      <w:pPr>
        <w:ind w:left="2152" w:hanging="360"/>
      </w:pPr>
      <w:rPr>
        <w:rFonts w:ascii="Courier New" w:hAnsi="Courier New" w:cs="Courier New" w:hint="default"/>
      </w:rPr>
    </w:lvl>
    <w:lvl w:ilvl="2" w:tplc="0C0A0005" w:tentative="1">
      <w:start w:val="1"/>
      <w:numFmt w:val="bullet"/>
      <w:lvlText w:val=""/>
      <w:lvlJc w:val="left"/>
      <w:pPr>
        <w:ind w:left="2872" w:hanging="360"/>
      </w:pPr>
      <w:rPr>
        <w:rFonts w:ascii="Wingdings" w:hAnsi="Wingdings" w:hint="default"/>
      </w:rPr>
    </w:lvl>
    <w:lvl w:ilvl="3" w:tplc="0C0A0001" w:tentative="1">
      <w:start w:val="1"/>
      <w:numFmt w:val="bullet"/>
      <w:lvlText w:val=""/>
      <w:lvlJc w:val="left"/>
      <w:pPr>
        <w:ind w:left="3592" w:hanging="360"/>
      </w:pPr>
      <w:rPr>
        <w:rFonts w:ascii="Symbol" w:hAnsi="Symbol" w:hint="default"/>
      </w:rPr>
    </w:lvl>
    <w:lvl w:ilvl="4" w:tplc="0C0A0003" w:tentative="1">
      <w:start w:val="1"/>
      <w:numFmt w:val="bullet"/>
      <w:lvlText w:val="o"/>
      <w:lvlJc w:val="left"/>
      <w:pPr>
        <w:ind w:left="4312" w:hanging="360"/>
      </w:pPr>
      <w:rPr>
        <w:rFonts w:ascii="Courier New" w:hAnsi="Courier New" w:cs="Courier New" w:hint="default"/>
      </w:rPr>
    </w:lvl>
    <w:lvl w:ilvl="5" w:tplc="0C0A0005" w:tentative="1">
      <w:start w:val="1"/>
      <w:numFmt w:val="bullet"/>
      <w:lvlText w:val=""/>
      <w:lvlJc w:val="left"/>
      <w:pPr>
        <w:ind w:left="5032" w:hanging="360"/>
      </w:pPr>
      <w:rPr>
        <w:rFonts w:ascii="Wingdings" w:hAnsi="Wingdings" w:hint="default"/>
      </w:rPr>
    </w:lvl>
    <w:lvl w:ilvl="6" w:tplc="0C0A0001" w:tentative="1">
      <w:start w:val="1"/>
      <w:numFmt w:val="bullet"/>
      <w:lvlText w:val=""/>
      <w:lvlJc w:val="left"/>
      <w:pPr>
        <w:ind w:left="5752" w:hanging="360"/>
      </w:pPr>
      <w:rPr>
        <w:rFonts w:ascii="Symbol" w:hAnsi="Symbol" w:hint="default"/>
      </w:rPr>
    </w:lvl>
    <w:lvl w:ilvl="7" w:tplc="0C0A0003" w:tentative="1">
      <w:start w:val="1"/>
      <w:numFmt w:val="bullet"/>
      <w:lvlText w:val="o"/>
      <w:lvlJc w:val="left"/>
      <w:pPr>
        <w:ind w:left="6472" w:hanging="360"/>
      </w:pPr>
      <w:rPr>
        <w:rFonts w:ascii="Courier New" w:hAnsi="Courier New" w:cs="Courier New" w:hint="default"/>
      </w:rPr>
    </w:lvl>
    <w:lvl w:ilvl="8" w:tplc="0C0A0005" w:tentative="1">
      <w:start w:val="1"/>
      <w:numFmt w:val="bullet"/>
      <w:lvlText w:val=""/>
      <w:lvlJc w:val="left"/>
      <w:pPr>
        <w:ind w:left="7192" w:hanging="360"/>
      </w:pPr>
      <w:rPr>
        <w:rFonts w:ascii="Wingdings" w:hAnsi="Wingdings" w:hint="default"/>
      </w:rPr>
    </w:lvl>
  </w:abstractNum>
  <w:abstractNum w:abstractNumId="78" w15:restartNumberingAfterBreak="0">
    <w:nsid w:val="620D69E0"/>
    <w:multiLevelType w:val="hybridMultilevel"/>
    <w:tmpl w:val="E88868F4"/>
    <w:lvl w:ilvl="0" w:tplc="DA74464A">
      <w:start w:val="1"/>
      <w:numFmt w:val="bullet"/>
      <w:lvlText w:val="-"/>
      <w:lvlJc w:val="left"/>
      <w:pPr>
        <w:ind w:left="644" w:hanging="360"/>
      </w:pPr>
      <w:rPr>
        <w:rFonts w:ascii="Times New Roman" w:eastAsiaTheme="minorHAnsi" w:hAnsi="Times New Roman" w:cs="Times New Roman" w:hint="default"/>
      </w:rPr>
    </w:lvl>
    <w:lvl w:ilvl="1" w:tplc="0C0A0005">
      <w:start w:val="1"/>
      <w:numFmt w:val="bullet"/>
      <w:lvlText w:val=""/>
      <w:lvlJc w:val="left"/>
      <w:pPr>
        <w:ind w:left="1495" w:hanging="360"/>
      </w:pPr>
      <w:rPr>
        <w:rFonts w:ascii="Wingdings" w:hAnsi="Wingdings" w:hint="default"/>
      </w:rPr>
    </w:lvl>
    <w:lvl w:ilvl="2" w:tplc="0C0A0001">
      <w:start w:val="1"/>
      <w:numFmt w:val="bullet"/>
      <w:lvlText w:val=""/>
      <w:lvlJc w:val="left"/>
      <w:pPr>
        <w:ind w:left="2084" w:hanging="360"/>
      </w:pPr>
      <w:rPr>
        <w:rFonts w:ascii="Symbol" w:hAnsi="Symbol" w:hint="default"/>
      </w:rPr>
    </w:lvl>
    <w:lvl w:ilvl="3" w:tplc="0C0A0001">
      <w:start w:val="1"/>
      <w:numFmt w:val="bullet"/>
      <w:lvlText w:val=""/>
      <w:lvlJc w:val="left"/>
      <w:pPr>
        <w:ind w:left="2804" w:hanging="360"/>
      </w:pPr>
      <w:rPr>
        <w:rFonts w:ascii="Symbol" w:hAnsi="Symbol" w:hint="default"/>
      </w:rPr>
    </w:lvl>
    <w:lvl w:ilvl="4" w:tplc="E14CE25A">
      <w:start w:val="1"/>
      <w:numFmt w:val="lowerLetter"/>
      <w:lvlText w:val="%5."/>
      <w:lvlJc w:val="left"/>
      <w:pPr>
        <w:ind w:left="3524" w:hanging="360"/>
      </w:pPr>
      <w:rPr>
        <w:rFonts w:hint="default"/>
        <w:b/>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9" w15:restartNumberingAfterBreak="0">
    <w:nsid w:val="62C8576D"/>
    <w:multiLevelType w:val="hybridMultilevel"/>
    <w:tmpl w:val="959CFC26"/>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0" w15:restartNumberingAfterBreak="0">
    <w:nsid w:val="62DE2F10"/>
    <w:multiLevelType w:val="hybridMultilevel"/>
    <w:tmpl w:val="447A4710"/>
    <w:lvl w:ilvl="0" w:tplc="DA74464A">
      <w:start w:val="1"/>
      <w:numFmt w:val="bullet"/>
      <w:lvlText w:val="-"/>
      <w:lvlJc w:val="left"/>
      <w:pPr>
        <w:ind w:left="644" w:hanging="360"/>
      </w:pPr>
      <w:rPr>
        <w:rFonts w:ascii="Times New Roman" w:eastAsiaTheme="minorHAnsi" w:hAnsi="Times New Roman" w:cs="Times New Roman" w:hint="default"/>
      </w:rPr>
    </w:lvl>
    <w:lvl w:ilvl="1" w:tplc="0C0A000F">
      <w:start w:val="1"/>
      <w:numFmt w:val="decimal"/>
      <w:lvlText w:val="%2."/>
      <w:lvlJc w:val="left"/>
      <w:pPr>
        <w:ind w:left="1495" w:hanging="360"/>
      </w:pPr>
      <w:rPr>
        <w:rFonts w:hint="default"/>
      </w:rPr>
    </w:lvl>
    <w:lvl w:ilvl="2" w:tplc="0C0A0019">
      <w:start w:val="1"/>
      <w:numFmt w:val="lowerLetter"/>
      <w:lvlText w:val="%3."/>
      <w:lvlJc w:val="left"/>
      <w:pPr>
        <w:ind w:left="2084" w:hanging="360"/>
      </w:pPr>
      <w:rPr>
        <w:rFont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1" w15:restartNumberingAfterBreak="0">
    <w:nsid w:val="632379E6"/>
    <w:multiLevelType w:val="hybridMultilevel"/>
    <w:tmpl w:val="7BE0AB3A"/>
    <w:lvl w:ilvl="0" w:tplc="0C0A0003">
      <w:start w:val="1"/>
      <w:numFmt w:val="bullet"/>
      <w:lvlText w:val="o"/>
      <w:lvlJc w:val="left"/>
      <w:pPr>
        <w:ind w:left="2804" w:hanging="360"/>
      </w:pPr>
      <w:rPr>
        <w:rFonts w:ascii="Courier New" w:hAnsi="Courier New" w:cs="Courier New" w:hint="default"/>
      </w:rPr>
    </w:lvl>
    <w:lvl w:ilvl="1" w:tplc="0C0A0019"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0C0A000F"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82" w15:restartNumberingAfterBreak="0">
    <w:nsid w:val="659556DA"/>
    <w:multiLevelType w:val="hybridMultilevel"/>
    <w:tmpl w:val="6E542F48"/>
    <w:lvl w:ilvl="0" w:tplc="0C0A000F">
      <w:start w:val="1"/>
      <w:numFmt w:val="decimal"/>
      <w:lvlText w:val="%1."/>
      <w:lvlJc w:val="left"/>
      <w:pPr>
        <w:ind w:left="2203" w:hanging="360"/>
      </w:p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83" w15:restartNumberingAfterBreak="0">
    <w:nsid w:val="662977FF"/>
    <w:multiLevelType w:val="hybridMultilevel"/>
    <w:tmpl w:val="9DAA13BE"/>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4" w15:restartNumberingAfterBreak="0">
    <w:nsid w:val="66C0180A"/>
    <w:multiLevelType w:val="hybridMultilevel"/>
    <w:tmpl w:val="3640804A"/>
    <w:lvl w:ilvl="0" w:tplc="1BA4C2F2">
      <w:start w:val="3"/>
      <w:numFmt w:val="upperLetter"/>
      <w:lvlText w:val="%1."/>
      <w:lvlJc w:val="left"/>
      <w:pPr>
        <w:ind w:left="1364"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84C0821"/>
    <w:multiLevelType w:val="hybridMultilevel"/>
    <w:tmpl w:val="1CD2209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69FE052E"/>
    <w:multiLevelType w:val="hybridMultilevel"/>
    <w:tmpl w:val="BDBA2AE6"/>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7" w15:restartNumberingAfterBreak="0">
    <w:nsid w:val="6E854375"/>
    <w:multiLevelType w:val="hybridMultilevel"/>
    <w:tmpl w:val="20ACC772"/>
    <w:lvl w:ilvl="0" w:tplc="88CEC230">
      <w:start w:val="1"/>
      <w:numFmt w:val="lowerLetter"/>
      <w:lvlText w:val="%1)"/>
      <w:lvlJc w:val="left"/>
      <w:pPr>
        <w:ind w:left="2291"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6F0D1D0C"/>
    <w:multiLevelType w:val="hybridMultilevel"/>
    <w:tmpl w:val="0A4E8DF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6F433E98"/>
    <w:multiLevelType w:val="hybridMultilevel"/>
    <w:tmpl w:val="215C45F4"/>
    <w:lvl w:ilvl="0" w:tplc="DA74464A">
      <w:start w:val="1"/>
      <w:numFmt w:val="bullet"/>
      <w:lvlText w:val="-"/>
      <w:lvlJc w:val="left"/>
      <w:pPr>
        <w:ind w:left="644" w:hanging="360"/>
      </w:pPr>
      <w:rPr>
        <w:rFonts w:ascii="Times New Roman" w:eastAsiaTheme="minorHAnsi" w:hAnsi="Times New Roman" w:cs="Times New Roman" w:hint="default"/>
      </w:rPr>
    </w:lvl>
    <w:lvl w:ilvl="1" w:tplc="0C0A000F">
      <w:start w:val="1"/>
      <w:numFmt w:val="decimal"/>
      <w:lvlText w:val="%2."/>
      <w:lvlJc w:val="left"/>
      <w:pPr>
        <w:ind w:left="1495" w:hanging="360"/>
      </w:pPr>
      <w:rPr>
        <w:rFonts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0" w15:restartNumberingAfterBreak="0">
    <w:nsid w:val="6F736527"/>
    <w:multiLevelType w:val="hybridMultilevel"/>
    <w:tmpl w:val="9EF0E7C0"/>
    <w:lvl w:ilvl="0" w:tplc="DA74464A">
      <w:start w:val="1"/>
      <w:numFmt w:val="bullet"/>
      <w:lvlText w:val="-"/>
      <w:lvlJc w:val="left"/>
      <w:pPr>
        <w:ind w:left="644" w:hanging="360"/>
      </w:pPr>
      <w:rPr>
        <w:rFonts w:ascii="Times New Roman" w:eastAsiaTheme="minorHAnsi" w:hAnsi="Times New Roman" w:cs="Times New Roman" w:hint="default"/>
      </w:rPr>
    </w:lvl>
    <w:lvl w:ilvl="1" w:tplc="0C0A000F">
      <w:start w:val="1"/>
      <w:numFmt w:val="decimal"/>
      <w:lvlText w:val="%2."/>
      <w:lvlJc w:val="left"/>
      <w:pPr>
        <w:ind w:left="1364" w:hanging="360"/>
      </w:pPr>
      <w:rPr>
        <w:rFonts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1" w15:restartNumberingAfterBreak="0">
    <w:nsid w:val="705C4DBB"/>
    <w:multiLevelType w:val="hybridMultilevel"/>
    <w:tmpl w:val="808E61BC"/>
    <w:lvl w:ilvl="0" w:tplc="0C0A0003">
      <w:start w:val="1"/>
      <w:numFmt w:val="bullet"/>
      <w:lvlText w:val="o"/>
      <w:lvlJc w:val="left"/>
      <w:pPr>
        <w:ind w:left="644" w:hanging="360"/>
      </w:pPr>
      <w:rPr>
        <w:rFonts w:ascii="Courier New" w:hAnsi="Courier New" w:cs="Courier New" w:hint="default"/>
        <w:b w:val="0"/>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2" w15:restartNumberingAfterBreak="0">
    <w:nsid w:val="71B3354B"/>
    <w:multiLevelType w:val="hybridMultilevel"/>
    <w:tmpl w:val="5126B170"/>
    <w:lvl w:ilvl="0" w:tplc="0C0A001B">
      <w:start w:val="1"/>
      <w:numFmt w:val="lowerRoman"/>
      <w:lvlText w:val="%1."/>
      <w:lvlJc w:val="right"/>
      <w:pPr>
        <w:ind w:left="2084" w:hanging="360"/>
      </w:pPr>
    </w:lvl>
    <w:lvl w:ilvl="1" w:tplc="0C0A0019">
      <w:start w:val="1"/>
      <w:numFmt w:val="lowerLetter"/>
      <w:lvlText w:val="%2."/>
      <w:lvlJc w:val="left"/>
      <w:pPr>
        <w:ind w:left="2804" w:hanging="360"/>
      </w:pPr>
    </w:lvl>
    <w:lvl w:ilvl="2" w:tplc="0C0A001B" w:tentative="1">
      <w:start w:val="1"/>
      <w:numFmt w:val="lowerRoman"/>
      <w:lvlText w:val="%3."/>
      <w:lvlJc w:val="right"/>
      <w:pPr>
        <w:ind w:left="3524" w:hanging="180"/>
      </w:pPr>
    </w:lvl>
    <w:lvl w:ilvl="3" w:tplc="0C0A000F" w:tentative="1">
      <w:start w:val="1"/>
      <w:numFmt w:val="decimal"/>
      <w:lvlText w:val="%4."/>
      <w:lvlJc w:val="left"/>
      <w:pPr>
        <w:ind w:left="4244" w:hanging="360"/>
      </w:pPr>
    </w:lvl>
    <w:lvl w:ilvl="4" w:tplc="0C0A0019" w:tentative="1">
      <w:start w:val="1"/>
      <w:numFmt w:val="lowerLetter"/>
      <w:lvlText w:val="%5."/>
      <w:lvlJc w:val="left"/>
      <w:pPr>
        <w:ind w:left="4964" w:hanging="360"/>
      </w:pPr>
    </w:lvl>
    <w:lvl w:ilvl="5" w:tplc="0C0A001B" w:tentative="1">
      <w:start w:val="1"/>
      <w:numFmt w:val="lowerRoman"/>
      <w:lvlText w:val="%6."/>
      <w:lvlJc w:val="right"/>
      <w:pPr>
        <w:ind w:left="5684" w:hanging="180"/>
      </w:pPr>
    </w:lvl>
    <w:lvl w:ilvl="6" w:tplc="0C0A000F" w:tentative="1">
      <w:start w:val="1"/>
      <w:numFmt w:val="decimal"/>
      <w:lvlText w:val="%7."/>
      <w:lvlJc w:val="left"/>
      <w:pPr>
        <w:ind w:left="6404" w:hanging="360"/>
      </w:pPr>
    </w:lvl>
    <w:lvl w:ilvl="7" w:tplc="0C0A0019" w:tentative="1">
      <w:start w:val="1"/>
      <w:numFmt w:val="lowerLetter"/>
      <w:lvlText w:val="%8."/>
      <w:lvlJc w:val="left"/>
      <w:pPr>
        <w:ind w:left="7124" w:hanging="360"/>
      </w:pPr>
    </w:lvl>
    <w:lvl w:ilvl="8" w:tplc="0C0A001B" w:tentative="1">
      <w:start w:val="1"/>
      <w:numFmt w:val="lowerRoman"/>
      <w:lvlText w:val="%9."/>
      <w:lvlJc w:val="right"/>
      <w:pPr>
        <w:ind w:left="7844" w:hanging="180"/>
      </w:pPr>
    </w:lvl>
  </w:abstractNum>
  <w:abstractNum w:abstractNumId="93" w15:restartNumberingAfterBreak="0">
    <w:nsid w:val="73D27F2A"/>
    <w:multiLevelType w:val="hybridMultilevel"/>
    <w:tmpl w:val="40823CC8"/>
    <w:lvl w:ilvl="0" w:tplc="DA74464A">
      <w:start w:val="1"/>
      <w:numFmt w:val="bullet"/>
      <w:lvlText w:val="-"/>
      <w:lvlJc w:val="left"/>
      <w:pPr>
        <w:ind w:left="644" w:hanging="360"/>
      </w:pPr>
      <w:rPr>
        <w:rFonts w:ascii="Times New Roman" w:eastAsiaTheme="minorHAnsi" w:hAnsi="Times New Roman" w:cs="Times New Roman" w:hint="default"/>
      </w:rPr>
    </w:lvl>
    <w:lvl w:ilvl="1" w:tplc="0C0A0005">
      <w:start w:val="1"/>
      <w:numFmt w:val="bullet"/>
      <w:lvlText w:val=""/>
      <w:lvlJc w:val="left"/>
      <w:pPr>
        <w:ind w:left="1495" w:hanging="360"/>
      </w:pPr>
      <w:rPr>
        <w:rFonts w:ascii="Wingdings" w:hAnsi="Wingdings"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4" w15:restartNumberingAfterBreak="0">
    <w:nsid w:val="759F2FB7"/>
    <w:multiLevelType w:val="hybridMultilevel"/>
    <w:tmpl w:val="79A8933C"/>
    <w:lvl w:ilvl="0" w:tplc="0C0A0005">
      <w:start w:val="1"/>
      <w:numFmt w:val="bullet"/>
      <w:lvlText w:val=""/>
      <w:lvlJc w:val="left"/>
      <w:pPr>
        <w:ind w:left="644" w:hanging="360"/>
      </w:pPr>
      <w:rPr>
        <w:rFonts w:ascii="Wingdings" w:hAnsi="Wingdings" w:hint="default"/>
      </w:rPr>
    </w:lvl>
    <w:lvl w:ilvl="1" w:tplc="0C0A0001">
      <w:start w:val="1"/>
      <w:numFmt w:val="bullet"/>
      <w:lvlText w:val=""/>
      <w:lvlJc w:val="left"/>
      <w:pPr>
        <w:ind w:left="1495" w:hanging="360"/>
      </w:pPr>
      <w:rPr>
        <w:rFonts w:ascii="Symbol" w:hAnsi="Symbol" w:hint="default"/>
      </w:rPr>
    </w:lvl>
    <w:lvl w:ilvl="2" w:tplc="0C0A0003">
      <w:start w:val="1"/>
      <w:numFmt w:val="bullet"/>
      <w:lvlText w:val="o"/>
      <w:lvlJc w:val="left"/>
      <w:pPr>
        <w:ind w:left="2084" w:hanging="360"/>
      </w:pPr>
      <w:rPr>
        <w:rFonts w:ascii="Courier New" w:hAnsi="Courier New" w:cs="Courier New"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5" w15:restartNumberingAfterBreak="0">
    <w:nsid w:val="7ABA74B7"/>
    <w:multiLevelType w:val="hybridMultilevel"/>
    <w:tmpl w:val="E2F43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7D9639D0"/>
    <w:multiLevelType w:val="hybridMultilevel"/>
    <w:tmpl w:val="20164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15:restartNumberingAfterBreak="0">
    <w:nsid w:val="7E7A58E3"/>
    <w:multiLevelType w:val="hybridMultilevel"/>
    <w:tmpl w:val="658C4BCE"/>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495" w:hanging="360"/>
      </w:pPr>
      <w:rPr>
        <w:rFonts w:ascii="Courier New" w:hAnsi="Courier New" w:cs="Courier New" w:hint="default"/>
      </w:rPr>
    </w:lvl>
    <w:lvl w:ilvl="2" w:tplc="79402BF6">
      <w:start w:val="1"/>
      <w:numFmt w:val="lowerLetter"/>
      <w:lvlText w:val="%3."/>
      <w:lvlJc w:val="left"/>
      <w:pPr>
        <w:ind w:left="2084" w:hanging="360"/>
      </w:pPr>
      <w:rPr>
        <w:rFont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8" w15:restartNumberingAfterBreak="0">
    <w:nsid w:val="7ED6384A"/>
    <w:multiLevelType w:val="hybridMultilevel"/>
    <w:tmpl w:val="678E2F76"/>
    <w:lvl w:ilvl="0" w:tplc="DA74464A">
      <w:start w:val="1"/>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F">
      <w:start w:val="1"/>
      <w:numFmt w:val="decimal"/>
      <w:lvlText w:val="%3."/>
      <w:lvlJc w:val="left"/>
      <w:pPr>
        <w:ind w:left="2084" w:hanging="360"/>
      </w:pPr>
      <w:rPr>
        <w:rFont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64"/>
  </w:num>
  <w:num w:numId="2">
    <w:abstractNumId w:val="6"/>
  </w:num>
  <w:num w:numId="3">
    <w:abstractNumId w:val="58"/>
  </w:num>
  <w:num w:numId="4">
    <w:abstractNumId w:val="40"/>
  </w:num>
  <w:num w:numId="5">
    <w:abstractNumId w:val="53"/>
  </w:num>
  <w:num w:numId="6">
    <w:abstractNumId w:val="57"/>
  </w:num>
  <w:num w:numId="7">
    <w:abstractNumId w:val="98"/>
  </w:num>
  <w:num w:numId="8">
    <w:abstractNumId w:val="36"/>
  </w:num>
  <w:num w:numId="9">
    <w:abstractNumId w:val="31"/>
  </w:num>
  <w:num w:numId="10">
    <w:abstractNumId w:val="75"/>
  </w:num>
  <w:num w:numId="11">
    <w:abstractNumId w:val="90"/>
  </w:num>
  <w:num w:numId="12">
    <w:abstractNumId w:val="41"/>
  </w:num>
  <w:num w:numId="13">
    <w:abstractNumId w:val="66"/>
  </w:num>
  <w:num w:numId="14">
    <w:abstractNumId w:val="10"/>
  </w:num>
  <w:num w:numId="15">
    <w:abstractNumId w:val="92"/>
  </w:num>
  <w:num w:numId="16">
    <w:abstractNumId w:val="89"/>
  </w:num>
  <w:num w:numId="17">
    <w:abstractNumId w:val="20"/>
  </w:num>
  <w:num w:numId="18">
    <w:abstractNumId w:val="45"/>
  </w:num>
  <w:num w:numId="19">
    <w:abstractNumId w:val="21"/>
  </w:num>
  <w:num w:numId="20">
    <w:abstractNumId w:val="18"/>
  </w:num>
  <w:num w:numId="21">
    <w:abstractNumId w:val="16"/>
  </w:num>
  <w:num w:numId="22">
    <w:abstractNumId w:val="72"/>
  </w:num>
  <w:num w:numId="23">
    <w:abstractNumId w:val="27"/>
  </w:num>
  <w:num w:numId="24">
    <w:abstractNumId w:val="63"/>
  </w:num>
  <w:num w:numId="25">
    <w:abstractNumId w:val="48"/>
  </w:num>
  <w:num w:numId="26">
    <w:abstractNumId w:val="3"/>
  </w:num>
  <w:num w:numId="27">
    <w:abstractNumId w:val="44"/>
  </w:num>
  <w:num w:numId="28">
    <w:abstractNumId w:val="97"/>
  </w:num>
  <w:num w:numId="29">
    <w:abstractNumId w:val="80"/>
  </w:num>
  <w:num w:numId="30">
    <w:abstractNumId w:val="62"/>
  </w:num>
  <w:num w:numId="31">
    <w:abstractNumId w:val="94"/>
  </w:num>
  <w:num w:numId="32">
    <w:abstractNumId w:val="50"/>
  </w:num>
  <w:num w:numId="33">
    <w:abstractNumId w:val="78"/>
  </w:num>
  <w:num w:numId="34">
    <w:abstractNumId w:val="84"/>
  </w:num>
  <w:num w:numId="35">
    <w:abstractNumId w:val="70"/>
  </w:num>
  <w:num w:numId="36">
    <w:abstractNumId w:val="22"/>
  </w:num>
  <w:num w:numId="37">
    <w:abstractNumId w:val="61"/>
  </w:num>
  <w:num w:numId="38">
    <w:abstractNumId w:val="37"/>
  </w:num>
  <w:num w:numId="39">
    <w:abstractNumId w:val="49"/>
  </w:num>
  <w:num w:numId="40">
    <w:abstractNumId w:val="32"/>
  </w:num>
  <w:num w:numId="41">
    <w:abstractNumId w:val="7"/>
  </w:num>
  <w:num w:numId="42">
    <w:abstractNumId w:val="9"/>
  </w:num>
  <w:num w:numId="43">
    <w:abstractNumId w:val="91"/>
  </w:num>
  <w:num w:numId="44">
    <w:abstractNumId w:val="4"/>
  </w:num>
  <w:num w:numId="45">
    <w:abstractNumId w:val="23"/>
  </w:num>
  <w:num w:numId="46">
    <w:abstractNumId w:val="86"/>
  </w:num>
  <w:num w:numId="47">
    <w:abstractNumId w:val="17"/>
  </w:num>
  <w:num w:numId="48">
    <w:abstractNumId w:val="26"/>
  </w:num>
  <w:num w:numId="49">
    <w:abstractNumId w:val="71"/>
  </w:num>
  <w:num w:numId="50">
    <w:abstractNumId w:val="93"/>
  </w:num>
  <w:num w:numId="51">
    <w:abstractNumId w:val="83"/>
  </w:num>
  <w:num w:numId="52">
    <w:abstractNumId w:val="1"/>
  </w:num>
  <w:num w:numId="53">
    <w:abstractNumId w:val="54"/>
  </w:num>
  <w:num w:numId="54">
    <w:abstractNumId w:val="11"/>
  </w:num>
  <w:num w:numId="55">
    <w:abstractNumId w:val="0"/>
  </w:num>
  <w:num w:numId="56">
    <w:abstractNumId w:val="8"/>
  </w:num>
  <w:num w:numId="57">
    <w:abstractNumId w:val="87"/>
  </w:num>
  <w:num w:numId="58">
    <w:abstractNumId w:val="79"/>
  </w:num>
  <w:num w:numId="59">
    <w:abstractNumId w:val="52"/>
  </w:num>
  <w:num w:numId="60">
    <w:abstractNumId w:val="55"/>
  </w:num>
  <w:num w:numId="61">
    <w:abstractNumId w:val="46"/>
  </w:num>
  <w:num w:numId="62">
    <w:abstractNumId w:val="59"/>
  </w:num>
  <w:num w:numId="63">
    <w:abstractNumId w:val="43"/>
  </w:num>
  <w:num w:numId="64">
    <w:abstractNumId w:val="73"/>
  </w:num>
  <w:num w:numId="65">
    <w:abstractNumId w:val="82"/>
  </w:num>
  <w:num w:numId="66">
    <w:abstractNumId w:val="81"/>
  </w:num>
  <w:num w:numId="67">
    <w:abstractNumId w:val="28"/>
  </w:num>
  <w:num w:numId="68">
    <w:abstractNumId w:val="24"/>
  </w:num>
  <w:num w:numId="69">
    <w:abstractNumId w:val="65"/>
  </w:num>
  <w:num w:numId="70">
    <w:abstractNumId w:val="68"/>
  </w:num>
  <w:num w:numId="71">
    <w:abstractNumId w:val="29"/>
  </w:num>
  <w:num w:numId="72">
    <w:abstractNumId w:val="12"/>
  </w:num>
  <w:num w:numId="73">
    <w:abstractNumId w:val="13"/>
  </w:num>
  <w:num w:numId="74">
    <w:abstractNumId w:val="96"/>
  </w:num>
  <w:num w:numId="75">
    <w:abstractNumId w:val="47"/>
  </w:num>
  <w:num w:numId="76">
    <w:abstractNumId w:val="60"/>
  </w:num>
  <w:num w:numId="77">
    <w:abstractNumId w:val="33"/>
  </w:num>
  <w:num w:numId="78">
    <w:abstractNumId w:val="14"/>
  </w:num>
  <w:num w:numId="79">
    <w:abstractNumId w:val="39"/>
  </w:num>
  <w:num w:numId="80">
    <w:abstractNumId w:val="95"/>
  </w:num>
  <w:num w:numId="81">
    <w:abstractNumId w:val="15"/>
  </w:num>
  <w:num w:numId="82">
    <w:abstractNumId w:val="25"/>
  </w:num>
  <w:num w:numId="83">
    <w:abstractNumId w:val="2"/>
  </w:num>
  <w:num w:numId="84">
    <w:abstractNumId w:val="34"/>
  </w:num>
  <w:num w:numId="85">
    <w:abstractNumId w:val="51"/>
  </w:num>
  <w:num w:numId="86">
    <w:abstractNumId w:val="88"/>
  </w:num>
  <w:num w:numId="87">
    <w:abstractNumId w:val="85"/>
  </w:num>
  <w:num w:numId="88">
    <w:abstractNumId w:val="30"/>
  </w:num>
  <w:num w:numId="89">
    <w:abstractNumId w:val="35"/>
  </w:num>
  <w:num w:numId="90">
    <w:abstractNumId w:val="69"/>
  </w:num>
  <w:num w:numId="91">
    <w:abstractNumId w:val="67"/>
  </w:num>
  <w:num w:numId="92">
    <w:abstractNumId w:val="19"/>
  </w:num>
  <w:num w:numId="93">
    <w:abstractNumId w:val="74"/>
  </w:num>
  <w:num w:numId="94">
    <w:abstractNumId w:val="38"/>
  </w:num>
  <w:num w:numId="95">
    <w:abstractNumId w:val="5"/>
  </w:num>
  <w:num w:numId="96">
    <w:abstractNumId w:val="56"/>
  </w:num>
  <w:num w:numId="97">
    <w:abstractNumId w:val="76"/>
  </w:num>
  <w:num w:numId="98">
    <w:abstractNumId w:val="42"/>
  </w:num>
  <w:num w:numId="99">
    <w:abstractNumId w:val="77"/>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w15:presenceInfo w15:providerId="None" w15:userId="USUARIO"/>
  </w15:person>
  <w15:person w15:author="Sahuquillo López, Alfonso">
    <w15:presenceInfo w15:providerId="AD" w15:userId="S-1-5-21-1331991625-2808458435-993011964-23729"/>
  </w15:person>
  <w15:person w15:author="Alfonso Sahuquillo López">
    <w15:presenceInfo w15:providerId="Windows Live" w15:userId="20bd6cf434beb6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revisionView w:markup="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9EE"/>
    <w:rsid w:val="00000795"/>
    <w:rsid w:val="0000297E"/>
    <w:rsid w:val="0000770C"/>
    <w:rsid w:val="00007AFA"/>
    <w:rsid w:val="0001267F"/>
    <w:rsid w:val="00012C9D"/>
    <w:rsid w:val="00013C0C"/>
    <w:rsid w:val="00015CC6"/>
    <w:rsid w:val="00017FB5"/>
    <w:rsid w:val="00020114"/>
    <w:rsid w:val="00021BA3"/>
    <w:rsid w:val="00024DB6"/>
    <w:rsid w:val="000323DC"/>
    <w:rsid w:val="000336CB"/>
    <w:rsid w:val="00033AD4"/>
    <w:rsid w:val="00041FE1"/>
    <w:rsid w:val="00044D38"/>
    <w:rsid w:val="0004712F"/>
    <w:rsid w:val="00051952"/>
    <w:rsid w:val="00052E63"/>
    <w:rsid w:val="00053CB0"/>
    <w:rsid w:val="000602AB"/>
    <w:rsid w:val="00060531"/>
    <w:rsid w:val="00060770"/>
    <w:rsid w:val="00064B46"/>
    <w:rsid w:val="000676E8"/>
    <w:rsid w:val="000719B8"/>
    <w:rsid w:val="000720BB"/>
    <w:rsid w:val="000730B5"/>
    <w:rsid w:val="000730ED"/>
    <w:rsid w:val="00073634"/>
    <w:rsid w:val="000742D6"/>
    <w:rsid w:val="00076ABA"/>
    <w:rsid w:val="00082F87"/>
    <w:rsid w:val="00083E6E"/>
    <w:rsid w:val="0008503F"/>
    <w:rsid w:val="00085998"/>
    <w:rsid w:val="00086A42"/>
    <w:rsid w:val="00090488"/>
    <w:rsid w:val="00090B68"/>
    <w:rsid w:val="000923D6"/>
    <w:rsid w:val="00094D65"/>
    <w:rsid w:val="000A4A48"/>
    <w:rsid w:val="000B08B8"/>
    <w:rsid w:val="000B2DF6"/>
    <w:rsid w:val="000B6F6D"/>
    <w:rsid w:val="000C0CC8"/>
    <w:rsid w:val="000C1052"/>
    <w:rsid w:val="000C2196"/>
    <w:rsid w:val="000C4169"/>
    <w:rsid w:val="000C5A45"/>
    <w:rsid w:val="000D0005"/>
    <w:rsid w:val="000D34C2"/>
    <w:rsid w:val="000D378F"/>
    <w:rsid w:val="000D3E95"/>
    <w:rsid w:val="000D4413"/>
    <w:rsid w:val="000D710F"/>
    <w:rsid w:val="000D72BE"/>
    <w:rsid w:val="000E0C9B"/>
    <w:rsid w:val="000E3411"/>
    <w:rsid w:val="000E3862"/>
    <w:rsid w:val="000E3A68"/>
    <w:rsid w:val="000E3F0D"/>
    <w:rsid w:val="000E4917"/>
    <w:rsid w:val="000E6BA9"/>
    <w:rsid w:val="000E7478"/>
    <w:rsid w:val="000E76B6"/>
    <w:rsid w:val="000F1678"/>
    <w:rsid w:val="000F24F7"/>
    <w:rsid w:val="000F4A8E"/>
    <w:rsid w:val="001019C6"/>
    <w:rsid w:val="00101A39"/>
    <w:rsid w:val="0010296C"/>
    <w:rsid w:val="00105C0F"/>
    <w:rsid w:val="00107A3E"/>
    <w:rsid w:val="00115C3B"/>
    <w:rsid w:val="0011627D"/>
    <w:rsid w:val="0012082C"/>
    <w:rsid w:val="001240CC"/>
    <w:rsid w:val="00124120"/>
    <w:rsid w:val="00125FA8"/>
    <w:rsid w:val="00127D6B"/>
    <w:rsid w:val="00131E27"/>
    <w:rsid w:val="00134210"/>
    <w:rsid w:val="00134317"/>
    <w:rsid w:val="00134C21"/>
    <w:rsid w:val="00134F36"/>
    <w:rsid w:val="001467D5"/>
    <w:rsid w:val="00153310"/>
    <w:rsid w:val="00153A69"/>
    <w:rsid w:val="00161BE3"/>
    <w:rsid w:val="00161FB1"/>
    <w:rsid w:val="00162F45"/>
    <w:rsid w:val="00165688"/>
    <w:rsid w:val="00170109"/>
    <w:rsid w:val="001710EA"/>
    <w:rsid w:val="00171AE3"/>
    <w:rsid w:val="00173420"/>
    <w:rsid w:val="001740B7"/>
    <w:rsid w:val="00174E75"/>
    <w:rsid w:val="0017746F"/>
    <w:rsid w:val="00181237"/>
    <w:rsid w:val="00181296"/>
    <w:rsid w:val="00182C97"/>
    <w:rsid w:val="00185347"/>
    <w:rsid w:val="00186849"/>
    <w:rsid w:val="0018705D"/>
    <w:rsid w:val="0019108F"/>
    <w:rsid w:val="00193473"/>
    <w:rsid w:val="001945AB"/>
    <w:rsid w:val="00195405"/>
    <w:rsid w:val="001960F5"/>
    <w:rsid w:val="001A070F"/>
    <w:rsid w:val="001A0E6B"/>
    <w:rsid w:val="001A1D6A"/>
    <w:rsid w:val="001A1DC7"/>
    <w:rsid w:val="001A37CC"/>
    <w:rsid w:val="001A4BD8"/>
    <w:rsid w:val="001A6645"/>
    <w:rsid w:val="001A77AF"/>
    <w:rsid w:val="001A7A79"/>
    <w:rsid w:val="001B0C39"/>
    <w:rsid w:val="001B3400"/>
    <w:rsid w:val="001B3DF4"/>
    <w:rsid w:val="001C0F45"/>
    <w:rsid w:val="001C11A7"/>
    <w:rsid w:val="001C2046"/>
    <w:rsid w:val="001C28B9"/>
    <w:rsid w:val="001C2E1A"/>
    <w:rsid w:val="001C402B"/>
    <w:rsid w:val="001C56E6"/>
    <w:rsid w:val="001C7845"/>
    <w:rsid w:val="001D3E60"/>
    <w:rsid w:val="001D46EF"/>
    <w:rsid w:val="001D53D0"/>
    <w:rsid w:val="001D5B22"/>
    <w:rsid w:val="001D6523"/>
    <w:rsid w:val="001D66B7"/>
    <w:rsid w:val="001D7F1D"/>
    <w:rsid w:val="001E0571"/>
    <w:rsid w:val="001E15F8"/>
    <w:rsid w:val="001E40DD"/>
    <w:rsid w:val="001F0029"/>
    <w:rsid w:val="001F05E5"/>
    <w:rsid w:val="001F38F1"/>
    <w:rsid w:val="00200D73"/>
    <w:rsid w:val="00201E85"/>
    <w:rsid w:val="002039B8"/>
    <w:rsid w:val="00203AF8"/>
    <w:rsid w:val="00204364"/>
    <w:rsid w:val="00210227"/>
    <w:rsid w:val="00210518"/>
    <w:rsid w:val="002121FD"/>
    <w:rsid w:val="00213380"/>
    <w:rsid w:val="0021575F"/>
    <w:rsid w:val="00227B37"/>
    <w:rsid w:val="00232286"/>
    <w:rsid w:val="00232931"/>
    <w:rsid w:val="00233DA5"/>
    <w:rsid w:val="00234AB7"/>
    <w:rsid w:val="00241457"/>
    <w:rsid w:val="002439ED"/>
    <w:rsid w:val="00244728"/>
    <w:rsid w:val="00246CE0"/>
    <w:rsid w:val="00251699"/>
    <w:rsid w:val="00252AE4"/>
    <w:rsid w:val="00253181"/>
    <w:rsid w:val="00254239"/>
    <w:rsid w:val="002569B4"/>
    <w:rsid w:val="00260066"/>
    <w:rsid w:val="00263028"/>
    <w:rsid w:val="0026449A"/>
    <w:rsid w:val="00264A41"/>
    <w:rsid w:val="00267C25"/>
    <w:rsid w:val="00270AE1"/>
    <w:rsid w:val="002750AA"/>
    <w:rsid w:val="00275750"/>
    <w:rsid w:val="002811BF"/>
    <w:rsid w:val="00283BAE"/>
    <w:rsid w:val="00284E53"/>
    <w:rsid w:val="00286D2B"/>
    <w:rsid w:val="00290B52"/>
    <w:rsid w:val="002924F8"/>
    <w:rsid w:val="00292E80"/>
    <w:rsid w:val="002956F5"/>
    <w:rsid w:val="002B31CD"/>
    <w:rsid w:val="002B3D21"/>
    <w:rsid w:val="002B4A4C"/>
    <w:rsid w:val="002B4F8C"/>
    <w:rsid w:val="002B6051"/>
    <w:rsid w:val="002C005E"/>
    <w:rsid w:val="002C239A"/>
    <w:rsid w:val="002C245F"/>
    <w:rsid w:val="002C46D8"/>
    <w:rsid w:val="002C4EBC"/>
    <w:rsid w:val="002C626D"/>
    <w:rsid w:val="002D14EB"/>
    <w:rsid w:val="002E3AC8"/>
    <w:rsid w:val="002E635C"/>
    <w:rsid w:val="002F1047"/>
    <w:rsid w:val="002F2AD1"/>
    <w:rsid w:val="002F448C"/>
    <w:rsid w:val="002F4C2A"/>
    <w:rsid w:val="002F7A39"/>
    <w:rsid w:val="00300D8C"/>
    <w:rsid w:val="00300F3F"/>
    <w:rsid w:val="003020EE"/>
    <w:rsid w:val="00302588"/>
    <w:rsid w:val="0030447D"/>
    <w:rsid w:val="00305495"/>
    <w:rsid w:val="00307B01"/>
    <w:rsid w:val="003107C4"/>
    <w:rsid w:val="00313A30"/>
    <w:rsid w:val="003174DA"/>
    <w:rsid w:val="00317E25"/>
    <w:rsid w:val="003228C1"/>
    <w:rsid w:val="00327716"/>
    <w:rsid w:val="00330475"/>
    <w:rsid w:val="0033052F"/>
    <w:rsid w:val="00330615"/>
    <w:rsid w:val="003330C9"/>
    <w:rsid w:val="00334C50"/>
    <w:rsid w:val="003350FA"/>
    <w:rsid w:val="00335482"/>
    <w:rsid w:val="00336BC3"/>
    <w:rsid w:val="003402B1"/>
    <w:rsid w:val="003419DB"/>
    <w:rsid w:val="00342330"/>
    <w:rsid w:val="00344327"/>
    <w:rsid w:val="003450BB"/>
    <w:rsid w:val="00347C6F"/>
    <w:rsid w:val="00352B01"/>
    <w:rsid w:val="0036358A"/>
    <w:rsid w:val="003643A0"/>
    <w:rsid w:val="003644F3"/>
    <w:rsid w:val="00370E93"/>
    <w:rsid w:val="003739EE"/>
    <w:rsid w:val="00373B09"/>
    <w:rsid w:val="00373BA7"/>
    <w:rsid w:val="00375034"/>
    <w:rsid w:val="00380E63"/>
    <w:rsid w:val="00380F8D"/>
    <w:rsid w:val="00382061"/>
    <w:rsid w:val="003826A5"/>
    <w:rsid w:val="003838DB"/>
    <w:rsid w:val="003847DE"/>
    <w:rsid w:val="0038600D"/>
    <w:rsid w:val="00390FFD"/>
    <w:rsid w:val="00396855"/>
    <w:rsid w:val="00397AC5"/>
    <w:rsid w:val="003A0A9D"/>
    <w:rsid w:val="003A1001"/>
    <w:rsid w:val="003A2763"/>
    <w:rsid w:val="003A487D"/>
    <w:rsid w:val="003B144D"/>
    <w:rsid w:val="003B24AE"/>
    <w:rsid w:val="003B2F35"/>
    <w:rsid w:val="003B40FB"/>
    <w:rsid w:val="003B6864"/>
    <w:rsid w:val="003C0CAA"/>
    <w:rsid w:val="003C404E"/>
    <w:rsid w:val="003C66B6"/>
    <w:rsid w:val="003C6738"/>
    <w:rsid w:val="003C7D8D"/>
    <w:rsid w:val="003D43D3"/>
    <w:rsid w:val="003D6145"/>
    <w:rsid w:val="003D7474"/>
    <w:rsid w:val="003D7E7A"/>
    <w:rsid w:val="003E09D2"/>
    <w:rsid w:val="003E1075"/>
    <w:rsid w:val="003E5CFD"/>
    <w:rsid w:val="003E5DB5"/>
    <w:rsid w:val="003E7805"/>
    <w:rsid w:val="003F0F2F"/>
    <w:rsid w:val="003F37D4"/>
    <w:rsid w:val="003F649A"/>
    <w:rsid w:val="003F6F00"/>
    <w:rsid w:val="003F7EEB"/>
    <w:rsid w:val="004123A6"/>
    <w:rsid w:val="00413E18"/>
    <w:rsid w:val="00420DA5"/>
    <w:rsid w:val="00423860"/>
    <w:rsid w:val="00423F32"/>
    <w:rsid w:val="00427807"/>
    <w:rsid w:val="00430FE6"/>
    <w:rsid w:val="004338D0"/>
    <w:rsid w:val="0043478A"/>
    <w:rsid w:val="00434EC9"/>
    <w:rsid w:val="0044413A"/>
    <w:rsid w:val="0044507B"/>
    <w:rsid w:val="004460A3"/>
    <w:rsid w:val="0044650E"/>
    <w:rsid w:val="00447B1C"/>
    <w:rsid w:val="00450A20"/>
    <w:rsid w:val="004515D3"/>
    <w:rsid w:val="004533F0"/>
    <w:rsid w:val="0045390C"/>
    <w:rsid w:val="0045407C"/>
    <w:rsid w:val="004546CA"/>
    <w:rsid w:val="0045786F"/>
    <w:rsid w:val="0046210D"/>
    <w:rsid w:val="00463518"/>
    <w:rsid w:val="004729FC"/>
    <w:rsid w:val="00476554"/>
    <w:rsid w:val="0047746D"/>
    <w:rsid w:val="004777FC"/>
    <w:rsid w:val="0048256D"/>
    <w:rsid w:val="004834A8"/>
    <w:rsid w:val="00483AD1"/>
    <w:rsid w:val="004846C9"/>
    <w:rsid w:val="0049461E"/>
    <w:rsid w:val="00494C8E"/>
    <w:rsid w:val="00495E02"/>
    <w:rsid w:val="004A34A5"/>
    <w:rsid w:val="004A3B24"/>
    <w:rsid w:val="004A6683"/>
    <w:rsid w:val="004A6F10"/>
    <w:rsid w:val="004B1251"/>
    <w:rsid w:val="004B3E91"/>
    <w:rsid w:val="004B759B"/>
    <w:rsid w:val="004C0630"/>
    <w:rsid w:val="004C2123"/>
    <w:rsid w:val="004C2B4C"/>
    <w:rsid w:val="004D1107"/>
    <w:rsid w:val="004D1445"/>
    <w:rsid w:val="004D2B3E"/>
    <w:rsid w:val="004D4009"/>
    <w:rsid w:val="004D5FB5"/>
    <w:rsid w:val="004D6384"/>
    <w:rsid w:val="004E0F94"/>
    <w:rsid w:val="004E6EFD"/>
    <w:rsid w:val="004F4F94"/>
    <w:rsid w:val="004F73F8"/>
    <w:rsid w:val="00500BF1"/>
    <w:rsid w:val="00502ACE"/>
    <w:rsid w:val="005035C0"/>
    <w:rsid w:val="00504217"/>
    <w:rsid w:val="00504535"/>
    <w:rsid w:val="00504FB0"/>
    <w:rsid w:val="00506C30"/>
    <w:rsid w:val="00511193"/>
    <w:rsid w:val="00512D6C"/>
    <w:rsid w:val="00512FA0"/>
    <w:rsid w:val="00515621"/>
    <w:rsid w:val="00515DED"/>
    <w:rsid w:val="00516180"/>
    <w:rsid w:val="005205C3"/>
    <w:rsid w:val="00520CC9"/>
    <w:rsid w:val="00522C71"/>
    <w:rsid w:val="00522E9D"/>
    <w:rsid w:val="00524841"/>
    <w:rsid w:val="005310AB"/>
    <w:rsid w:val="00531C42"/>
    <w:rsid w:val="00532BEB"/>
    <w:rsid w:val="0053457C"/>
    <w:rsid w:val="005356B5"/>
    <w:rsid w:val="00543B31"/>
    <w:rsid w:val="0054494B"/>
    <w:rsid w:val="00545430"/>
    <w:rsid w:val="00545957"/>
    <w:rsid w:val="00547787"/>
    <w:rsid w:val="00560790"/>
    <w:rsid w:val="00561F14"/>
    <w:rsid w:val="00564256"/>
    <w:rsid w:val="00564A39"/>
    <w:rsid w:val="0056504C"/>
    <w:rsid w:val="005663FB"/>
    <w:rsid w:val="0056744C"/>
    <w:rsid w:val="00567D9E"/>
    <w:rsid w:val="00572083"/>
    <w:rsid w:val="00572A71"/>
    <w:rsid w:val="00574227"/>
    <w:rsid w:val="00575C83"/>
    <w:rsid w:val="00577AC5"/>
    <w:rsid w:val="00584CC8"/>
    <w:rsid w:val="005850DE"/>
    <w:rsid w:val="005918F0"/>
    <w:rsid w:val="00595925"/>
    <w:rsid w:val="00596449"/>
    <w:rsid w:val="005A13EB"/>
    <w:rsid w:val="005A4B94"/>
    <w:rsid w:val="005A6008"/>
    <w:rsid w:val="005B224B"/>
    <w:rsid w:val="005B3D16"/>
    <w:rsid w:val="005B546D"/>
    <w:rsid w:val="005B599A"/>
    <w:rsid w:val="005B5B18"/>
    <w:rsid w:val="005B6475"/>
    <w:rsid w:val="005C0597"/>
    <w:rsid w:val="005C3A5D"/>
    <w:rsid w:val="005C4660"/>
    <w:rsid w:val="005D0052"/>
    <w:rsid w:val="005D008E"/>
    <w:rsid w:val="005D55C7"/>
    <w:rsid w:val="005D617C"/>
    <w:rsid w:val="005D61F2"/>
    <w:rsid w:val="005D6B0F"/>
    <w:rsid w:val="005E2100"/>
    <w:rsid w:val="005E32A3"/>
    <w:rsid w:val="005F30C5"/>
    <w:rsid w:val="005F6669"/>
    <w:rsid w:val="005F788A"/>
    <w:rsid w:val="006045B0"/>
    <w:rsid w:val="00605D35"/>
    <w:rsid w:val="00606AAC"/>
    <w:rsid w:val="00607845"/>
    <w:rsid w:val="006122B0"/>
    <w:rsid w:val="00612FDF"/>
    <w:rsid w:val="0061347A"/>
    <w:rsid w:val="0061381C"/>
    <w:rsid w:val="0061599D"/>
    <w:rsid w:val="00617620"/>
    <w:rsid w:val="00620525"/>
    <w:rsid w:val="006240D8"/>
    <w:rsid w:val="00625761"/>
    <w:rsid w:val="00634B2A"/>
    <w:rsid w:val="00634C3A"/>
    <w:rsid w:val="00645A33"/>
    <w:rsid w:val="00650AAA"/>
    <w:rsid w:val="00652C46"/>
    <w:rsid w:val="00666A20"/>
    <w:rsid w:val="0066753A"/>
    <w:rsid w:val="00670B56"/>
    <w:rsid w:val="006710AF"/>
    <w:rsid w:val="00672DD1"/>
    <w:rsid w:val="00673BDB"/>
    <w:rsid w:val="00674965"/>
    <w:rsid w:val="00674E61"/>
    <w:rsid w:val="00676135"/>
    <w:rsid w:val="00676DC0"/>
    <w:rsid w:val="00680FED"/>
    <w:rsid w:val="00682506"/>
    <w:rsid w:val="00684BC6"/>
    <w:rsid w:val="0068664F"/>
    <w:rsid w:val="00686892"/>
    <w:rsid w:val="00687C21"/>
    <w:rsid w:val="00695569"/>
    <w:rsid w:val="006973AA"/>
    <w:rsid w:val="006A0CE5"/>
    <w:rsid w:val="006A67CD"/>
    <w:rsid w:val="006A7904"/>
    <w:rsid w:val="006B0ABA"/>
    <w:rsid w:val="006B1807"/>
    <w:rsid w:val="006B2433"/>
    <w:rsid w:val="006B433A"/>
    <w:rsid w:val="006C0421"/>
    <w:rsid w:val="006C22CB"/>
    <w:rsid w:val="006C2484"/>
    <w:rsid w:val="006C46B0"/>
    <w:rsid w:val="006D0C20"/>
    <w:rsid w:val="006D4C4C"/>
    <w:rsid w:val="006D79E0"/>
    <w:rsid w:val="006E057E"/>
    <w:rsid w:val="006E069F"/>
    <w:rsid w:val="006E2878"/>
    <w:rsid w:val="006E5AFD"/>
    <w:rsid w:val="006E6B65"/>
    <w:rsid w:val="006E72DC"/>
    <w:rsid w:val="006E76EB"/>
    <w:rsid w:val="006F0744"/>
    <w:rsid w:val="006F1719"/>
    <w:rsid w:val="006F4AD5"/>
    <w:rsid w:val="006F6501"/>
    <w:rsid w:val="006F6EBB"/>
    <w:rsid w:val="006F7548"/>
    <w:rsid w:val="00700B61"/>
    <w:rsid w:val="0070142F"/>
    <w:rsid w:val="00703F0C"/>
    <w:rsid w:val="007054A1"/>
    <w:rsid w:val="00705F68"/>
    <w:rsid w:val="00707E11"/>
    <w:rsid w:val="00710CB4"/>
    <w:rsid w:val="00711D7E"/>
    <w:rsid w:val="00711F44"/>
    <w:rsid w:val="00712DB0"/>
    <w:rsid w:val="0071502F"/>
    <w:rsid w:val="0071563A"/>
    <w:rsid w:val="007168A1"/>
    <w:rsid w:val="00717EB2"/>
    <w:rsid w:val="00723ADC"/>
    <w:rsid w:val="007404DC"/>
    <w:rsid w:val="007413AA"/>
    <w:rsid w:val="00742C1D"/>
    <w:rsid w:val="00742E9B"/>
    <w:rsid w:val="00743DBA"/>
    <w:rsid w:val="007447C3"/>
    <w:rsid w:val="00747A6D"/>
    <w:rsid w:val="00747FDC"/>
    <w:rsid w:val="0075061E"/>
    <w:rsid w:val="00750778"/>
    <w:rsid w:val="00752F48"/>
    <w:rsid w:val="00756BBD"/>
    <w:rsid w:val="007571AF"/>
    <w:rsid w:val="007576FE"/>
    <w:rsid w:val="00760B3F"/>
    <w:rsid w:val="00761419"/>
    <w:rsid w:val="00761738"/>
    <w:rsid w:val="0076261E"/>
    <w:rsid w:val="00763450"/>
    <w:rsid w:val="007639E6"/>
    <w:rsid w:val="0076487F"/>
    <w:rsid w:val="0076752B"/>
    <w:rsid w:val="00767940"/>
    <w:rsid w:val="0077038D"/>
    <w:rsid w:val="00770B5C"/>
    <w:rsid w:val="007839C2"/>
    <w:rsid w:val="00785839"/>
    <w:rsid w:val="00787410"/>
    <w:rsid w:val="00793D89"/>
    <w:rsid w:val="00796D24"/>
    <w:rsid w:val="007A2D82"/>
    <w:rsid w:val="007A547B"/>
    <w:rsid w:val="007A5695"/>
    <w:rsid w:val="007A6622"/>
    <w:rsid w:val="007A6B9D"/>
    <w:rsid w:val="007B1B98"/>
    <w:rsid w:val="007B2DA9"/>
    <w:rsid w:val="007B62A8"/>
    <w:rsid w:val="007B6F3C"/>
    <w:rsid w:val="007C1A61"/>
    <w:rsid w:val="007D14E7"/>
    <w:rsid w:val="007D2001"/>
    <w:rsid w:val="007D3521"/>
    <w:rsid w:val="007D4BBB"/>
    <w:rsid w:val="007E3C75"/>
    <w:rsid w:val="007E408D"/>
    <w:rsid w:val="007E511F"/>
    <w:rsid w:val="007E59EE"/>
    <w:rsid w:val="007E5AFA"/>
    <w:rsid w:val="007E71EF"/>
    <w:rsid w:val="007E734D"/>
    <w:rsid w:val="007E7911"/>
    <w:rsid w:val="007F0AE9"/>
    <w:rsid w:val="007F0EB2"/>
    <w:rsid w:val="007F55FA"/>
    <w:rsid w:val="007F7011"/>
    <w:rsid w:val="00800079"/>
    <w:rsid w:val="00800C9B"/>
    <w:rsid w:val="008021D6"/>
    <w:rsid w:val="008028A3"/>
    <w:rsid w:val="00806ED3"/>
    <w:rsid w:val="0081595E"/>
    <w:rsid w:val="00820017"/>
    <w:rsid w:val="00821024"/>
    <w:rsid w:val="0082562B"/>
    <w:rsid w:val="00835A1B"/>
    <w:rsid w:val="00836DC9"/>
    <w:rsid w:val="00836E39"/>
    <w:rsid w:val="00841F16"/>
    <w:rsid w:val="008423F6"/>
    <w:rsid w:val="008427ED"/>
    <w:rsid w:val="00844C92"/>
    <w:rsid w:val="00845D13"/>
    <w:rsid w:val="00850E37"/>
    <w:rsid w:val="008512FF"/>
    <w:rsid w:val="00853268"/>
    <w:rsid w:val="00854FCC"/>
    <w:rsid w:val="0085542D"/>
    <w:rsid w:val="008557FA"/>
    <w:rsid w:val="00860253"/>
    <w:rsid w:val="00861FA4"/>
    <w:rsid w:val="00862ACA"/>
    <w:rsid w:val="00862F7A"/>
    <w:rsid w:val="008666BE"/>
    <w:rsid w:val="00866D7C"/>
    <w:rsid w:val="00867423"/>
    <w:rsid w:val="00867520"/>
    <w:rsid w:val="008708BF"/>
    <w:rsid w:val="008724B0"/>
    <w:rsid w:val="00872FD6"/>
    <w:rsid w:val="00874C65"/>
    <w:rsid w:val="00886866"/>
    <w:rsid w:val="0088791B"/>
    <w:rsid w:val="00893AD5"/>
    <w:rsid w:val="0089490A"/>
    <w:rsid w:val="00895816"/>
    <w:rsid w:val="008A1382"/>
    <w:rsid w:val="008A218A"/>
    <w:rsid w:val="008A3646"/>
    <w:rsid w:val="008A4243"/>
    <w:rsid w:val="008A6494"/>
    <w:rsid w:val="008B31C3"/>
    <w:rsid w:val="008B602B"/>
    <w:rsid w:val="008B7449"/>
    <w:rsid w:val="008B7BD6"/>
    <w:rsid w:val="008C2700"/>
    <w:rsid w:val="008C4ACD"/>
    <w:rsid w:val="008C517C"/>
    <w:rsid w:val="008C60FC"/>
    <w:rsid w:val="008C6B27"/>
    <w:rsid w:val="008C7DE3"/>
    <w:rsid w:val="008D0183"/>
    <w:rsid w:val="008D0CFC"/>
    <w:rsid w:val="008D2258"/>
    <w:rsid w:val="008D553E"/>
    <w:rsid w:val="008D66E9"/>
    <w:rsid w:val="008E01B9"/>
    <w:rsid w:val="008E129C"/>
    <w:rsid w:val="008E15BB"/>
    <w:rsid w:val="008E1A29"/>
    <w:rsid w:val="008E45C4"/>
    <w:rsid w:val="008E600C"/>
    <w:rsid w:val="008F1BF9"/>
    <w:rsid w:val="008F2DB4"/>
    <w:rsid w:val="008F489D"/>
    <w:rsid w:val="008F5383"/>
    <w:rsid w:val="008F5AE4"/>
    <w:rsid w:val="008F6432"/>
    <w:rsid w:val="008F7953"/>
    <w:rsid w:val="008F79C4"/>
    <w:rsid w:val="00900667"/>
    <w:rsid w:val="00901241"/>
    <w:rsid w:val="009020C5"/>
    <w:rsid w:val="00902C7C"/>
    <w:rsid w:val="00903648"/>
    <w:rsid w:val="00903B8E"/>
    <w:rsid w:val="00903D43"/>
    <w:rsid w:val="009064BC"/>
    <w:rsid w:val="00914648"/>
    <w:rsid w:val="009179F8"/>
    <w:rsid w:val="00920245"/>
    <w:rsid w:val="0092425A"/>
    <w:rsid w:val="009256FD"/>
    <w:rsid w:val="009258FF"/>
    <w:rsid w:val="00927404"/>
    <w:rsid w:val="00931924"/>
    <w:rsid w:val="009331E2"/>
    <w:rsid w:val="0093322B"/>
    <w:rsid w:val="00933534"/>
    <w:rsid w:val="009340A6"/>
    <w:rsid w:val="00934BCB"/>
    <w:rsid w:val="00934BEE"/>
    <w:rsid w:val="00936E5A"/>
    <w:rsid w:val="00942144"/>
    <w:rsid w:val="0094399B"/>
    <w:rsid w:val="00944810"/>
    <w:rsid w:val="009505C8"/>
    <w:rsid w:val="00952BEC"/>
    <w:rsid w:val="00954C89"/>
    <w:rsid w:val="00966256"/>
    <w:rsid w:val="00966784"/>
    <w:rsid w:val="009706C4"/>
    <w:rsid w:val="00970B1E"/>
    <w:rsid w:val="009726C4"/>
    <w:rsid w:val="009727B0"/>
    <w:rsid w:val="00972A41"/>
    <w:rsid w:val="009734A0"/>
    <w:rsid w:val="00974A76"/>
    <w:rsid w:val="009756A1"/>
    <w:rsid w:val="00977E1E"/>
    <w:rsid w:val="00981A8A"/>
    <w:rsid w:val="00985EBA"/>
    <w:rsid w:val="00991C64"/>
    <w:rsid w:val="009932C4"/>
    <w:rsid w:val="00994B44"/>
    <w:rsid w:val="00995044"/>
    <w:rsid w:val="009A155A"/>
    <w:rsid w:val="009A4E93"/>
    <w:rsid w:val="009A6C87"/>
    <w:rsid w:val="009A7412"/>
    <w:rsid w:val="009B0D37"/>
    <w:rsid w:val="009B1750"/>
    <w:rsid w:val="009B23F7"/>
    <w:rsid w:val="009C0E1A"/>
    <w:rsid w:val="009C2457"/>
    <w:rsid w:val="009C2CF7"/>
    <w:rsid w:val="009C5AA1"/>
    <w:rsid w:val="009D03ED"/>
    <w:rsid w:val="009D04C7"/>
    <w:rsid w:val="009D1E9B"/>
    <w:rsid w:val="009D4D57"/>
    <w:rsid w:val="009E1457"/>
    <w:rsid w:val="009E4AF0"/>
    <w:rsid w:val="009E695B"/>
    <w:rsid w:val="009F07F8"/>
    <w:rsid w:val="009F2472"/>
    <w:rsid w:val="009F3AD2"/>
    <w:rsid w:val="009F6E45"/>
    <w:rsid w:val="00A0251D"/>
    <w:rsid w:val="00A03FC9"/>
    <w:rsid w:val="00A04986"/>
    <w:rsid w:val="00A056C2"/>
    <w:rsid w:val="00A13489"/>
    <w:rsid w:val="00A13A02"/>
    <w:rsid w:val="00A142B3"/>
    <w:rsid w:val="00A158E2"/>
    <w:rsid w:val="00A16950"/>
    <w:rsid w:val="00A233B1"/>
    <w:rsid w:val="00A25230"/>
    <w:rsid w:val="00A25734"/>
    <w:rsid w:val="00A265F1"/>
    <w:rsid w:val="00A31BFE"/>
    <w:rsid w:val="00A3342D"/>
    <w:rsid w:val="00A35403"/>
    <w:rsid w:val="00A36998"/>
    <w:rsid w:val="00A37329"/>
    <w:rsid w:val="00A379BE"/>
    <w:rsid w:val="00A379F9"/>
    <w:rsid w:val="00A37BD3"/>
    <w:rsid w:val="00A443F7"/>
    <w:rsid w:val="00A45222"/>
    <w:rsid w:val="00A54186"/>
    <w:rsid w:val="00A56842"/>
    <w:rsid w:val="00A57B16"/>
    <w:rsid w:val="00A608DF"/>
    <w:rsid w:val="00A66163"/>
    <w:rsid w:val="00A7067B"/>
    <w:rsid w:val="00A70C1E"/>
    <w:rsid w:val="00A722FD"/>
    <w:rsid w:val="00A74506"/>
    <w:rsid w:val="00A80B7A"/>
    <w:rsid w:val="00A8478B"/>
    <w:rsid w:val="00A90626"/>
    <w:rsid w:val="00A9385F"/>
    <w:rsid w:val="00AA1B96"/>
    <w:rsid w:val="00AA20CD"/>
    <w:rsid w:val="00AA4B83"/>
    <w:rsid w:val="00AA7AF6"/>
    <w:rsid w:val="00AB04CD"/>
    <w:rsid w:val="00AB388D"/>
    <w:rsid w:val="00AB4963"/>
    <w:rsid w:val="00AB50F6"/>
    <w:rsid w:val="00AB72F8"/>
    <w:rsid w:val="00AC0AA0"/>
    <w:rsid w:val="00AC0C92"/>
    <w:rsid w:val="00AC2BD9"/>
    <w:rsid w:val="00AC6773"/>
    <w:rsid w:val="00AC6DCD"/>
    <w:rsid w:val="00AD009D"/>
    <w:rsid w:val="00AD2C20"/>
    <w:rsid w:val="00AD725A"/>
    <w:rsid w:val="00AE215B"/>
    <w:rsid w:val="00AE57EE"/>
    <w:rsid w:val="00AE6F01"/>
    <w:rsid w:val="00AE7B81"/>
    <w:rsid w:val="00AF0CAE"/>
    <w:rsid w:val="00AF2074"/>
    <w:rsid w:val="00B02317"/>
    <w:rsid w:val="00B038C5"/>
    <w:rsid w:val="00B04E41"/>
    <w:rsid w:val="00B1064A"/>
    <w:rsid w:val="00B11B05"/>
    <w:rsid w:val="00B12DB8"/>
    <w:rsid w:val="00B1355E"/>
    <w:rsid w:val="00B14372"/>
    <w:rsid w:val="00B14900"/>
    <w:rsid w:val="00B15D7B"/>
    <w:rsid w:val="00B20B4E"/>
    <w:rsid w:val="00B23871"/>
    <w:rsid w:val="00B24BF1"/>
    <w:rsid w:val="00B2532A"/>
    <w:rsid w:val="00B265A7"/>
    <w:rsid w:val="00B313CC"/>
    <w:rsid w:val="00B31D33"/>
    <w:rsid w:val="00B32FA6"/>
    <w:rsid w:val="00B375AB"/>
    <w:rsid w:val="00B41AEF"/>
    <w:rsid w:val="00B474A6"/>
    <w:rsid w:val="00B51AEA"/>
    <w:rsid w:val="00B51FB5"/>
    <w:rsid w:val="00B5316F"/>
    <w:rsid w:val="00B548D1"/>
    <w:rsid w:val="00B54CB4"/>
    <w:rsid w:val="00B57F9D"/>
    <w:rsid w:val="00B6547F"/>
    <w:rsid w:val="00B65806"/>
    <w:rsid w:val="00B6687B"/>
    <w:rsid w:val="00B67E1C"/>
    <w:rsid w:val="00B70DD3"/>
    <w:rsid w:val="00B73DC5"/>
    <w:rsid w:val="00B75074"/>
    <w:rsid w:val="00B76B55"/>
    <w:rsid w:val="00B77C38"/>
    <w:rsid w:val="00B80D04"/>
    <w:rsid w:val="00B80D8B"/>
    <w:rsid w:val="00B82B08"/>
    <w:rsid w:val="00B83181"/>
    <w:rsid w:val="00B866F0"/>
    <w:rsid w:val="00B940AC"/>
    <w:rsid w:val="00B94B68"/>
    <w:rsid w:val="00BA0B9A"/>
    <w:rsid w:val="00BA4ACA"/>
    <w:rsid w:val="00BA57DB"/>
    <w:rsid w:val="00BA62BD"/>
    <w:rsid w:val="00BA6C7B"/>
    <w:rsid w:val="00BB0A1D"/>
    <w:rsid w:val="00BB45EA"/>
    <w:rsid w:val="00BC15A4"/>
    <w:rsid w:val="00BC2D24"/>
    <w:rsid w:val="00BC4BAE"/>
    <w:rsid w:val="00BC4DED"/>
    <w:rsid w:val="00BC5B55"/>
    <w:rsid w:val="00BC5C4B"/>
    <w:rsid w:val="00BC6DCE"/>
    <w:rsid w:val="00BC799B"/>
    <w:rsid w:val="00BD28FC"/>
    <w:rsid w:val="00BD378F"/>
    <w:rsid w:val="00BD4CC4"/>
    <w:rsid w:val="00BD72F3"/>
    <w:rsid w:val="00BE2832"/>
    <w:rsid w:val="00BE4866"/>
    <w:rsid w:val="00BE5430"/>
    <w:rsid w:val="00BE6150"/>
    <w:rsid w:val="00BE6A2B"/>
    <w:rsid w:val="00BE7770"/>
    <w:rsid w:val="00BF0009"/>
    <w:rsid w:val="00BF0ACC"/>
    <w:rsid w:val="00BF26B4"/>
    <w:rsid w:val="00C0224F"/>
    <w:rsid w:val="00C03324"/>
    <w:rsid w:val="00C04945"/>
    <w:rsid w:val="00C0512E"/>
    <w:rsid w:val="00C05C01"/>
    <w:rsid w:val="00C109ED"/>
    <w:rsid w:val="00C1132C"/>
    <w:rsid w:val="00C12125"/>
    <w:rsid w:val="00C200C9"/>
    <w:rsid w:val="00C20419"/>
    <w:rsid w:val="00C24EEC"/>
    <w:rsid w:val="00C257D3"/>
    <w:rsid w:val="00C272D6"/>
    <w:rsid w:val="00C274E4"/>
    <w:rsid w:val="00C32745"/>
    <w:rsid w:val="00C32788"/>
    <w:rsid w:val="00C33783"/>
    <w:rsid w:val="00C35191"/>
    <w:rsid w:val="00C3623E"/>
    <w:rsid w:val="00C376E8"/>
    <w:rsid w:val="00C40F49"/>
    <w:rsid w:val="00C413FB"/>
    <w:rsid w:val="00C43B8A"/>
    <w:rsid w:val="00C527AF"/>
    <w:rsid w:val="00C54E16"/>
    <w:rsid w:val="00C56939"/>
    <w:rsid w:val="00C56ED4"/>
    <w:rsid w:val="00C57858"/>
    <w:rsid w:val="00C57B2A"/>
    <w:rsid w:val="00C602DB"/>
    <w:rsid w:val="00C61329"/>
    <w:rsid w:val="00C65F15"/>
    <w:rsid w:val="00C66201"/>
    <w:rsid w:val="00C6658B"/>
    <w:rsid w:val="00C67004"/>
    <w:rsid w:val="00C70599"/>
    <w:rsid w:val="00C707A2"/>
    <w:rsid w:val="00C72958"/>
    <w:rsid w:val="00C73E17"/>
    <w:rsid w:val="00C76D21"/>
    <w:rsid w:val="00C76E1F"/>
    <w:rsid w:val="00C81864"/>
    <w:rsid w:val="00C85B60"/>
    <w:rsid w:val="00C9205F"/>
    <w:rsid w:val="00C9409B"/>
    <w:rsid w:val="00C96882"/>
    <w:rsid w:val="00CA2D66"/>
    <w:rsid w:val="00CA6A1E"/>
    <w:rsid w:val="00CA7173"/>
    <w:rsid w:val="00CB0D38"/>
    <w:rsid w:val="00CB1FCA"/>
    <w:rsid w:val="00CB491D"/>
    <w:rsid w:val="00CC0FAB"/>
    <w:rsid w:val="00CC3874"/>
    <w:rsid w:val="00CC3D00"/>
    <w:rsid w:val="00CC5363"/>
    <w:rsid w:val="00CC7FB9"/>
    <w:rsid w:val="00CD2588"/>
    <w:rsid w:val="00CD2C13"/>
    <w:rsid w:val="00CD363E"/>
    <w:rsid w:val="00CD4ADE"/>
    <w:rsid w:val="00CD4B33"/>
    <w:rsid w:val="00CD64F4"/>
    <w:rsid w:val="00CD7697"/>
    <w:rsid w:val="00CD7EE7"/>
    <w:rsid w:val="00CE1352"/>
    <w:rsid w:val="00CE2AF4"/>
    <w:rsid w:val="00CE4891"/>
    <w:rsid w:val="00CE522E"/>
    <w:rsid w:val="00CE6C6C"/>
    <w:rsid w:val="00CE6ED2"/>
    <w:rsid w:val="00CE6FB0"/>
    <w:rsid w:val="00CE7808"/>
    <w:rsid w:val="00CF3D10"/>
    <w:rsid w:val="00CF5C2E"/>
    <w:rsid w:val="00CF6371"/>
    <w:rsid w:val="00D07649"/>
    <w:rsid w:val="00D07793"/>
    <w:rsid w:val="00D07D37"/>
    <w:rsid w:val="00D10359"/>
    <w:rsid w:val="00D1288B"/>
    <w:rsid w:val="00D1519E"/>
    <w:rsid w:val="00D15A2B"/>
    <w:rsid w:val="00D16539"/>
    <w:rsid w:val="00D16AA5"/>
    <w:rsid w:val="00D16FA7"/>
    <w:rsid w:val="00D171C8"/>
    <w:rsid w:val="00D20656"/>
    <w:rsid w:val="00D20751"/>
    <w:rsid w:val="00D22130"/>
    <w:rsid w:val="00D26AF5"/>
    <w:rsid w:val="00D26BC0"/>
    <w:rsid w:val="00D30669"/>
    <w:rsid w:val="00D30906"/>
    <w:rsid w:val="00D32752"/>
    <w:rsid w:val="00D32C70"/>
    <w:rsid w:val="00D3390C"/>
    <w:rsid w:val="00D35EF6"/>
    <w:rsid w:val="00D36620"/>
    <w:rsid w:val="00D37459"/>
    <w:rsid w:val="00D40B49"/>
    <w:rsid w:val="00D4170F"/>
    <w:rsid w:val="00D435B0"/>
    <w:rsid w:val="00D464EF"/>
    <w:rsid w:val="00D52166"/>
    <w:rsid w:val="00D53018"/>
    <w:rsid w:val="00D53045"/>
    <w:rsid w:val="00D546B5"/>
    <w:rsid w:val="00D5581D"/>
    <w:rsid w:val="00D604EE"/>
    <w:rsid w:val="00D627AF"/>
    <w:rsid w:val="00D634BA"/>
    <w:rsid w:val="00D656DE"/>
    <w:rsid w:val="00D677B9"/>
    <w:rsid w:val="00D730D5"/>
    <w:rsid w:val="00D77269"/>
    <w:rsid w:val="00D7729A"/>
    <w:rsid w:val="00D80394"/>
    <w:rsid w:val="00D81C1A"/>
    <w:rsid w:val="00D82946"/>
    <w:rsid w:val="00D921D5"/>
    <w:rsid w:val="00D92BD8"/>
    <w:rsid w:val="00D948F5"/>
    <w:rsid w:val="00D94DDD"/>
    <w:rsid w:val="00D95618"/>
    <w:rsid w:val="00D97EAA"/>
    <w:rsid w:val="00DA34D6"/>
    <w:rsid w:val="00DA536A"/>
    <w:rsid w:val="00DA53BA"/>
    <w:rsid w:val="00DA6401"/>
    <w:rsid w:val="00DA6BD5"/>
    <w:rsid w:val="00DB0298"/>
    <w:rsid w:val="00DB1C0B"/>
    <w:rsid w:val="00DB2AC5"/>
    <w:rsid w:val="00DB3865"/>
    <w:rsid w:val="00DC2872"/>
    <w:rsid w:val="00DC2975"/>
    <w:rsid w:val="00DC44DE"/>
    <w:rsid w:val="00DD31FB"/>
    <w:rsid w:val="00DD4718"/>
    <w:rsid w:val="00DE02D9"/>
    <w:rsid w:val="00DE2C22"/>
    <w:rsid w:val="00DE3ABF"/>
    <w:rsid w:val="00DF0FA0"/>
    <w:rsid w:val="00DF2809"/>
    <w:rsid w:val="00DF55EA"/>
    <w:rsid w:val="00DF6C77"/>
    <w:rsid w:val="00DF749B"/>
    <w:rsid w:val="00DF7F90"/>
    <w:rsid w:val="00E043EF"/>
    <w:rsid w:val="00E06769"/>
    <w:rsid w:val="00E0754C"/>
    <w:rsid w:val="00E07F47"/>
    <w:rsid w:val="00E11EBA"/>
    <w:rsid w:val="00E13BD8"/>
    <w:rsid w:val="00E148EB"/>
    <w:rsid w:val="00E14FE5"/>
    <w:rsid w:val="00E1710A"/>
    <w:rsid w:val="00E175B3"/>
    <w:rsid w:val="00E2088A"/>
    <w:rsid w:val="00E20C55"/>
    <w:rsid w:val="00E21053"/>
    <w:rsid w:val="00E22316"/>
    <w:rsid w:val="00E25C87"/>
    <w:rsid w:val="00E30C33"/>
    <w:rsid w:val="00E32042"/>
    <w:rsid w:val="00E3348D"/>
    <w:rsid w:val="00E35F61"/>
    <w:rsid w:val="00E43E29"/>
    <w:rsid w:val="00E44C9A"/>
    <w:rsid w:val="00E54C8B"/>
    <w:rsid w:val="00E57668"/>
    <w:rsid w:val="00E60459"/>
    <w:rsid w:val="00E6047C"/>
    <w:rsid w:val="00E6108C"/>
    <w:rsid w:val="00E62F03"/>
    <w:rsid w:val="00E63609"/>
    <w:rsid w:val="00E64F6E"/>
    <w:rsid w:val="00E65C5E"/>
    <w:rsid w:val="00E67637"/>
    <w:rsid w:val="00E70B05"/>
    <w:rsid w:val="00E712F1"/>
    <w:rsid w:val="00E71D12"/>
    <w:rsid w:val="00E74697"/>
    <w:rsid w:val="00E74A33"/>
    <w:rsid w:val="00E811E1"/>
    <w:rsid w:val="00E82410"/>
    <w:rsid w:val="00E82666"/>
    <w:rsid w:val="00E8334E"/>
    <w:rsid w:val="00E83C93"/>
    <w:rsid w:val="00E857C6"/>
    <w:rsid w:val="00E91D32"/>
    <w:rsid w:val="00E940BD"/>
    <w:rsid w:val="00E95AF5"/>
    <w:rsid w:val="00E95B9C"/>
    <w:rsid w:val="00EA1D06"/>
    <w:rsid w:val="00EA3B69"/>
    <w:rsid w:val="00EA4627"/>
    <w:rsid w:val="00EB2247"/>
    <w:rsid w:val="00EB2974"/>
    <w:rsid w:val="00EB70BC"/>
    <w:rsid w:val="00EC42ED"/>
    <w:rsid w:val="00EC5B26"/>
    <w:rsid w:val="00ED0611"/>
    <w:rsid w:val="00ED2298"/>
    <w:rsid w:val="00ED3504"/>
    <w:rsid w:val="00ED401B"/>
    <w:rsid w:val="00ED5C25"/>
    <w:rsid w:val="00EE09D9"/>
    <w:rsid w:val="00EE0E08"/>
    <w:rsid w:val="00EE31EB"/>
    <w:rsid w:val="00EF074E"/>
    <w:rsid w:val="00EF2AE6"/>
    <w:rsid w:val="00EF4825"/>
    <w:rsid w:val="00EF5BF8"/>
    <w:rsid w:val="00EF67D8"/>
    <w:rsid w:val="00EF6B04"/>
    <w:rsid w:val="00EF7193"/>
    <w:rsid w:val="00F00620"/>
    <w:rsid w:val="00F01793"/>
    <w:rsid w:val="00F115ED"/>
    <w:rsid w:val="00F11C9E"/>
    <w:rsid w:val="00F12EE2"/>
    <w:rsid w:val="00F1641B"/>
    <w:rsid w:val="00F177D7"/>
    <w:rsid w:val="00F20857"/>
    <w:rsid w:val="00F231EE"/>
    <w:rsid w:val="00F2531E"/>
    <w:rsid w:val="00F31C23"/>
    <w:rsid w:val="00F32C8A"/>
    <w:rsid w:val="00F3329C"/>
    <w:rsid w:val="00F34805"/>
    <w:rsid w:val="00F35C7E"/>
    <w:rsid w:val="00F35CEC"/>
    <w:rsid w:val="00F36AB8"/>
    <w:rsid w:val="00F379C8"/>
    <w:rsid w:val="00F41B29"/>
    <w:rsid w:val="00F435AA"/>
    <w:rsid w:val="00F4423D"/>
    <w:rsid w:val="00F445E2"/>
    <w:rsid w:val="00F44B55"/>
    <w:rsid w:val="00F454E5"/>
    <w:rsid w:val="00F46191"/>
    <w:rsid w:val="00F509C3"/>
    <w:rsid w:val="00F51133"/>
    <w:rsid w:val="00F512E9"/>
    <w:rsid w:val="00F513B8"/>
    <w:rsid w:val="00F51871"/>
    <w:rsid w:val="00F54003"/>
    <w:rsid w:val="00F5512A"/>
    <w:rsid w:val="00F561F3"/>
    <w:rsid w:val="00F5652D"/>
    <w:rsid w:val="00F61A54"/>
    <w:rsid w:val="00F62598"/>
    <w:rsid w:val="00F63E8E"/>
    <w:rsid w:val="00F6522E"/>
    <w:rsid w:val="00F65F4A"/>
    <w:rsid w:val="00F65F8D"/>
    <w:rsid w:val="00F671C2"/>
    <w:rsid w:val="00F70517"/>
    <w:rsid w:val="00F70824"/>
    <w:rsid w:val="00F74FE5"/>
    <w:rsid w:val="00F75B4F"/>
    <w:rsid w:val="00F777B1"/>
    <w:rsid w:val="00F77C60"/>
    <w:rsid w:val="00F81A0F"/>
    <w:rsid w:val="00F83582"/>
    <w:rsid w:val="00F87885"/>
    <w:rsid w:val="00F913C1"/>
    <w:rsid w:val="00F924A7"/>
    <w:rsid w:val="00F9625F"/>
    <w:rsid w:val="00F96CA0"/>
    <w:rsid w:val="00F97F28"/>
    <w:rsid w:val="00FA0DBB"/>
    <w:rsid w:val="00FA39D2"/>
    <w:rsid w:val="00FA54E5"/>
    <w:rsid w:val="00FA69E3"/>
    <w:rsid w:val="00FB2D6E"/>
    <w:rsid w:val="00FB4DD7"/>
    <w:rsid w:val="00FB4F12"/>
    <w:rsid w:val="00FB551C"/>
    <w:rsid w:val="00FB6A18"/>
    <w:rsid w:val="00FC3209"/>
    <w:rsid w:val="00FC33CE"/>
    <w:rsid w:val="00FC3DE0"/>
    <w:rsid w:val="00FC4B81"/>
    <w:rsid w:val="00FC512D"/>
    <w:rsid w:val="00FC7023"/>
    <w:rsid w:val="00FD090E"/>
    <w:rsid w:val="00FD7A2E"/>
    <w:rsid w:val="00FD7FA5"/>
    <w:rsid w:val="00FE2A3B"/>
    <w:rsid w:val="00FE3EF2"/>
    <w:rsid w:val="00FE5D25"/>
    <w:rsid w:val="00FF0FDC"/>
    <w:rsid w:val="00FF1DCD"/>
    <w:rsid w:val="00FF27CC"/>
    <w:rsid w:val="00FF30E6"/>
    <w:rsid w:val="00FF45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EDE29"/>
  <w15:docId w15:val="{FABC6884-9CFB-4464-88CD-E05E9411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8E2"/>
  </w:style>
  <w:style w:type="paragraph" w:styleId="Ttulo1">
    <w:name w:val="heading 1"/>
    <w:basedOn w:val="Prrafodelista"/>
    <w:next w:val="Normal"/>
    <w:link w:val="Ttulo1Car"/>
    <w:uiPriority w:val="9"/>
    <w:qFormat/>
    <w:rsid w:val="00E30C33"/>
    <w:pPr>
      <w:numPr>
        <w:numId w:val="2"/>
      </w:numPr>
      <w:spacing w:before="60" w:after="0" w:line="240" w:lineRule="auto"/>
      <w:ind w:left="142" w:hanging="142"/>
      <w:contextualSpacing w:val="0"/>
      <w:outlineLvl w:val="0"/>
    </w:pPr>
    <w:rPr>
      <w:rFonts w:ascii="Times New Roman" w:hAnsi="Times New Roman" w:cs="Times New Roman"/>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759B"/>
    <w:pPr>
      <w:ind w:left="720"/>
      <w:contextualSpacing/>
    </w:pPr>
  </w:style>
  <w:style w:type="paragraph" w:styleId="Encabezado">
    <w:name w:val="header"/>
    <w:basedOn w:val="Normal"/>
    <w:link w:val="EncabezadoCar"/>
    <w:uiPriority w:val="99"/>
    <w:unhideWhenUsed/>
    <w:rsid w:val="000850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503F"/>
  </w:style>
  <w:style w:type="paragraph" w:styleId="Piedepgina">
    <w:name w:val="footer"/>
    <w:basedOn w:val="Normal"/>
    <w:link w:val="PiedepginaCar"/>
    <w:uiPriority w:val="99"/>
    <w:unhideWhenUsed/>
    <w:rsid w:val="000850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503F"/>
  </w:style>
  <w:style w:type="character" w:styleId="Textodelmarcadordeposicin">
    <w:name w:val="Placeholder Text"/>
    <w:basedOn w:val="Fuentedeprrafopredeter"/>
    <w:uiPriority w:val="99"/>
    <w:semiHidden/>
    <w:rsid w:val="00244728"/>
    <w:rPr>
      <w:color w:val="808080"/>
    </w:rPr>
  </w:style>
  <w:style w:type="paragraph" w:styleId="Textodeglobo">
    <w:name w:val="Balloon Text"/>
    <w:basedOn w:val="Normal"/>
    <w:link w:val="TextodegloboCar"/>
    <w:uiPriority w:val="99"/>
    <w:semiHidden/>
    <w:unhideWhenUsed/>
    <w:rsid w:val="00244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728"/>
    <w:rPr>
      <w:rFonts w:ascii="Tahoma" w:hAnsi="Tahoma" w:cs="Tahoma"/>
      <w:sz w:val="16"/>
      <w:szCs w:val="16"/>
    </w:rPr>
  </w:style>
  <w:style w:type="character" w:customStyle="1" w:styleId="Ttulo1Car">
    <w:name w:val="Título 1 Car"/>
    <w:basedOn w:val="Fuentedeprrafopredeter"/>
    <w:link w:val="Ttulo1"/>
    <w:uiPriority w:val="9"/>
    <w:rsid w:val="00E30C33"/>
    <w:rPr>
      <w:rFonts w:ascii="Times New Roman" w:hAnsi="Times New Roman" w:cs="Times New Roman"/>
      <w:sz w:val="14"/>
      <w:szCs w:val="14"/>
    </w:rPr>
  </w:style>
  <w:style w:type="paragraph" w:customStyle="1" w:styleId="Segundo">
    <w:name w:val="Segundo"/>
    <w:basedOn w:val="Normal"/>
    <w:qFormat/>
    <w:rsid w:val="00652C46"/>
    <w:pPr>
      <w:numPr>
        <w:numId w:val="72"/>
      </w:numPr>
    </w:pPr>
  </w:style>
  <w:style w:type="paragraph" w:customStyle="1" w:styleId="Primer">
    <w:name w:val="Primer"/>
    <w:basedOn w:val="Prrafodelista"/>
    <w:link w:val="PrimerCar"/>
    <w:qFormat/>
    <w:rsid w:val="00D77269"/>
    <w:pPr>
      <w:spacing w:after="20" w:line="240" w:lineRule="auto"/>
      <w:ind w:left="142" w:right="-129" w:hanging="142"/>
      <w:contextualSpacing w:val="0"/>
      <w:jc w:val="both"/>
    </w:pPr>
    <w:rPr>
      <w:rFonts w:ascii="Times New Roman" w:eastAsia="Calibri" w:hAnsi="Times New Roman" w:cs="Times New Roman"/>
      <w:sz w:val="14"/>
      <w:szCs w:val="14"/>
    </w:rPr>
  </w:style>
  <w:style w:type="paragraph" w:customStyle="1" w:styleId="Tercernivel">
    <w:name w:val="Tercer nivel"/>
    <w:basedOn w:val="Primer"/>
    <w:link w:val="TercernivelCar"/>
    <w:qFormat/>
    <w:rsid w:val="00D77269"/>
    <w:pPr>
      <w:numPr>
        <w:numId w:val="94"/>
      </w:numPr>
      <w:ind w:left="644"/>
    </w:pPr>
  </w:style>
  <w:style w:type="paragraph" w:customStyle="1" w:styleId="Tercer">
    <w:name w:val="Tercer"/>
    <w:basedOn w:val="Tercernivel"/>
    <w:link w:val="TercerCar"/>
    <w:qFormat/>
    <w:rsid w:val="00D77269"/>
    <w:pPr>
      <w:numPr>
        <w:numId w:val="93"/>
      </w:numPr>
      <w:ind w:left="426" w:hanging="142"/>
    </w:pPr>
  </w:style>
  <w:style w:type="character" w:customStyle="1" w:styleId="TercernivelCar">
    <w:name w:val="Tercer nivel Car"/>
    <w:basedOn w:val="Fuentedeprrafopredeter"/>
    <w:link w:val="Tercernivel"/>
    <w:rsid w:val="00D77269"/>
    <w:rPr>
      <w:rFonts w:ascii="Times New Roman" w:eastAsia="Calibri" w:hAnsi="Times New Roman" w:cs="Times New Roman"/>
      <w:sz w:val="14"/>
      <w:szCs w:val="14"/>
    </w:rPr>
  </w:style>
  <w:style w:type="character" w:customStyle="1" w:styleId="TercerCar">
    <w:name w:val="Tercer Car"/>
    <w:basedOn w:val="TercernivelCar"/>
    <w:link w:val="Tercer"/>
    <w:rsid w:val="00D77269"/>
    <w:rPr>
      <w:rFonts w:ascii="Times New Roman" w:eastAsia="Calibri" w:hAnsi="Times New Roman" w:cs="Times New Roman"/>
      <w:sz w:val="14"/>
      <w:szCs w:val="14"/>
    </w:rPr>
  </w:style>
  <w:style w:type="paragraph" w:customStyle="1" w:styleId="Segundo2">
    <w:name w:val="Segundo2"/>
    <w:basedOn w:val="Segundo"/>
    <w:link w:val="Segundo2Car"/>
    <w:qFormat/>
    <w:rsid w:val="00D77269"/>
    <w:pPr>
      <w:numPr>
        <w:numId w:val="0"/>
      </w:numPr>
      <w:spacing w:after="20" w:line="240" w:lineRule="auto"/>
      <w:ind w:left="284" w:right="-129" w:hanging="142"/>
      <w:jc w:val="both"/>
    </w:pPr>
    <w:rPr>
      <w:rFonts w:ascii="Times New Roman" w:eastAsia="Calibri" w:hAnsi="Times New Roman" w:cs="Times New Roman"/>
      <w:sz w:val="14"/>
      <w:szCs w:val="14"/>
    </w:rPr>
  </w:style>
  <w:style w:type="character" w:customStyle="1" w:styleId="Segundo2Car">
    <w:name w:val="Segundo2 Car"/>
    <w:basedOn w:val="Fuentedeprrafopredeter"/>
    <w:link w:val="Segundo2"/>
    <w:rsid w:val="00D77269"/>
    <w:rPr>
      <w:rFonts w:ascii="Times New Roman" w:eastAsia="Calibri" w:hAnsi="Times New Roman" w:cs="Times New Roman"/>
      <w:sz w:val="14"/>
      <w:szCs w:val="14"/>
    </w:rPr>
  </w:style>
  <w:style w:type="paragraph" w:customStyle="1" w:styleId="Letras">
    <w:name w:val="Letras"/>
    <w:basedOn w:val="Primer"/>
    <w:qFormat/>
    <w:rsid w:val="00D77269"/>
    <w:pPr>
      <w:ind w:left="284"/>
    </w:pPr>
  </w:style>
  <w:style w:type="character" w:customStyle="1" w:styleId="PrimerCar">
    <w:name w:val="Primer Car"/>
    <w:link w:val="Primer"/>
    <w:rsid w:val="00D77269"/>
    <w:rPr>
      <w:rFonts w:ascii="Times New Roman" w:eastAsia="Calibri" w:hAnsi="Times New Roman" w:cs="Times New Roman"/>
      <w:sz w:val="14"/>
      <w:szCs w:val="14"/>
    </w:rPr>
  </w:style>
  <w:style w:type="paragraph" w:styleId="Textonotapie">
    <w:name w:val="footnote text"/>
    <w:basedOn w:val="Normal"/>
    <w:link w:val="TextonotapieCar"/>
    <w:uiPriority w:val="99"/>
    <w:semiHidden/>
    <w:unhideWhenUsed/>
    <w:rsid w:val="004946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461E"/>
    <w:rPr>
      <w:sz w:val="20"/>
      <w:szCs w:val="20"/>
    </w:rPr>
  </w:style>
  <w:style w:type="character" w:styleId="Refdenotaalpie">
    <w:name w:val="footnote reference"/>
    <w:basedOn w:val="Fuentedeprrafopredeter"/>
    <w:uiPriority w:val="99"/>
    <w:semiHidden/>
    <w:unhideWhenUsed/>
    <w:rsid w:val="0049461E"/>
    <w:rPr>
      <w:vertAlign w:val="superscript"/>
    </w:rPr>
  </w:style>
  <w:style w:type="character" w:styleId="Refdecomentario">
    <w:name w:val="annotation reference"/>
    <w:basedOn w:val="Fuentedeprrafopredeter"/>
    <w:uiPriority w:val="99"/>
    <w:semiHidden/>
    <w:unhideWhenUsed/>
    <w:rsid w:val="00D81C1A"/>
    <w:rPr>
      <w:sz w:val="16"/>
      <w:szCs w:val="16"/>
    </w:rPr>
  </w:style>
  <w:style w:type="paragraph" w:styleId="Textocomentario">
    <w:name w:val="annotation text"/>
    <w:basedOn w:val="Normal"/>
    <w:link w:val="TextocomentarioCar"/>
    <w:uiPriority w:val="99"/>
    <w:semiHidden/>
    <w:unhideWhenUsed/>
    <w:rsid w:val="00D81C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1C1A"/>
    <w:rPr>
      <w:sz w:val="20"/>
      <w:szCs w:val="20"/>
    </w:rPr>
  </w:style>
  <w:style w:type="paragraph" w:styleId="Asuntodelcomentario">
    <w:name w:val="annotation subject"/>
    <w:basedOn w:val="Textocomentario"/>
    <w:next w:val="Textocomentario"/>
    <w:link w:val="AsuntodelcomentarioCar"/>
    <w:uiPriority w:val="99"/>
    <w:semiHidden/>
    <w:unhideWhenUsed/>
    <w:rsid w:val="00D81C1A"/>
    <w:rPr>
      <w:b/>
      <w:bCs/>
    </w:rPr>
  </w:style>
  <w:style w:type="character" w:customStyle="1" w:styleId="AsuntodelcomentarioCar">
    <w:name w:val="Asunto del comentario Car"/>
    <w:basedOn w:val="TextocomentarioCar"/>
    <w:link w:val="Asuntodelcomentario"/>
    <w:uiPriority w:val="99"/>
    <w:semiHidden/>
    <w:rsid w:val="00D81C1A"/>
    <w:rPr>
      <w:b/>
      <w:bCs/>
      <w:sz w:val="20"/>
      <w:szCs w:val="20"/>
    </w:rPr>
  </w:style>
  <w:style w:type="paragraph" w:styleId="Revisin">
    <w:name w:val="Revision"/>
    <w:hidden/>
    <w:uiPriority w:val="99"/>
    <w:semiHidden/>
    <w:rsid w:val="00D81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7652">
      <w:bodyDiv w:val="1"/>
      <w:marLeft w:val="0"/>
      <w:marRight w:val="0"/>
      <w:marTop w:val="0"/>
      <w:marBottom w:val="0"/>
      <w:divBdr>
        <w:top w:val="none" w:sz="0" w:space="0" w:color="auto"/>
        <w:left w:val="none" w:sz="0" w:space="0" w:color="auto"/>
        <w:bottom w:val="none" w:sz="0" w:space="0" w:color="auto"/>
        <w:right w:val="none" w:sz="0" w:space="0" w:color="auto"/>
      </w:divBdr>
    </w:div>
    <w:div w:id="127540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mments" Target="comments.xml"/><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A7F3-9A9D-4A65-AE17-9D539949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8</Pages>
  <Words>11564</Words>
  <Characters>63606</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Sahuquillo López</cp:lastModifiedBy>
  <cp:revision>62</cp:revision>
  <cp:lastPrinted>2017-07-25T10:02:00Z</cp:lastPrinted>
  <dcterms:created xsi:type="dcterms:W3CDTF">2017-10-11T23:18:00Z</dcterms:created>
  <dcterms:modified xsi:type="dcterms:W3CDTF">2019-01-28T12:31:00Z</dcterms:modified>
</cp:coreProperties>
</file>